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813F" w14:textId="77777777" w:rsidR="00D41E01" w:rsidRPr="00613278" w:rsidRDefault="00C35412" w:rsidP="008065E6">
      <w:pPr>
        <w:spacing w:line="360" w:lineRule="auto"/>
        <w:jc w:val="center"/>
        <w:rPr>
          <w:rFonts w:eastAsia="Calibri"/>
          <w:b/>
          <w:lang w:eastAsia="en-US"/>
        </w:rPr>
      </w:pPr>
      <w:r w:rsidRPr="00613278">
        <w:rPr>
          <w:rFonts w:eastAsia="Calibri"/>
          <w:b/>
          <w:lang w:eastAsia="en-US"/>
        </w:rPr>
        <w:t>Т</w:t>
      </w:r>
      <w:r w:rsidR="001F5862" w:rsidRPr="00613278">
        <w:rPr>
          <w:rFonts w:eastAsia="Calibri"/>
          <w:b/>
          <w:lang w:eastAsia="en-US"/>
        </w:rPr>
        <w:t>аблица на съответствието</w:t>
      </w:r>
      <w:r w:rsidR="001F5862" w:rsidRPr="00613278">
        <w:rPr>
          <w:rFonts w:eastAsia="Calibri"/>
          <w:b/>
          <w:lang w:val="ru-RU" w:eastAsia="en-US"/>
        </w:rPr>
        <w:t xml:space="preserve"> </w:t>
      </w:r>
      <w:r w:rsidR="001F5862" w:rsidRPr="00613278">
        <w:rPr>
          <w:rFonts w:eastAsia="Calibri"/>
          <w:b/>
          <w:lang w:eastAsia="en-US"/>
        </w:rPr>
        <w:t>с правото на Европейския съюз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9"/>
        <w:gridCol w:w="6421"/>
        <w:gridCol w:w="1750"/>
      </w:tblGrid>
      <w:tr w:rsidR="00613278" w:rsidRPr="00613278" w14:paraId="081CC963" w14:textId="77777777" w:rsidTr="003F565C">
        <w:trPr>
          <w:tblHeader/>
        </w:trPr>
        <w:tc>
          <w:tcPr>
            <w:tcW w:w="2194" w:type="pct"/>
            <w:shd w:val="clear" w:color="auto" w:fill="auto"/>
          </w:tcPr>
          <w:p w14:paraId="5DB43AFB" w14:textId="77777777" w:rsidR="00F44C4E" w:rsidRPr="00613278" w:rsidRDefault="00237D25" w:rsidP="00257B7F">
            <w:pPr>
              <w:jc w:val="center"/>
              <w:rPr>
                <w:b/>
                <w:sz w:val="20"/>
                <w:szCs w:val="20"/>
              </w:rPr>
            </w:pPr>
            <w:r w:rsidRPr="00613278">
              <w:rPr>
                <w:b/>
                <w:sz w:val="20"/>
                <w:szCs w:val="20"/>
              </w:rPr>
              <w:t>Директива (ЕС) 2018/645 на Европейския парламент и на Съвета от 18 април 2018 година за изменение на Директива 2003/59/ЕО относно начална квалификация и продължаващо обучение на водачи на някои пътни превозни средства за превоз на товари или пътници и на Директива 2006/126/ЕО относно свидетелства за управление на превозни средства</w:t>
            </w:r>
          </w:p>
        </w:tc>
        <w:tc>
          <w:tcPr>
            <w:tcW w:w="2205" w:type="pct"/>
            <w:shd w:val="clear" w:color="auto" w:fill="auto"/>
          </w:tcPr>
          <w:p w14:paraId="64125DD0" w14:textId="77777777" w:rsidR="00F44C4E" w:rsidRPr="00613278" w:rsidRDefault="007751DB" w:rsidP="000B5614">
            <w:pPr>
              <w:jc w:val="center"/>
              <w:rPr>
                <w:b/>
                <w:sz w:val="20"/>
                <w:szCs w:val="20"/>
              </w:rPr>
            </w:pPr>
            <w:r w:rsidRPr="00613278">
              <w:rPr>
                <w:b/>
                <w:sz w:val="20"/>
                <w:szCs w:val="20"/>
              </w:rPr>
              <w:t xml:space="preserve">Проект на Наредба за изменение и допълнение на  </w:t>
            </w:r>
            <w:r w:rsidR="00237D25" w:rsidRPr="00613278">
              <w:rPr>
                <w:b/>
                <w:sz w:val="20"/>
                <w:szCs w:val="20"/>
              </w:rPr>
              <w:t xml:space="preserve">Наредба № 41 от </w:t>
            </w:r>
            <w:r w:rsidR="009E6A7E" w:rsidRPr="00613278">
              <w:rPr>
                <w:b/>
                <w:sz w:val="20"/>
                <w:szCs w:val="20"/>
                <w:lang w:val="ru-RU"/>
              </w:rPr>
              <w:t>0</w:t>
            </w:r>
            <w:r w:rsidR="00237D25" w:rsidRPr="00613278">
              <w:rPr>
                <w:b/>
                <w:sz w:val="20"/>
                <w:szCs w:val="20"/>
              </w:rPr>
              <w:t>4</w:t>
            </w:r>
            <w:r w:rsidR="000B5614" w:rsidRPr="00613278">
              <w:rPr>
                <w:b/>
                <w:sz w:val="20"/>
                <w:szCs w:val="20"/>
                <w:lang w:val="ru-RU"/>
              </w:rPr>
              <w:t>.08.</w:t>
            </w:r>
            <w:r w:rsidR="00237D25" w:rsidRPr="00613278">
              <w:rPr>
                <w:b/>
                <w:sz w:val="20"/>
                <w:szCs w:val="20"/>
              </w:rPr>
              <w:t>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w:t>
            </w:r>
          </w:p>
        </w:tc>
        <w:tc>
          <w:tcPr>
            <w:tcW w:w="601" w:type="pct"/>
            <w:shd w:val="clear" w:color="auto" w:fill="auto"/>
          </w:tcPr>
          <w:p w14:paraId="2FA5D658" w14:textId="77777777" w:rsidR="00F44C4E" w:rsidRPr="00613278" w:rsidRDefault="00AF0D05" w:rsidP="00257B7F">
            <w:pPr>
              <w:jc w:val="center"/>
              <w:rPr>
                <w:b/>
                <w:sz w:val="20"/>
                <w:szCs w:val="20"/>
              </w:rPr>
            </w:pPr>
            <w:r w:rsidRPr="00613278">
              <w:rPr>
                <w:b/>
                <w:sz w:val="20"/>
                <w:szCs w:val="20"/>
              </w:rPr>
              <w:t>Степен на съответствие</w:t>
            </w:r>
          </w:p>
        </w:tc>
      </w:tr>
      <w:tr w:rsidR="00613278" w:rsidRPr="00613278" w14:paraId="2F28C7BD" w14:textId="77777777" w:rsidTr="006336DE">
        <w:trPr>
          <w:trHeight w:val="422"/>
        </w:trPr>
        <w:tc>
          <w:tcPr>
            <w:tcW w:w="2194" w:type="pct"/>
            <w:shd w:val="clear" w:color="auto" w:fill="auto"/>
          </w:tcPr>
          <w:p w14:paraId="53667F28" w14:textId="77777777" w:rsidR="00AF0D05" w:rsidRPr="00613278" w:rsidRDefault="00AF0D05" w:rsidP="00AF0D05">
            <w:pPr>
              <w:jc w:val="both"/>
              <w:rPr>
                <w:sz w:val="20"/>
                <w:szCs w:val="20"/>
              </w:rPr>
            </w:pPr>
            <w:r w:rsidRPr="00613278">
              <w:rPr>
                <w:sz w:val="20"/>
                <w:szCs w:val="20"/>
              </w:rPr>
              <w:t>Член 1</w:t>
            </w:r>
          </w:p>
          <w:p w14:paraId="1E28F11C" w14:textId="77777777" w:rsidR="006F2170" w:rsidRPr="00613278" w:rsidRDefault="006F2170" w:rsidP="006F2170">
            <w:pPr>
              <w:jc w:val="both"/>
              <w:rPr>
                <w:sz w:val="20"/>
                <w:szCs w:val="20"/>
              </w:rPr>
            </w:pPr>
            <w:r w:rsidRPr="00613278">
              <w:rPr>
                <w:sz w:val="20"/>
                <w:szCs w:val="20"/>
              </w:rPr>
              <w:t>Директива 2003/59/ЕО се изменя, както следва:</w:t>
            </w:r>
          </w:p>
          <w:p w14:paraId="23B66EE7" w14:textId="77777777" w:rsidR="006F2170" w:rsidRPr="00613278" w:rsidRDefault="006F2170" w:rsidP="006F2170">
            <w:pPr>
              <w:jc w:val="both"/>
              <w:rPr>
                <w:sz w:val="20"/>
                <w:szCs w:val="20"/>
              </w:rPr>
            </w:pPr>
          </w:p>
          <w:p w14:paraId="28C96272" w14:textId="77777777" w:rsidR="00F44C4E" w:rsidRPr="00613278" w:rsidRDefault="006F2170" w:rsidP="006F2170">
            <w:pPr>
              <w:jc w:val="both"/>
              <w:rPr>
                <w:sz w:val="20"/>
                <w:szCs w:val="20"/>
              </w:rPr>
            </w:pPr>
            <w:r w:rsidRPr="00613278">
              <w:rPr>
                <w:sz w:val="20"/>
                <w:szCs w:val="20"/>
              </w:rPr>
              <w:t>1)</w:t>
            </w:r>
            <w:r w:rsidRPr="00613278">
              <w:rPr>
                <w:sz w:val="20"/>
                <w:szCs w:val="20"/>
                <w:lang w:val="ru-RU"/>
              </w:rPr>
              <w:t xml:space="preserve"> </w:t>
            </w:r>
            <w:r w:rsidRPr="00613278">
              <w:rPr>
                <w:sz w:val="20"/>
                <w:szCs w:val="20"/>
              </w:rPr>
              <w:t>Член 1 се заменя със следното:</w:t>
            </w:r>
          </w:p>
          <w:p w14:paraId="50D270AD" w14:textId="77777777" w:rsidR="003E2738" w:rsidRPr="00613278" w:rsidRDefault="003E2738" w:rsidP="003E2738">
            <w:pPr>
              <w:jc w:val="both"/>
              <w:rPr>
                <w:sz w:val="20"/>
                <w:szCs w:val="20"/>
              </w:rPr>
            </w:pPr>
            <w:r w:rsidRPr="00613278">
              <w:rPr>
                <w:sz w:val="20"/>
                <w:szCs w:val="20"/>
              </w:rPr>
              <w:t>„Член 1</w:t>
            </w:r>
          </w:p>
          <w:p w14:paraId="34397EB4" w14:textId="77777777" w:rsidR="003E2738" w:rsidRPr="00613278" w:rsidRDefault="003E2738" w:rsidP="003E2738">
            <w:pPr>
              <w:jc w:val="both"/>
              <w:rPr>
                <w:sz w:val="20"/>
                <w:szCs w:val="20"/>
              </w:rPr>
            </w:pPr>
          </w:p>
          <w:p w14:paraId="1CBEA1C6" w14:textId="77777777" w:rsidR="003E2738" w:rsidRPr="00613278" w:rsidRDefault="003E2738" w:rsidP="003E2738">
            <w:pPr>
              <w:jc w:val="both"/>
              <w:rPr>
                <w:sz w:val="20"/>
                <w:szCs w:val="20"/>
              </w:rPr>
            </w:pPr>
            <w:r w:rsidRPr="00613278">
              <w:rPr>
                <w:sz w:val="20"/>
                <w:szCs w:val="20"/>
              </w:rPr>
              <w:t>Обхват</w:t>
            </w:r>
          </w:p>
          <w:p w14:paraId="5850EF5C" w14:textId="77777777" w:rsidR="003E2738" w:rsidRPr="00613278" w:rsidRDefault="003E2738" w:rsidP="003E2738">
            <w:pPr>
              <w:jc w:val="both"/>
              <w:rPr>
                <w:sz w:val="20"/>
                <w:szCs w:val="20"/>
              </w:rPr>
            </w:pPr>
          </w:p>
          <w:p w14:paraId="33FB92BC" w14:textId="77777777" w:rsidR="003E2738" w:rsidRPr="00613278" w:rsidRDefault="003E2738" w:rsidP="003E2738">
            <w:pPr>
              <w:jc w:val="both"/>
              <w:rPr>
                <w:sz w:val="20"/>
                <w:szCs w:val="20"/>
              </w:rPr>
            </w:pPr>
            <w:r w:rsidRPr="00613278">
              <w:rPr>
                <w:sz w:val="20"/>
                <w:szCs w:val="20"/>
              </w:rPr>
              <w:t>Настоящата директива се прилага за дейността управление на превозно средство, извършвана от:</w:t>
            </w:r>
          </w:p>
          <w:p w14:paraId="553908DE" w14:textId="77777777" w:rsidR="003E2738" w:rsidRPr="00613278" w:rsidRDefault="003E2738" w:rsidP="003E2738">
            <w:pPr>
              <w:jc w:val="both"/>
              <w:rPr>
                <w:sz w:val="20"/>
                <w:szCs w:val="20"/>
              </w:rPr>
            </w:pPr>
          </w:p>
          <w:p w14:paraId="08160CEF" w14:textId="77777777" w:rsidR="003E2738" w:rsidRPr="00613278" w:rsidRDefault="003E2738" w:rsidP="003E2738">
            <w:pPr>
              <w:jc w:val="both"/>
              <w:rPr>
                <w:sz w:val="20"/>
                <w:szCs w:val="20"/>
              </w:rPr>
            </w:pPr>
            <w:r w:rsidRPr="00613278">
              <w:rPr>
                <w:sz w:val="20"/>
                <w:szCs w:val="20"/>
              </w:rPr>
              <w:t>а)</w:t>
            </w:r>
            <w:r w:rsidRPr="00613278">
              <w:rPr>
                <w:sz w:val="20"/>
                <w:szCs w:val="20"/>
                <w:lang w:val="ru-RU"/>
              </w:rPr>
              <w:t xml:space="preserve"> </w:t>
            </w:r>
            <w:r w:rsidRPr="00613278">
              <w:rPr>
                <w:sz w:val="20"/>
                <w:szCs w:val="20"/>
              </w:rPr>
              <w:t>граждани на държава членка; и</w:t>
            </w:r>
          </w:p>
          <w:p w14:paraId="50FAEFF6" w14:textId="77777777" w:rsidR="003E2738" w:rsidRPr="00613278" w:rsidRDefault="003E2738" w:rsidP="003E2738">
            <w:pPr>
              <w:jc w:val="both"/>
              <w:rPr>
                <w:sz w:val="20"/>
                <w:szCs w:val="20"/>
              </w:rPr>
            </w:pPr>
          </w:p>
          <w:p w14:paraId="45D4809E" w14:textId="77777777" w:rsidR="003E2738" w:rsidRPr="00613278" w:rsidRDefault="003E2738" w:rsidP="003E2738">
            <w:pPr>
              <w:jc w:val="both"/>
              <w:rPr>
                <w:sz w:val="20"/>
                <w:szCs w:val="20"/>
              </w:rPr>
            </w:pPr>
            <w:r w:rsidRPr="00613278">
              <w:rPr>
                <w:sz w:val="20"/>
                <w:szCs w:val="20"/>
              </w:rPr>
              <w:t>б)</w:t>
            </w:r>
            <w:r w:rsidRPr="00613278">
              <w:rPr>
                <w:sz w:val="20"/>
                <w:szCs w:val="20"/>
                <w:lang w:val="ru-RU"/>
              </w:rPr>
              <w:t xml:space="preserve"> </w:t>
            </w:r>
            <w:r w:rsidRPr="00613278">
              <w:rPr>
                <w:sz w:val="20"/>
                <w:szCs w:val="20"/>
              </w:rPr>
              <w:t>граждани на трети страни, които са наети или са използвани от предприятия, установени в държава членка,</w:t>
            </w:r>
            <w:r w:rsidRPr="00613278">
              <w:rPr>
                <w:sz w:val="20"/>
                <w:szCs w:val="20"/>
                <w:lang w:val="ru-RU"/>
              </w:rPr>
              <w:t xml:space="preserve">  </w:t>
            </w:r>
            <w:r w:rsidRPr="00613278">
              <w:rPr>
                <w:sz w:val="20"/>
                <w:szCs w:val="20"/>
              </w:rPr>
              <w:t>наричани по-долу „водачи на превозно средство“, ангажирани в автомобилния транспорт в рамките на Съюза, по пътища, отворени за обществено ползване, използващи:</w:t>
            </w:r>
          </w:p>
        </w:tc>
        <w:tc>
          <w:tcPr>
            <w:tcW w:w="2205" w:type="pct"/>
            <w:shd w:val="clear" w:color="auto" w:fill="auto"/>
          </w:tcPr>
          <w:p w14:paraId="0456F57C" w14:textId="77777777" w:rsidR="00B875CE" w:rsidRPr="00613278" w:rsidRDefault="00B875CE" w:rsidP="00B875CE">
            <w:pPr>
              <w:jc w:val="both"/>
              <w:rPr>
                <w:i/>
                <w:sz w:val="20"/>
                <w:szCs w:val="20"/>
              </w:rPr>
            </w:pPr>
            <w:r w:rsidRPr="00613278">
              <w:rPr>
                <w:i/>
                <w:sz w:val="20"/>
                <w:szCs w:val="20"/>
              </w:rPr>
              <w:t>Наредба за изменение и допълнение на  Наредба № 41 от 4.08.2008 г.</w:t>
            </w:r>
          </w:p>
          <w:p w14:paraId="214E1852" w14:textId="1E1E60C1" w:rsidR="00DD4139" w:rsidRPr="00613278" w:rsidRDefault="00DD4139" w:rsidP="00DD4139">
            <w:pPr>
              <w:jc w:val="both"/>
              <w:rPr>
                <w:iCs/>
                <w:sz w:val="20"/>
                <w:szCs w:val="20"/>
              </w:rPr>
            </w:pPr>
            <w:r w:rsidRPr="00613278">
              <w:rPr>
                <w:iCs/>
                <w:sz w:val="20"/>
                <w:szCs w:val="20"/>
              </w:rPr>
              <w:t>§ 1. В чл. 2, ал. 1 се изменя така:</w:t>
            </w:r>
          </w:p>
          <w:p w14:paraId="17143F7C" w14:textId="4C07B843" w:rsidR="003E2738" w:rsidRPr="00613278" w:rsidRDefault="00DD4139" w:rsidP="00DD4139">
            <w:pPr>
              <w:jc w:val="both"/>
              <w:rPr>
                <w:iCs/>
                <w:sz w:val="20"/>
                <w:szCs w:val="20"/>
              </w:rPr>
            </w:pPr>
            <w:r w:rsidRPr="00613278">
              <w:rPr>
                <w:iCs/>
                <w:sz w:val="20"/>
                <w:szCs w:val="20"/>
              </w:rPr>
              <w:t>„(1) Водачите на моторни превозни средства, за управлението на които се изисква свидетелство за управление на моторно превозно средство от категории C1, C1E, C, CE, D1, D1E, D или DE, когато с тези превозни средства се извършват обществени превози, превози за собствена сметка или пътна помощ, трябва да отговарят на изискването за квалификация на водача и да притежават карта за квалификация на водача за съответната категория или сертификат за водач на моторно превозно средство за обществен превоз на товари по шосе“.</w:t>
            </w:r>
          </w:p>
        </w:tc>
        <w:tc>
          <w:tcPr>
            <w:tcW w:w="601" w:type="pct"/>
            <w:shd w:val="clear" w:color="auto" w:fill="auto"/>
          </w:tcPr>
          <w:p w14:paraId="7ED43CAD" w14:textId="77777777" w:rsidR="00F44C4E" w:rsidRPr="00613278" w:rsidRDefault="006336DE" w:rsidP="00257B7F">
            <w:pPr>
              <w:jc w:val="both"/>
              <w:rPr>
                <w:sz w:val="20"/>
                <w:szCs w:val="20"/>
              </w:rPr>
            </w:pPr>
            <w:r w:rsidRPr="00613278">
              <w:rPr>
                <w:sz w:val="20"/>
                <w:szCs w:val="20"/>
              </w:rPr>
              <w:t>Пълно</w:t>
            </w:r>
          </w:p>
        </w:tc>
      </w:tr>
      <w:tr w:rsidR="00613278" w:rsidRPr="00613278" w14:paraId="76B6E311" w14:textId="77777777" w:rsidTr="003F565C">
        <w:tc>
          <w:tcPr>
            <w:tcW w:w="2194" w:type="pct"/>
            <w:shd w:val="clear" w:color="auto" w:fill="auto"/>
          </w:tcPr>
          <w:p w14:paraId="4A83601F" w14:textId="77777777" w:rsidR="00022721" w:rsidRPr="00613278" w:rsidRDefault="00022721" w:rsidP="007A5425">
            <w:pPr>
              <w:jc w:val="both"/>
              <w:rPr>
                <w:sz w:val="20"/>
                <w:szCs w:val="20"/>
              </w:rPr>
            </w:pPr>
            <w:r w:rsidRPr="00613278">
              <w:rPr>
                <w:sz w:val="20"/>
                <w:szCs w:val="20"/>
              </w:rPr>
              <w:t>—</w:t>
            </w:r>
            <w:r w:rsidRPr="00613278">
              <w:rPr>
                <w:sz w:val="20"/>
                <w:szCs w:val="20"/>
                <w:lang w:val="ru-RU"/>
              </w:rPr>
              <w:t xml:space="preserve"> </w:t>
            </w:r>
            <w:r w:rsidRPr="00613278">
              <w:rPr>
                <w:sz w:val="20"/>
                <w:szCs w:val="20"/>
              </w:rPr>
              <w:t>превозни средства, за които се изисква свидетелство за управление на превозно средство категория С1, С1 + Е, С или С + Е, както са определени в Директива 2006/126/ЕО на Европейския парламент и на Съвета (*1), или свидетелство за управление на превозно средство, което е признато за еквивалентно,</w:t>
            </w:r>
          </w:p>
        </w:tc>
        <w:tc>
          <w:tcPr>
            <w:tcW w:w="2205" w:type="pct"/>
            <w:shd w:val="clear" w:color="auto" w:fill="auto"/>
          </w:tcPr>
          <w:p w14:paraId="2D0B6386" w14:textId="77777777" w:rsidR="00022721" w:rsidRPr="00613278" w:rsidRDefault="00022721" w:rsidP="00022721">
            <w:pPr>
              <w:jc w:val="both"/>
              <w:rPr>
                <w:i/>
                <w:sz w:val="20"/>
                <w:szCs w:val="20"/>
              </w:rPr>
            </w:pPr>
            <w:r w:rsidRPr="00613278">
              <w:rPr>
                <w:i/>
                <w:sz w:val="20"/>
                <w:szCs w:val="20"/>
              </w:rPr>
              <w:t>Наредба за изменение и допълнение на  Наредба № 41 от 4.08.2008 г.</w:t>
            </w:r>
          </w:p>
          <w:p w14:paraId="4FF9B469" w14:textId="77777777" w:rsidR="00DD4139" w:rsidRPr="00613278" w:rsidRDefault="00DD4139" w:rsidP="00DD4139">
            <w:pPr>
              <w:jc w:val="both"/>
              <w:rPr>
                <w:sz w:val="20"/>
                <w:szCs w:val="20"/>
              </w:rPr>
            </w:pPr>
            <w:r w:rsidRPr="00613278">
              <w:rPr>
                <w:sz w:val="20"/>
                <w:szCs w:val="20"/>
              </w:rPr>
              <w:t>§ 1. В чл. 2, ал. 1 се изменя така:</w:t>
            </w:r>
          </w:p>
          <w:p w14:paraId="28F5D27D" w14:textId="398AF5A3" w:rsidR="00022721" w:rsidRPr="00613278" w:rsidRDefault="00DD4139" w:rsidP="00DD4139">
            <w:pPr>
              <w:jc w:val="both"/>
              <w:rPr>
                <w:sz w:val="20"/>
                <w:szCs w:val="20"/>
              </w:rPr>
            </w:pPr>
            <w:r w:rsidRPr="00613278">
              <w:rPr>
                <w:sz w:val="20"/>
                <w:szCs w:val="20"/>
              </w:rPr>
              <w:t>„(1) Водачите на моторни превозни средства, за управлението на които се изисква свидетелство за управление на моторно превозно средство от категории C1, C1E, C, CE, D1, D1E, D или DE, когато с тези превозни средства се извършват обществени превози, превози за собствена сметка или пътна помощ, трябва да отговарят на изискването за квалификация на водача и да притежават карта за квалификация на водача за съответната категория или сертификат за водач на моторно превозно средство за обществен превоз на товари по шосе“.</w:t>
            </w:r>
          </w:p>
        </w:tc>
        <w:tc>
          <w:tcPr>
            <w:tcW w:w="601" w:type="pct"/>
            <w:shd w:val="clear" w:color="auto" w:fill="auto"/>
          </w:tcPr>
          <w:p w14:paraId="7998D1D5" w14:textId="77777777" w:rsidR="00022721" w:rsidRPr="00613278" w:rsidRDefault="00022721" w:rsidP="00257B7F">
            <w:pPr>
              <w:jc w:val="both"/>
              <w:rPr>
                <w:sz w:val="20"/>
                <w:szCs w:val="20"/>
              </w:rPr>
            </w:pPr>
            <w:r w:rsidRPr="00613278">
              <w:rPr>
                <w:sz w:val="20"/>
                <w:szCs w:val="20"/>
              </w:rPr>
              <w:t>Пълно</w:t>
            </w:r>
          </w:p>
        </w:tc>
      </w:tr>
      <w:tr w:rsidR="00613278" w:rsidRPr="00613278" w14:paraId="7B5380EC" w14:textId="77777777" w:rsidTr="003F565C">
        <w:tc>
          <w:tcPr>
            <w:tcW w:w="2194" w:type="pct"/>
            <w:shd w:val="clear" w:color="auto" w:fill="auto"/>
          </w:tcPr>
          <w:p w14:paraId="61320BC5" w14:textId="77777777" w:rsidR="00022721" w:rsidRPr="00613278" w:rsidRDefault="00022721" w:rsidP="00022721">
            <w:pPr>
              <w:jc w:val="both"/>
              <w:rPr>
                <w:sz w:val="20"/>
                <w:szCs w:val="20"/>
              </w:rPr>
            </w:pPr>
            <w:r w:rsidRPr="00613278">
              <w:rPr>
                <w:sz w:val="20"/>
                <w:szCs w:val="20"/>
              </w:rPr>
              <w:t>—</w:t>
            </w:r>
            <w:r w:rsidRPr="00613278">
              <w:rPr>
                <w:sz w:val="20"/>
                <w:szCs w:val="20"/>
                <w:lang w:val="ru-RU"/>
              </w:rPr>
              <w:t xml:space="preserve"> </w:t>
            </w:r>
            <w:r w:rsidRPr="00613278">
              <w:rPr>
                <w:sz w:val="20"/>
                <w:szCs w:val="20"/>
              </w:rPr>
              <w:t>превозни средства, за които се изисква свидетелство за управление на превозно средство категория D1, D1 + E, D или D + Е, както са определени в Директива 2006/126/ЕО, или свидетелство за управление на превозно средство, което е признато за еквивалентно.</w:t>
            </w:r>
          </w:p>
          <w:p w14:paraId="57FA6380" w14:textId="77777777" w:rsidR="007A5425" w:rsidRPr="00613278" w:rsidRDefault="007A5425" w:rsidP="007A5425">
            <w:pPr>
              <w:jc w:val="both"/>
              <w:rPr>
                <w:sz w:val="20"/>
                <w:szCs w:val="20"/>
              </w:rPr>
            </w:pPr>
            <w:r w:rsidRPr="00613278">
              <w:rPr>
                <w:sz w:val="20"/>
                <w:szCs w:val="20"/>
              </w:rPr>
              <w:t xml:space="preserve">За целите на настоящата директива обозначенията на категории на свидетелствата за управление на превозни средства, съдържащи знака </w:t>
            </w:r>
            <w:r w:rsidRPr="00613278">
              <w:rPr>
                <w:sz w:val="20"/>
                <w:szCs w:val="20"/>
              </w:rPr>
              <w:lastRenderedPageBreak/>
              <w:t>„плюс“ (+), се четат съгласно таблицата на съответствието, съдържаща се в приложение III.</w:t>
            </w:r>
          </w:p>
          <w:p w14:paraId="3BC804A9" w14:textId="77777777" w:rsidR="00022721" w:rsidRPr="00613278" w:rsidRDefault="009F34F2" w:rsidP="007A5425">
            <w:pPr>
              <w:jc w:val="both"/>
              <w:rPr>
                <w:sz w:val="20"/>
                <w:szCs w:val="20"/>
              </w:rPr>
            </w:pPr>
            <w:hyperlink r:id="rId8" w:anchor="ntc*1-L_2018112BG.01002901-E0006" w:history="1">
              <w:r w:rsidR="007A5425" w:rsidRPr="00613278">
                <w:rPr>
                  <w:rStyle w:val="Hyperlink"/>
                  <w:color w:val="auto"/>
                  <w:sz w:val="20"/>
                  <w:szCs w:val="20"/>
                </w:rPr>
                <w:t>(</w:t>
              </w:r>
              <w:r w:rsidR="007A5425" w:rsidRPr="00613278">
                <w:rPr>
                  <w:rStyle w:val="super"/>
                  <w:sz w:val="20"/>
                  <w:szCs w:val="20"/>
                  <w:u w:val="single"/>
                </w:rPr>
                <w:t>*1</w:t>
              </w:r>
              <w:r w:rsidR="007A5425" w:rsidRPr="00613278">
                <w:rPr>
                  <w:rStyle w:val="Hyperlink"/>
                  <w:color w:val="auto"/>
                  <w:sz w:val="20"/>
                  <w:szCs w:val="20"/>
                </w:rPr>
                <w:t>)</w:t>
              </w:r>
            </w:hyperlink>
            <w:r w:rsidR="007A5425" w:rsidRPr="00613278">
              <w:rPr>
                <w:sz w:val="20"/>
                <w:szCs w:val="20"/>
              </w:rPr>
              <w:t>  Директива 2006/126/ЕО на Европейския парламент и на Съвета от 20 декември 2006 г. относно свидетелства за управление на превозни средства (</w:t>
            </w:r>
            <w:hyperlink r:id="rId9" w:history="1">
              <w:r w:rsidR="007A5425" w:rsidRPr="00613278">
                <w:rPr>
                  <w:rStyle w:val="Hyperlink"/>
                  <w:color w:val="auto"/>
                  <w:sz w:val="20"/>
                  <w:szCs w:val="20"/>
                </w:rPr>
                <w:t>ОВ L 403, 30.12.2006 г., стр. 18</w:t>
              </w:r>
            </w:hyperlink>
            <w:r w:rsidR="007A5425" w:rsidRPr="00613278">
              <w:rPr>
                <w:sz w:val="20"/>
                <w:szCs w:val="20"/>
              </w:rPr>
              <w:t>).“"</w:t>
            </w:r>
          </w:p>
        </w:tc>
        <w:tc>
          <w:tcPr>
            <w:tcW w:w="2205" w:type="pct"/>
            <w:shd w:val="clear" w:color="auto" w:fill="auto"/>
          </w:tcPr>
          <w:p w14:paraId="03679519" w14:textId="77777777" w:rsidR="007A5425" w:rsidRPr="00613278" w:rsidRDefault="007A5425" w:rsidP="007A5425">
            <w:pPr>
              <w:jc w:val="both"/>
              <w:rPr>
                <w:i/>
                <w:sz w:val="20"/>
                <w:szCs w:val="20"/>
              </w:rPr>
            </w:pPr>
            <w:r w:rsidRPr="00613278">
              <w:rPr>
                <w:i/>
                <w:sz w:val="20"/>
                <w:szCs w:val="20"/>
              </w:rPr>
              <w:lastRenderedPageBreak/>
              <w:t>Наредба за изменение и допълнение на  Наредба № 41 от 4.08.2008 г.</w:t>
            </w:r>
          </w:p>
          <w:p w14:paraId="66F10356" w14:textId="77777777" w:rsidR="00DD4139" w:rsidRPr="00613278" w:rsidRDefault="00DD4139" w:rsidP="00DD4139">
            <w:pPr>
              <w:jc w:val="both"/>
              <w:rPr>
                <w:sz w:val="20"/>
                <w:szCs w:val="20"/>
              </w:rPr>
            </w:pPr>
            <w:r w:rsidRPr="00613278">
              <w:rPr>
                <w:sz w:val="20"/>
                <w:szCs w:val="20"/>
              </w:rPr>
              <w:t>§ 1. В чл. 2, ал. 1 се изменя така:</w:t>
            </w:r>
          </w:p>
          <w:p w14:paraId="37CFA16C" w14:textId="4719D7FA" w:rsidR="00022721" w:rsidRPr="00613278" w:rsidRDefault="00DD4139" w:rsidP="00DD4139">
            <w:pPr>
              <w:jc w:val="both"/>
              <w:rPr>
                <w:i/>
                <w:sz w:val="20"/>
                <w:szCs w:val="20"/>
              </w:rPr>
            </w:pPr>
            <w:r w:rsidRPr="00613278">
              <w:rPr>
                <w:sz w:val="20"/>
                <w:szCs w:val="20"/>
              </w:rPr>
              <w:t xml:space="preserve">„(1) Водачите на моторни превозни средства, за управлението на които се изисква свидетелство за управление на моторно превозно средство от категории C1, C1E, C, CE, D1, D1E, D или DE, когато с тези превозни средства се извършват обществени превози, превози за собствена сметка </w:t>
            </w:r>
            <w:r w:rsidRPr="00613278">
              <w:rPr>
                <w:sz w:val="20"/>
                <w:szCs w:val="20"/>
              </w:rPr>
              <w:lastRenderedPageBreak/>
              <w:t>или пътна помощ, трябва да отговарят на изискването за квалификация на водача и да притежават карта за квалификация на водача за съответната категория или сертификат за водач на моторно превозно средство за обществен превоз на товари по шосе“.</w:t>
            </w:r>
          </w:p>
        </w:tc>
        <w:tc>
          <w:tcPr>
            <w:tcW w:w="601" w:type="pct"/>
            <w:shd w:val="clear" w:color="auto" w:fill="auto"/>
          </w:tcPr>
          <w:p w14:paraId="33706EB2" w14:textId="77777777" w:rsidR="00022721" w:rsidRPr="00613278" w:rsidRDefault="00022721" w:rsidP="00257B7F">
            <w:pPr>
              <w:jc w:val="both"/>
              <w:rPr>
                <w:sz w:val="20"/>
                <w:szCs w:val="20"/>
              </w:rPr>
            </w:pPr>
            <w:r w:rsidRPr="00613278">
              <w:rPr>
                <w:sz w:val="20"/>
                <w:szCs w:val="20"/>
              </w:rPr>
              <w:lastRenderedPageBreak/>
              <w:t>Пълно</w:t>
            </w:r>
          </w:p>
        </w:tc>
      </w:tr>
      <w:tr w:rsidR="00613278" w:rsidRPr="00613278" w14:paraId="08B1FBBD" w14:textId="77777777" w:rsidTr="003F565C">
        <w:tc>
          <w:tcPr>
            <w:tcW w:w="2194" w:type="pct"/>
            <w:shd w:val="clear" w:color="auto" w:fill="auto"/>
          </w:tcPr>
          <w:tbl>
            <w:tblPr>
              <w:tblW w:w="5000" w:type="pct"/>
              <w:tblCellSpacing w:w="0" w:type="dxa"/>
              <w:tblLayout w:type="fixed"/>
              <w:tblCellMar>
                <w:left w:w="0" w:type="dxa"/>
                <w:right w:w="0" w:type="dxa"/>
              </w:tblCellMar>
              <w:tblLook w:val="04A0" w:firstRow="1" w:lastRow="0" w:firstColumn="1" w:lastColumn="0" w:noHBand="0" w:noVBand="1"/>
            </w:tblPr>
            <w:tblGrid>
              <w:gridCol w:w="372"/>
              <w:gridCol w:w="5801"/>
            </w:tblGrid>
            <w:tr w:rsidR="00613278" w:rsidRPr="00613278" w14:paraId="64FFCDF4" w14:textId="77777777" w:rsidTr="00525975">
              <w:trPr>
                <w:trHeight w:val="80"/>
                <w:tblCellSpacing w:w="0" w:type="dxa"/>
              </w:trPr>
              <w:tc>
                <w:tcPr>
                  <w:tcW w:w="538" w:type="dxa"/>
                  <w:hideMark/>
                </w:tcPr>
                <w:p w14:paraId="4D85CAE8" w14:textId="77777777" w:rsidR="00676391" w:rsidRPr="00613278" w:rsidRDefault="00676391" w:rsidP="00676391">
                  <w:pPr>
                    <w:pStyle w:val="Normal1"/>
                    <w:rPr>
                      <w:sz w:val="20"/>
                      <w:szCs w:val="20"/>
                    </w:rPr>
                  </w:pPr>
                  <w:r w:rsidRPr="00613278">
                    <w:rPr>
                      <w:sz w:val="20"/>
                      <w:szCs w:val="20"/>
                    </w:rPr>
                    <w:lastRenderedPageBreak/>
                    <w:t>2)</w:t>
                  </w:r>
                </w:p>
              </w:tc>
              <w:tc>
                <w:tcPr>
                  <w:tcW w:w="8534" w:type="dxa"/>
                  <w:hideMark/>
                </w:tcPr>
                <w:p w14:paraId="20C5F2C9" w14:textId="77777777" w:rsidR="00676391" w:rsidRPr="00613278" w:rsidRDefault="00676391" w:rsidP="00676391">
                  <w:pPr>
                    <w:pStyle w:val="Normal1"/>
                    <w:rPr>
                      <w:sz w:val="20"/>
                      <w:szCs w:val="20"/>
                    </w:rPr>
                  </w:pPr>
                  <w:r w:rsidRPr="00613278">
                    <w:rPr>
                      <w:sz w:val="20"/>
                      <w:szCs w:val="20"/>
                    </w:rPr>
                    <w:t>Член 2 се заменя със следното:</w:t>
                  </w:r>
                </w:p>
              </w:tc>
            </w:tr>
          </w:tbl>
          <w:p w14:paraId="448CE7AD" w14:textId="77777777" w:rsidR="00676391" w:rsidRPr="00613278" w:rsidRDefault="00676391" w:rsidP="00676391">
            <w:pPr>
              <w:jc w:val="both"/>
              <w:rPr>
                <w:sz w:val="20"/>
                <w:szCs w:val="20"/>
              </w:rPr>
            </w:pPr>
            <w:r w:rsidRPr="00613278">
              <w:rPr>
                <w:sz w:val="20"/>
                <w:szCs w:val="20"/>
              </w:rPr>
              <w:t>„Член 2</w:t>
            </w:r>
          </w:p>
          <w:p w14:paraId="6B912153" w14:textId="77777777" w:rsidR="00A4004A" w:rsidRPr="00613278" w:rsidRDefault="00676391" w:rsidP="00676391">
            <w:pPr>
              <w:jc w:val="both"/>
              <w:rPr>
                <w:sz w:val="20"/>
                <w:szCs w:val="20"/>
              </w:rPr>
            </w:pPr>
            <w:r w:rsidRPr="00613278">
              <w:rPr>
                <w:sz w:val="20"/>
                <w:szCs w:val="20"/>
              </w:rPr>
              <w:t>Изключения</w:t>
            </w:r>
          </w:p>
          <w:p w14:paraId="39B8506F" w14:textId="77777777" w:rsidR="00676391" w:rsidRPr="00613278" w:rsidRDefault="00A4004A" w:rsidP="00676391">
            <w:pPr>
              <w:jc w:val="both"/>
              <w:rPr>
                <w:sz w:val="20"/>
                <w:szCs w:val="20"/>
              </w:rPr>
            </w:pPr>
            <w:r w:rsidRPr="00613278">
              <w:rPr>
                <w:sz w:val="20"/>
                <w:szCs w:val="20"/>
              </w:rPr>
              <w:t>1. Настоящата директива не се прилага за водачи на превозни средства:</w:t>
            </w:r>
          </w:p>
        </w:tc>
        <w:tc>
          <w:tcPr>
            <w:tcW w:w="2205" w:type="pct"/>
            <w:shd w:val="clear" w:color="auto" w:fill="auto"/>
          </w:tcPr>
          <w:p w14:paraId="6EF27FB9" w14:textId="77777777" w:rsidR="00A4004A" w:rsidRPr="00613278" w:rsidRDefault="00A4004A" w:rsidP="00A4004A">
            <w:pPr>
              <w:jc w:val="both"/>
              <w:rPr>
                <w:i/>
                <w:sz w:val="20"/>
                <w:szCs w:val="20"/>
              </w:rPr>
            </w:pPr>
            <w:r w:rsidRPr="00613278">
              <w:rPr>
                <w:i/>
                <w:sz w:val="20"/>
                <w:szCs w:val="20"/>
              </w:rPr>
              <w:t>Наредба за изменение и допълнение на  Наредба № 41 от 4.08.2008 г.</w:t>
            </w:r>
          </w:p>
          <w:p w14:paraId="681ACE65" w14:textId="77777777" w:rsidR="00676391" w:rsidRPr="00613278" w:rsidRDefault="00A4004A" w:rsidP="00BD5883">
            <w:pPr>
              <w:jc w:val="both"/>
              <w:rPr>
                <w:sz w:val="20"/>
                <w:szCs w:val="20"/>
              </w:rPr>
            </w:pPr>
            <w:r w:rsidRPr="00613278">
              <w:rPr>
                <w:sz w:val="20"/>
                <w:szCs w:val="20"/>
              </w:rPr>
              <w:t>§ 4. В чл. 5 се правят следните изменения и допълнения:</w:t>
            </w:r>
          </w:p>
          <w:p w14:paraId="676CF200" w14:textId="77777777" w:rsidR="00F203F8" w:rsidRPr="00613278" w:rsidRDefault="00F203F8" w:rsidP="00F203F8">
            <w:pPr>
              <w:jc w:val="both"/>
              <w:rPr>
                <w:sz w:val="20"/>
                <w:szCs w:val="20"/>
              </w:rPr>
            </w:pPr>
          </w:p>
        </w:tc>
        <w:tc>
          <w:tcPr>
            <w:tcW w:w="601" w:type="pct"/>
            <w:shd w:val="clear" w:color="auto" w:fill="auto"/>
          </w:tcPr>
          <w:p w14:paraId="598CC6C3" w14:textId="77777777" w:rsidR="00676391" w:rsidRPr="00613278" w:rsidRDefault="00A4004A" w:rsidP="00257B7F">
            <w:pPr>
              <w:jc w:val="both"/>
              <w:rPr>
                <w:sz w:val="20"/>
                <w:szCs w:val="20"/>
              </w:rPr>
            </w:pPr>
            <w:r w:rsidRPr="00613278">
              <w:rPr>
                <w:sz w:val="20"/>
                <w:szCs w:val="20"/>
              </w:rPr>
              <w:t>Пълно</w:t>
            </w:r>
          </w:p>
        </w:tc>
      </w:tr>
      <w:tr w:rsidR="00613278" w:rsidRPr="00613278" w14:paraId="6CD1CEE9" w14:textId="77777777" w:rsidTr="003F565C">
        <w:tc>
          <w:tcPr>
            <w:tcW w:w="2194" w:type="pct"/>
            <w:shd w:val="clear" w:color="auto" w:fill="auto"/>
          </w:tcPr>
          <w:p w14:paraId="2F132D6B" w14:textId="77777777" w:rsidR="00676391" w:rsidRPr="00613278" w:rsidRDefault="00676391" w:rsidP="00676391">
            <w:pPr>
              <w:jc w:val="both"/>
              <w:rPr>
                <w:sz w:val="20"/>
                <w:szCs w:val="20"/>
              </w:rPr>
            </w:pPr>
            <w:r w:rsidRPr="00613278">
              <w:rPr>
                <w:sz w:val="20"/>
                <w:szCs w:val="20"/>
              </w:rPr>
              <w:t>а)</w:t>
            </w:r>
            <w:r w:rsidRPr="00613278">
              <w:rPr>
                <w:sz w:val="20"/>
                <w:szCs w:val="20"/>
                <w:lang w:val="ru-RU"/>
              </w:rPr>
              <w:t xml:space="preserve"> </w:t>
            </w:r>
            <w:r w:rsidRPr="00613278">
              <w:rPr>
                <w:sz w:val="20"/>
                <w:szCs w:val="20"/>
              </w:rPr>
              <w:t>с максимална разрешена скорост, непревишаваща 45 km/h;</w:t>
            </w:r>
          </w:p>
        </w:tc>
        <w:tc>
          <w:tcPr>
            <w:tcW w:w="2205" w:type="pct"/>
            <w:shd w:val="clear" w:color="auto" w:fill="auto"/>
          </w:tcPr>
          <w:p w14:paraId="0DC23EB6" w14:textId="77777777" w:rsidR="00676391" w:rsidRPr="00613278" w:rsidRDefault="00F11232" w:rsidP="00BD5883">
            <w:pPr>
              <w:jc w:val="both"/>
              <w:rPr>
                <w:i/>
                <w:sz w:val="20"/>
                <w:szCs w:val="20"/>
              </w:rPr>
            </w:pPr>
            <w:r w:rsidRPr="00613278">
              <w:rPr>
                <w:i/>
                <w:sz w:val="20"/>
                <w:szCs w:val="20"/>
              </w:rPr>
              <w:t>Наредба № 41 от 4.08.2008 г.</w:t>
            </w:r>
          </w:p>
          <w:p w14:paraId="6FEC819D" w14:textId="77777777" w:rsidR="00F11232" w:rsidRPr="00613278" w:rsidRDefault="00F11232" w:rsidP="00BD5883">
            <w:pPr>
              <w:jc w:val="both"/>
              <w:rPr>
                <w:sz w:val="20"/>
                <w:szCs w:val="20"/>
              </w:rPr>
            </w:pPr>
            <w:r w:rsidRPr="00613278">
              <w:rPr>
                <w:sz w:val="20"/>
                <w:szCs w:val="20"/>
                <w:lang w:val="ru-RU"/>
              </w:rPr>
              <w:t>Чл.</w:t>
            </w:r>
            <w:r w:rsidRPr="00613278">
              <w:rPr>
                <w:sz w:val="20"/>
                <w:szCs w:val="20"/>
              </w:rPr>
              <w:t xml:space="preserve"> 5 Карта за квалификация на водача не се изисква:</w:t>
            </w:r>
          </w:p>
          <w:p w14:paraId="5F355866" w14:textId="77777777" w:rsidR="00F11232" w:rsidRPr="00613278" w:rsidRDefault="00F11232" w:rsidP="00BD5883">
            <w:pPr>
              <w:jc w:val="both"/>
              <w:rPr>
                <w:sz w:val="20"/>
                <w:szCs w:val="20"/>
              </w:rPr>
            </w:pPr>
            <w:r w:rsidRPr="00613278">
              <w:rPr>
                <w:sz w:val="20"/>
                <w:szCs w:val="20"/>
              </w:rPr>
              <w:t xml:space="preserve">1. при извършване на превози на пътници и товари с превозни средства с конструктивна максимална скорост не по-висока от 45 </w:t>
            </w:r>
            <w:r w:rsidRPr="00613278">
              <w:rPr>
                <w:sz w:val="20"/>
                <w:szCs w:val="20"/>
                <w:lang w:val="en-US"/>
              </w:rPr>
              <w:t>km</w:t>
            </w:r>
            <w:r w:rsidRPr="00613278">
              <w:rPr>
                <w:sz w:val="20"/>
                <w:szCs w:val="20"/>
                <w:lang w:val="ru-RU"/>
              </w:rPr>
              <w:t>/</w:t>
            </w:r>
            <w:r w:rsidRPr="00613278">
              <w:rPr>
                <w:sz w:val="20"/>
                <w:szCs w:val="20"/>
                <w:lang w:val="en-US"/>
              </w:rPr>
              <w:t>h</w:t>
            </w:r>
          </w:p>
        </w:tc>
        <w:tc>
          <w:tcPr>
            <w:tcW w:w="601" w:type="pct"/>
            <w:shd w:val="clear" w:color="auto" w:fill="auto"/>
          </w:tcPr>
          <w:p w14:paraId="1C8D1E58" w14:textId="77777777" w:rsidR="00676391" w:rsidRPr="00613278" w:rsidRDefault="00A4004A" w:rsidP="00257B7F">
            <w:pPr>
              <w:jc w:val="both"/>
              <w:rPr>
                <w:sz w:val="20"/>
                <w:szCs w:val="20"/>
              </w:rPr>
            </w:pPr>
            <w:r w:rsidRPr="00613278">
              <w:rPr>
                <w:sz w:val="20"/>
                <w:szCs w:val="20"/>
              </w:rPr>
              <w:t>Пълно</w:t>
            </w:r>
          </w:p>
        </w:tc>
      </w:tr>
      <w:tr w:rsidR="00613278" w:rsidRPr="00613278" w14:paraId="4B778376" w14:textId="77777777" w:rsidTr="003F565C">
        <w:tc>
          <w:tcPr>
            <w:tcW w:w="2194" w:type="pct"/>
            <w:shd w:val="clear" w:color="auto" w:fill="auto"/>
          </w:tcPr>
          <w:p w14:paraId="47FBC2A5" w14:textId="77777777" w:rsidR="00676391" w:rsidRPr="00613278" w:rsidRDefault="00676391" w:rsidP="00676391">
            <w:pPr>
              <w:jc w:val="both"/>
              <w:rPr>
                <w:sz w:val="20"/>
                <w:szCs w:val="20"/>
              </w:rPr>
            </w:pPr>
            <w:r w:rsidRPr="00613278">
              <w:rPr>
                <w:sz w:val="20"/>
                <w:szCs w:val="20"/>
              </w:rPr>
              <w:t>б)</w:t>
            </w:r>
            <w:r w:rsidRPr="00613278">
              <w:rPr>
                <w:sz w:val="20"/>
                <w:szCs w:val="20"/>
                <w:lang w:val="ru-RU"/>
              </w:rPr>
              <w:t xml:space="preserve"> </w:t>
            </w:r>
            <w:r w:rsidRPr="00613278">
              <w:rPr>
                <w:sz w:val="20"/>
                <w:szCs w:val="20"/>
              </w:rPr>
              <w:t>използвани от или под контрола на въоръжените сили, гражданската защита, противопожарната служба, силите, които отговарят за поддържането на обществения ред, и службите за спешна медицинска помощ, когато превозът се извършва в изпълнение на задачи, възложени на тези служби;</w:t>
            </w:r>
          </w:p>
        </w:tc>
        <w:tc>
          <w:tcPr>
            <w:tcW w:w="2205" w:type="pct"/>
            <w:shd w:val="clear" w:color="auto" w:fill="auto"/>
          </w:tcPr>
          <w:p w14:paraId="2067137A" w14:textId="77777777" w:rsidR="00DE1BEF" w:rsidRPr="00613278" w:rsidRDefault="00DE1BEF" w:rsidP="00DE1BEF">
            <w:pPr>
              <w:jc w:val="both"/>
              <w:rPr>
                <w:i/>
                <w:sz w:val="20"/>
                <w:szCs w:val="20"/>
              </w:rPr>
            </w:pPr>
            <w:r w:rsidRPr="00613278">
              <w:rPr>
                <w:i/>
                <w:sz w:val="20"/>
                <w:szCs w:val="20"/>
              </w:rPr>
              <w:t>Наредба № 41 от 4.08.2008 г.</w:t>
            </w:r>
          </w:p>
          <w:p w14:paraId="2D62F980" w14:textId="77777777" w:rsidR="00DE1BEF" w:rsidRPr="00613278" w:rsidRDefault="00DE1BEF" w:rsidP="00DE1BEF">
            <w:pPr>
              <w:jc w:val="both"/>
              <w:rPr>
                <w:sz w:val="20"/>
                <w:szCs w:val="20"/>
              </w:rPr>
            </w:pPr>
            <w:r w:rsidRPr="00613278">
              <w:rPr>
                <w:sz w:val="20"/>
                <w:szCs w:val="20"/>
                <w:lang w:val="ru-RU"/>
              </w:rPr>
              <w:t>Чл.</w:t>
            </w:r>
            <w:r w:rsidRPr="00613278">
              <w:rPr>
                <w:sz w:val="20"/>
                <w:szCs w:val="20"/>
              </w:rPr>
              <w:t xml:space="preserve"> 5 Карта за квалификация на водача не се изисква:</w:t>
            </w:r>
          </w:p>
          <w:p w14:paraId="490A7698" w14:textId="77777777" w:rsidR="00DE1BEF" w:rsidRPr="00613278" w:rsidRDefault="00DE1BEF" w:rsidP="00BD5883">
            <w:pPr>
              <w:jc w:val="both"/>
              <w:rPr>
                <w:sz w:val="20"/>
                <w:szCs w:val="20"/>
              </w:rPr>
            </w:pPr>
            <w:r w:rsidRPr="00613278">
              <w:rPr>
                <w:sz w:val="20"/>
                <w:szCs w:val="20"/>
              </w:rPr>
              <w:t>2. при извършване на превози на пътници и товари, извършвани от Министерството на отбраната, Министерството на вътрешните работи, Министерството на извънредните ситуации, Държавна агенция "Национална сигурност", държавните предприятия "Строителство и възстановяване", "Транспортно строителство и възстановяване" и "Съобщително строителство и възстановяване", свързани с изпълнението на нормативно определените им публични задачи, както и от съюзнически и/или чужди въоръжени сили, преминаващи през територията на Република България и пребиваващи на нея;</w:t>
            </w:r>
          </w:p>
          <w:p w14:paraId="31748FEB" w14:textId="77777777" w:rsidR="00DE1BEF" w:rsidRPr="00613278" w:rsidRDefault="00DE1BEF" w:rsidP="00BD5883">
            <w:pPr>
              <w:jc w:val="both"/>
              <w:rPr>
                <w:sz w:val="20"/>
                <w:szCs w:val="20"/>
              </w:rPr>
            </w:pPr>
          </w:p>
          <w:p w14:paraId="5FC1F705" w14:textId="77777777" w:rsidR="00676391" w:rsidRPr="00613278" w:rsidRDefault="00F11232" w:rsidP="00BD5883">
            <w:pPr>
              <w:jc w:val="both"/>
              <w:rPr>
                <w:i/>
                <w:sz w:val="20"/>
                <w:szCs w:val="20"/>
              </w:rPr>
            </w:pPr>
            <w:r w:rsidRPr="00613278">
              <w:rPr>
                <w:i/>
                <w:sz w:val="20"/>
                <w:szCs w:val="20"/>
              </w:rPr>
              <w:t>Наредба за изменение и допълнение на  Наредба № 41 от 4.08.2008 г.</w:t>
            </w:r>
          </w:p>
          <w:p w14:paraId="2F2E740D" w14:textId="77777777" w:rsidR="00846B12" w:rsidRPr="00613278" w:rsidRDefault="00846B12" w:rsidP="00BD5883">
            <w:pPr>
              <w:jc w:val="both"/>
              <w:rPr>
                <w:sz w:val="20"/>
                <w:szCs w:val="20"/>
              </w:rPr>
            </w:pPr>
            <w:r w:rsidRPr="00613278">
              <w:rPr>
                <w:sz w:val="20"/>
                <w:szCs w:val="20"/>
              </w:rPr>
              <w:t>§ 4. В чл. 5 се правят следните изменения и допълнения:</w:t>
            </w:r>
          </w:p>
          <w:p w14:paraId="2426EC84" w14:textId="77777777" w:rsidR="005355CE" w:rsidRPr="00613278" w:rsidRDefault="00846B12" w:rsidP="00BD5883">
            <w:pPr>
              <w:jc w:val="both"/>
              <w:rPr>
                <w:sz w:val="20"/>
                <w:szCs w:val="20"/>
              </w:rPr>
            </w:pPr>
            <w:r w:rsidRPr="00613278">
              <w:rPr>
                <w:sz w:val="20"/>
                <w:szCs w:val="20"/>
              </w:rPr>
              <w:t>т.</w:t>
            </w:r>
            <w:r w:rsidR="005355CE" w:rsidRPr="00613278">
              <w:rPr>
                <w:sz w:val="20"/>
                <w:szCs w:val="20"/>
              </w:rPr>
              <w:t xml:space="preserve"> </w:t>
            </w:r>
            <w:r w:rsidRPr="00613278">
              <w:rPr>
                <w:sz w:val="20"/>
                <w:szCs w:val="20"/>
              </w:rPr>
              <w:t>1</w:t>
            </w:r>
            <w:r w:rsidR="005355CE" w:rsidRPr="00613278">
              <w:rPr>
                <w:sz w:val="20"/>
                <w:szCs w:val="20"/>
              </w:rPr>
              <w:t xml:space="preserve">. Досегашния текст на чл. 5 става ал. 1 и в нея: </w:t>
            </w:r>
            <w:r w:rsidRPr="00613278">
              <w:rPr>
                <w:sz w:val="20"/>
                <w:szCs w:val="20"/>
              </w:rPr>
              <w:t xml:space="preserve"> </w:t>
            </w:r>
          </w:p>
          <w:p w14:paraId="044C5CF9" w14:textId="77777777" w:rsidR="00F11232" w:rsidRPr="00613278" w:rsidRDefault="00846B12" w:rsidP="00BD5883">
            <w:pPr>
              <w:jc w:val="both"/>
              <w:rPr>
                <w:sz w:val="20"/>
                <w:szCs w:val="20"/>
              </w:rPr>
            </w:pPr>
            <w:r w:rsidRPr="00613278">
              <w:rPr>
                <w:sz w:val="20"/>
                <w:szCs w:val="20"/>
              </w:rPr>
              <w:t xml:space="preserve">б. </w:t>
            </w:r>
            <w:r w:rsidR="00515D3C" w:rsidRPr="00613278">
              <w:rPr>
                <w:sz w:val="20"/>
                <w:szCs w:val="20"/>
              </w:rPr>
              <w:t>а) в т. 2 думите „Министерството на извънредните ситуации” се заменят със „Спешна медицинска помощ”, а думите „Строителство и възстановяване" и запетаята след тях се заличават.</w:t>
            </w:r>
          </w:p>
        </w:tc>
        <w:tc>
          <w:tcPr>
            <w:tcW w:w="601" w:type="pct"/>
            <w:shd w:val="clear" w:color="auto" w:fill="auto"/>
          </w:tcPr>
          <w:p w14:paraId="009767D8" w14:textId="77777777" w:rsidR="00676391" w:rsidRPr="00613278" w:rsidRDefault="00515D3C" w:rsidP="00257B7F">
            <w:pPr>
              <w:jc w:val="both"/>
              <w:rPr>
                <w:sz w:val="20"/>
                <w:szCs w:val="20"/>
              </w:rPr>
            </w:pPr>
            <w:r w:rsidRPr="00613278">
              <w:rPr>
                <w:sz w:val="20"/>
                <w:szCs w:val="20"/>
              </w:rPr>
              <w:t>Пълно</w:t>
            </w:r>
          </w:p>
        </w:tc>
      </w:tr>
      <w:tr w:rsidR="00613278" w:rsidRPr="00613278" w14:paraId="2BEAE0C6" w14:textId="77777777" w:rsidTr="003F565C">
        <w:tc>
          <w:tcPr>
            <w:tcW w:w="2194" w:type="pct"/>
            <w:shd w:val="clear" w:color="auto" w:fill="auto"/>
          </w:tcPr>
          <w:p w14:paraId="42FB3656" w14:textId="77777777" w:rsidR="00676391" w:rsidRPr="00613278" w:rsidRDefault="00676391" w:rsidP="00676391">
            <w:pPr>
              <w:jc w:val="both"/>
              <w:rPr>
                <w:sz w:val="20"/>
                <w:szCs w:val="20"/>
              </w:rPr>
            </w:pPr>
            <w:r w:rsidRPr="00613278">
              <w:rPr>
                <w:sz w:val="20"/>
                <w:szCs w:val="20"/>
              </w:rPr>
              <w:t>в)</w:t>
            </w:r>
            <w:r w:rsidRPr="00613278">
              <w:rPr>
                <w:sz w:val="20"/>
                <w:szCs w:val="20"/>
                <w:lang w:val="ru-RU"/>
              </w:rPr>
              <w:t xml:space="preserve"> </w:t>
            </w:r>
            <w:r w:rsidRPr="00613278">
              <w:rPr>
                <w:sz w:val="20"/>
                <w:szCs w:val="20"/>
              </w:rPr>
              <w:t>преминаващи през пътни изпитвания за целите на технически разработки, ремонт или поддръжка, или водачите на нови или реконструирани превозни средства, които още не са пуснати в експлоатация;</w:t>
            </w:r>
          </w:p>
        </w:tc>
        <w:tc>
          <w:tcPr>
            <w:tcW w:w="2205" w:type="pct"/>
            <w:shd w:val="clear" w:color="auto" w:fill="auto"/>
          </w:tcPr>
          <w:p w14:paraId="3A6058D6" w14:textId="77777777" w:rsidR="00F11232" w:rsidRPr="00613278" w:rsidRDefault="00F11232" w:rsidP="00F11232">
            <w:pPr>
              <w:jc w:val="both"/>
              <w:rPr>
                <w:i/>
                <w:sz w:val="20"/>
                <w:szCs w:val="20"/>
              </w:rPr>
            </w:pPr>
            <w:r w:rsidRPr="00613278">
              <w:rPr>
                <w:i/>
                <w:sz w:val="20"/>
                <w:szCs w:val="20"/>
              </w:rPr>
              <w:t>Наредба № 41 от 4.08.2008 г.</w:t>
            </w:r>
          </w:p>
          <w:p w14:paraId="1D3CCA2F" w14:textId="77777777" w:rsidR="00676391" w:rsidRPr="00613278" w:rsidRDefault="00F11232" w:rsidP="00BD5883">
            <w:pPr>
              <w:jc w:val="both"/>
              <w:rPr>
                <w:sz w:val="20"/>
                <w:szCs w:val="20"/>
              </w:rPr>
            </w:pPr>
            <w:r w:rsidRPr="00613278">
              <w:rPr>
                <w:sz w:val="20"/>
                <w:szCs w:val="20"/>
              </w:rPr>
              <w:t>Чл. 5</w:t>
            </w:r>
            <w:r w:rsidR="00186339" w:rsidRPr="00613278">
              <w:rPr>
                <w:sz w:val="20"/>
                <w:szCs w:val="20"/>
              </w:rPr>
              <w:t>. Карта за квалификация на водача не се изисква:</w:t>
            </w:r>
          </w:p>
          <w:p w14:paraId="402528A4" w14:textId="77777777" w:rsidR="00F11232" w:rsidRPr="00613278" w:rsidRDefault="00F11232" w:rsidP="00BD5883">
            <w:pPr>
              <w:jc w:val="both"/>
              <w:rPr>
                <w:sz w:val="20"/>
                <w:szCs w:val="20"/>
              </w:rPr>
            </w:pPr>
            <w:r w:rsidRPr="00613278">
              <w:rPr>
                <w:sz w:val="20"/>
                <w:szCs w:val="20"/>
              </w:rPr>
              <w:t xml:space="preserve">5. за управлението на превозни средства, преминаващи през пътни изпитания за целите на техническото развитие, ремонт или поддръжка, </w:t>
            </w:r>
            <w:r w:rsidRPr="00613278">
              <w:rPr>
                <w:sz w:val="20"/>
                <w:szCs w:val="20"/>
              </w:rPr>
              <w:lastRenderedPageBreak/>
              <w:t>или нови или възстановени превозни средства, които още не са пуснати на пазара;</w:t>
            </w:r>
          </w:p>
        </w:tc>
        <w:tc>
          <w:tcPr>
            <w:tcW w:w="601" w:type="pct"/>
            <w:shd w:val="clear" w:color="auto" w:fill="auto"/>
          </w:tcPr>
          <w:p w14:paraId="6C9504ED" w14:textId="77777777" w:rsidR="00676391" w:rsidRPr="00613278" w:rsidRDefault="00515D3C" w:rsidP="00257B7F">
            <w:pPr>
              <w:jc w:val="both"/>
              <w:rPr>
                <w:sz w:val="20"/>
                <w:szCs w:val="20"/>
              </w:rPr>
            </w:pPr>
            <w:r w:rsidRPr="00613278">
              <w:rPr>
                <w:sz w:val="20"/>
                <w:szCs w:val="20"/>
              </w:rPr>
              <w:lastRenderedPageBreak/>
              <w:t xml:space="preserve">Пълно </w:t>
            </w:r>
          </w:p>
        </w:tc>
      </w:tr>
      <w:tr w:rsidR="00613278" w:rsidRPr="00613278" w14:paraId="5D34B541" w14:textId="77777777" w:rsidTr="003F565C">
        <w:tc>
          <w:tcPr>
            <w:tcW w:w="2194" w:type="pct"/>
            <w:shd w:val="clear" w:color="auto" w:fill="auto"/>
          </w:tcPr>
          <w:p w14:paraId="6CBDDC53" w14:textId="77777777" w:rsidR="00676391" w:rsidRPr="00613278" w:rsidRDefault="00676391" w:rsidP="00676391">
            <w:pPr>
              <w:jc w:val="both"/>
              <w:rPr>
                <w:sz w:val="20"/>
                <w:szCs w:val="20"/>
              </w:rPr>
            </w:pPr>
            <w:r w:rsidRPr="00613278">
              <w:rPr>
                <w:sz w:val="20"/>
                <w:szCs w:val="20"/>
              </w:rPr>
              <w:lastRenderedPageBreak/>
              <w:t>г)</w:t>
            </w:r>
            <w:r w:rsidRPr="00613278">
              <w:rPr>
                <w:sz w:val="20"/>
                <w:szCs w:val="20"/>
                <w:lang w:val="ru-RU"/>
              </w:rPr>
              <w:t xml:space="preserve"> </w:t>
            </w:r>
            <w:r w:rsidRPr="00613278">
              <w:rPr>
                <w:sz w:val="20"/>
                <w:szCs w:val="20"/>
              </w:rPr>
              <w:t>за които се изисква свидетелство за управление на превозно средство категория D или D1 и които се управляват без пътници от персонала за поддръжка, към или от център за поддръжка, разположен в близост до най-близката база за поддръжка, използвана от транспортния оператор, при условие че управлението на превозното средство не представлява основната дейност на водача на превозно средство;</w:t>
            </w:r>
          </w:p>
        </w:tc>
        <w:tc>
          <w:tcPr>
            <w:tcW w:w="2205" w:type="pct"/>
            <w:shd w:val="clear" w:color="auto" w:fill="auto"/>
          </w:tcPr>
          <w:p w14:paraId="4ABA5888" w14:textId="77777777" w:rsidR="00F11232" w:rsidRPr="00613278" w:rsidRDefault="00F11232" w:rsidP="00F11232">
            <w:pPr>
              <w:jc w:val="both"/>
              <w:rPr>
                <w:i/>
                <w:sz w:val="20"/>
                <w:szCs w:val="20"/>
              </w:rPr>
            </w:pPr>
            <w:r w:rsidRPr="00613278">
              <w:rPr>
                <w:i/>
                <w:sz w:val="20"/>
                <w:szCs w:val="20"/>
              </w:rPr>
              <w:t>Наредба за изменение и допълнение на  Наредба № 41 от 4.08.2008 г.</w:t>
            </w:r>
          </w:p>
          <w:p w14:paraId="69E34753" w14:textId="77777777" w:rsidR="00846B12" w:rsidRPr="00613278" w:rsidRDefault="00846B12" w:rsidP="00A4004A">
            <w:pPr>
              <w:jc w:val="both"/>
              <w:rPr>
                <w:sz w:val="20"/>
                <w:szCs w:val="20"/>
              </w:rPr>
            </w:pPr>
            <w:r w:rsidRPr="00613278">
              <w:rPr>
                <w:sz w:val="20"/>
                <w:szCs w:val="20"/>
              </w:rPr>
              <w:t>§ 4.</w:t>
            </w:r>
            <w:r w:rsidR="007A5DEB" w:rsidRPr="00613278">
              <w:rPr>
                <w:sz w:val="20"/>
                <w:szCs w:val="20"/>
              </w:rPr>
              <w:t xml:space="preserve"> </w:t>
            </w:r>
            <w:r w:rsidRPr="00613278">
              <w:rPr>
                <w:sz w:val="20"/>
                <w:szCs w:val="20"/>
              </w:rPr>
              <w:t>В чл. 5 се правят следните изменения и допълнения:</w:t>
            </w:r>
          </w:p>
          <w:p w14:paraId="4F3426E6" w14:textId="77777777" w:rsidR="005355CE" w:rsidRPr="00613278" w:rsidRDefault="007A5DEB" w:rsidP="00A4004A">
            <w:pPr>
              <w:jc w:val="both"/>
              <w:rPr>
                <w:sz w:val="20"/>
                <w:szCs w:val="20"/>
              </w:rPr>
            </w:pPr>
            <w:r w:rsidRPr="00613278">
              <w:rPr>
                <w:sz w:val="20"/>
                <w:szCs w:val="20"/>
              </w:rPr>
              <w:t>1</w:t>
            </w:r>
            <w:r w:rsidR="005355CE" w:rsidRPr="00613278">
              <w:rPr>
                <w:sz w:val="20"/>
                <w:szCs w:val="20"/>
              </w:rPr>
              <w:t xml:space="preserve">. Досегашния текст на чл. 5 става ал. 1 и в нея: </w:t>
            </w:r>
            <w:r w:rsidRPr="00613278">
              <w:rPr>
                <w:sz w:val="20"/>
                <w:szCs w:val="20"/>
              </w:rPr>
              <w:t xml:space="preserve"> </w:t>
            </w:r>
          </w:p>
          <w:p w14:paraId="1EC5270A" w14:textId="77777777" w:rsidR="00A4004A" w:rsidRPr="00613278" w:rsidRDefault="007A5DEB" w:rsidP="00A4004A">
            <w:pPr>
              <w:jc w:val="both"/>
              <w:rPr>
                <w:sz w:val="20"/>
                <w:szCs w:val="20"/>
              </w:rPr>
            </w:pPr>
            <w:r w:rsidRPr="00613278">
              <w:rPr>
                <w:sz w:val="20"/>
                <w:szCs w:val="20"/>
              </w:rPr>
              <w:t>б.</w:t>
            </w:r>
            <w:r w:rsidR="00A4004A" w:rsidRPr="00613278">
              <w:rPr>
                <w:sz w:val="20"/>
                <w:szCs w:val="20"/>
              </w:rPr>
              <w:t xml:space="preserve"> </w:t>
            </w:r>
            <w:r w:rsidRPr="00613278">
              <w:rPr>
                <w:sz w:val="20"/>
                <w:szCs w:val="20"/>
              </w:rPr>
              <w:t>д</w:t>
            </w:r>
            <w:r w:rsidR="00A4004A" w:rsidRPr="00613278">
              <w:rPr>
                <w:sz w:val="20"/>
                <w:szCs w:val="20"/>
              </w:rPr>
              <w:t>) Създава се т. 8:</w:t>
            </w:r>
          </w:p>
          <w:p w14:paraId="0C776A2D" w14:textId="22EC79A7" w:rsidR="00676391" w:rsidRPr="00613278" w:rsidRDefault="00A4004A" w:rsidP="00A4004A">
            <w:pPr>
              <w:jc w:val="both"/>
              <w:rPr>
                <w:sz w:val="20"/>
                <w:szCs w:val="20"/>
              </w:rPr>
            </w:pPr>
            <w:r w:rsidRPr="00613278">
              <w:rPr>
                <w:sz w:val="20"/>
                <w:szCs w:val="20"/>
              </w:rPr>
              <w:t>„</w:t>
            </w:r>
            <w:r w:rsidR="00BD696F" w:rsidRPr="00613278">
              <w:rPr>
                <w:sz w:val="20"/>
                <w:szCs w:val="20"/>
              </w:rPr>
              <w:t xml:space="preserve">8. </w:t>
            </w:r>
            <w:r w:rsidRPr="00613278">
              <w:rPr>
                <w:sz w:val="20"/>
                <w:szCs w:val="20"/>
              </w:rPr>
              <w:t>за управление на превозни средства, за които се изисква свидетелство за управление категория D или D1 и които се управляват без пътници от персонала за поддръжка, към или от център за поддръжка, разположен в близост до най-близката база за поддръжка, използвана от транспортния оператор, при условие че управлението на превозното средство не представлява основната дейност на водача на превозно средство“</w:t>
            </w:r>
          </w:p>
        </w:tc>
        <w:tc>
          <w:tcPr>
            <w:tcW w:w="601" w:type="pct"/>
            <w:shd w:val="clear" w:color="auto" w:fill="auto"/>
          </w:tcPr>
          <w:p w14:paraId="5C30F505" w14:textId="77777777" w:rsidR="00676391" w:rsidRPr="00613278" w:rsidRDefault="00A4004A" w:rsidP="00257B7F">
            <w:pPr>
              <w:jc w:val="both"/>
              <w:rPr>
                <w:sz w:val="20"/>
                <w:szCs w:val="20"/>
              </w:rPr>
            </w:pPr>
            <w:r w:rsidRPr="00613278">
              <w:rPr>
                <w:sz w:val="20"/>
                <w:szCs w:val="20"/>
              </w:rPr>
              <w:t>Пълно</w:t>
            </w:r>
          </w:p>
        </w:tc>
      </w:tr>
      <w:tr w:rsidR="00613278" w:rsidRPr="00613278" w14:paraId="110990E9" w14:textId="77777777" w:rsidTr="003F565C">
        <w:tc>
          <w:tcPr>
            <w:tcW w:w="2194" w:type="pct"/>
            <w:shd w:val="clear" w:color="auto" w:fill="auto"/>
          </w:tcPr>
          <w:p w14:paraId="4A1A62CB" w14:textId="77777777" w:rsidR="00676391" w:rsidRPr="00613278" w:rsidRDefault="00676391" w:rsidP="00676391">
            <w:pPr>
              <w:jc w:val="both"/>
              <w:rPr>
                <w:sz w:val="20"/>
                <w:szCs w:val="20"/>
              </w:rPr>
            </w:pPr>
            <w:r w:rsidRPr="00613278">
              <w:rPr>
                <w:sz w:val="20"/>
                <w:szCs w:val="20"/>
              </w:rPr>
              <w:t>д)</w:t>
            </w:r>
            <w:r w:rsidRPr="00613278">
              <w:rPr>
                <w:sz w:val="20"/>
                <w:szCs w:val="20"/>
                <w:lang w:val="ru-RU"/>
              </w:rPr>
              <w:t xml:space="preserve"> </w:t>
            </w:r>
            <w:r w:rsidRPr="00613278">
              <w:rPr>
                <w:sz w:val="20"/>
                <w:szCs w:val="20"/>
              </w:rPr>
              <w:t>използвани при бедствени ситуации или включени в спасителни мисии, включително превозни средства, използвани за нетърговски превоз на хуманитарна помощ;</w:t>
            </w:r>
          </w:p>
        </w:tc>
        <w:tc>
          <w:tcPr>
            <w:tcW w:w="2205" w:type="pct"/>
            <w:shd w:val="clear" w:color="auto" w:fill="auto"/>
          </w:tcPr>
          <w:p w14:paraId="714CD9F6" w14:textId="77777777" w:rsidR="00F11232" w:rsidRPr="00613278" w:rsidRDefault="00F11232" w:rsidP="00F11232">
            <w:pPr>
              <w:jc w:val="both"/>
              <w:rPr>
                <w:i/>
                <w:sz w:val="20"/>
                <w:szCs w:val="20"/>
              </w:rPr>
            </w:pPr>
            <w:r w:rsidRPr="00613278">
              <w:rPr>
                <w:i/>
                <w:sz w:val="20"/>
                <w:szCs w:val="20"/>
              </w:rPr>
              <w:t>Наредба за изменение и допълнение на  Наредба № 41 от 4.08.2008 г.</w:t>
            </w:r>
          </w:p>
          <w:p w14:paraId="2C52B8DD" w14:textId="77777777" w:rsidR="00846B12" w:rsidRPr="00613278" w:rsidRDefault="00515D3C" w:rsidP="00515D3C">
            <w:pPr>
              <w:jc w:val="both"/>
              <w:rPr>
                <w:sz w:val="20"/>
                <w:szCs w:val="20"/>
              </w:rPr>
            </w:pPr>
            <w:r w:rsidRPr="00613278">
              <w:rPr>
                <w:sz w:val="20"/>
                <w:szCs w:val="20"/>
              </w:rPr>
              <w:t>§ 4</w:t>
            </w:r>
            <w:r w:rsidR="00846B12" w:rsidRPr="00613278">
              <w:rPr>
                <w:sz w:val="20"/>
                <w:szCs w:val="20"/>
              </w:rPr>
              <w:t>. В чл. 5 се правят следните изменения и допълнения:</w:t>
            </w:r>
            <w:r w:rsidRPr="00613278">
              <w:rPr>
                <w:sz w:val="20"/>
                <w:szCs w:val="20"/>
              </w:rPr>
              <w:t xml:space="preserve"> </w:t>
            </w:r>
          </w:p>
          <w:p w14:paraId="7C8AD1EB" w14:textId="77777777" w:rsidR="005355CE" w:rsidRPr="00613278" w:rsidRDefault="007A5DEB" w:rsidP="00515D3C">
            <w:pPr>
              <w:jc w:val="both"/>
              <w:rPr>
                <w:sz w:val="20"/>
                <w:szCs w:val="20"/>
              </w:rPr>
            </w:pPr>
            <w:r w:rsidRPr="00613278">
              <w:rPr>
                <w:sz w:val="20"/>
                <w:szCs w:val="20"/>
              </w:rPr>
              <w:t>т. 1</w:t>
            </w:r>
            <w:r w:rsidR="005355CE" w:rsidRPr="00613278">
              <w:rPr>
                <w:sz w:val="20"/>
                <w:szCs w:val="20"/>
              </w:rPr>
              <w:t xml:space="preserve">. Досегашния текст на чл. 5 става ал. 1 и в нея: </w:t>
            </w:r>
            <w:r w:rsidRPr="00613278">
              <w:rPr>
                <w:sz w:val="20"/>
                <w:szCs w:val="20"/>
              </w:rPr>
              <w:t xml:space="preserve"> </w:t>
            </w:r>
          </w:p>
          <w:p w14:paraId="74A42A31" w14:textId="77777777" w:rsidR="00676391" w:rsidRPr="00613278" w:rsidRDefault="00515D3C" w:rsidP="00515D3C">
            <w:pPr>
              <w:jc w:val="both"/>
              <w:rPr>
                <w:sz w:val="20"/>
                <w:szCs w:val="20"/>
              </w:rPr>
            </w:pPr>
            <w:r w:rsidRPr="00613278">
              <w:rPr>
                <w:sz w:val="20"/>
                <w:szCs w:val="20"/>
              </w:rPr>
              <w:t>б. б)</w:t>
            </w:r>
            <w:r w:rsidRPr="00613278">
              <w:rPr>
                <w:b/>
                <w:sz w:val="20"/>
                <w:szCs w:val="20"/>
              </w:rPr>
              <w:t xml:space="preserve"> </w:t>
            </w:r>
            <w:r w:rsidRPr="00613278">
              <w:rPr>
                <w:sz w:val="20"/>
                <w:szCs w:val="20"/>
              </w:rPr>
              <w:t>в т. 3 думите „бедствия, аварии и други извънредни ситуации“ се заменят с „бедствени ситуации или включени в спасителни мисии, включително превозни средства, използвани за нетърговски превоз на хуманитарна помощ“.</w:t>
            </w:r>
          </w:p>
        </w:tc>
        <w:tc>
          <w:tcPr>
            <w:tcW w:w="601" w:type="pct"/>
            <w:shd w:val="clear" w:color="auto" w:fill="auto"/>
          </w:tcPr>
          <w:p w14:paraId="58F38386" w14:textId="77777777" w:rsidR="00676391" w:rsidRPr="00613278" w:rsidRDefault="00515D3C" w:rsidP="00257B7F">
            <w:pPr>
              <w:jc w:val="both"/>
              <w:rPr>
                <w:sz w:val="20"/>
                <w:szCs w:val="20"/>
              </w:rPr>
            </w:pPr>
            <w:r w:rsidRPr="00613278">
              <w:rPr>
                <w:sz w:val="20"/>
                <w:szCs w:val="20"/>
              </w:rPr>
              <w:t>Пълно</w:t>
            </w:r>
          </w:p>
        </w:tc>
      </w:tr>
      <w:tr w:rsidR="00613278" w:rsidRPr="00613278" w14:paraId="00A839B7" w14:textId="77777777" w:rsidTr="003F565C">
        <w:tc>
          <w:tcPr>
            <w:tcW w:w="2194" w:type="pct"/>
            <w:shd w:val="clear" w:color="auto" w:fill="auto"/>
          </w:tcPr>
          <w:p w14:paraId="3708FD55" w14:textId="77777777" w:rsidR="00676391" w:rsidRPr="00613278" w:rsidRDefault="00676391" w:rsidP="00676391">
            <w:pPr>
              <w:jc w:val="both"/>
              <w:rPr>
                <w:sz w:val="20"/>
                <w:szCs w:val="20"/>
              </w:rPr>
            </w:pPr>
            <w:r w:rsidRPr="00613278">
              <w:rPr>
                <w:sz w:val="20"/>
                <w:szCs w:val="20"/>
              </w:rPr>
              <w:t>е)</w:t>
            </w:r>
            <w:r w:rsidRPr="00613278">
              <w:rPr>
                <w:sz w:val="20"/>
                <w:szCs w:val="20"/>
                <w:lang w:val="ru-RU"/>
              </w:rPr>
              <w:t xml:space="preserve"> </w:t>
            </w:r>
            <w:r w:rsidRPr="00613278">
              <w:rPr>
                <w:sz w:val="20"/>
                <w:szCs w:val="20"/>
              </w:rPr>
              <w:t>използвани за уроци по кормуване и за практически изпити на лица, които желаят да получат свидетелство за управление на превозно средство или удостоверение за професионална квалификация (УПК), в съответствие с член 6 и член 8, параграф 1, при условие че те не се използват за търговски превоз на товари и пътници;</w:t>
            </w:r>
          </w:p>
        </w:tc>
        <w:tc>
          <w:tcPr>
            <w:tcW w:w="2205" w:type="pct"/>
            <w:shd w:val="clear" w:color="auto" w:fill="auto"/>
          </w:tcPr>
          <w:p w14:paraId="6EEB72AE" w14:textId="77777777" w:rsidR="00F11232" w:rsidRPr="00613278" w:rsidRDefault="00F11232" w:rsidP="00F11232">
            <w:pPr>
              <w:jc w:val="both"/>
              <w:rPr>
                <w:i/>
                <w:sz w:val="20"/>
                <w:szCs w:val="20"/>
              </w:rPr>
            </w:pPr>
            <w:r w:rsidRPr="00613278">
              <w:rPr>
                <w:i/>
                <w:sz w:val="20"/>
                <w:szCs w:val="20"/>
              </w:rPr>
              <w:t>Наредба № 41 от 4.08.2008 г.</w:t>
            </w:r>
          </w:p>
          <w:p w14:paraId="599B5E04" w14:textId="77777777" w:rsidR="00F11232" w:rsidRPr="00613278" w:rsidRDefault="00F11232" w:rsidP="00F11232">
            <w:pPr>
              <w:jc w:val="both"/>
              <w:rPr>
                <w:sz w:val="20"/>
                <w:szCs w:val="20"/>
              </w:rPr>
            </w:pPr>
            <w:r w:rsidRPr="00613278">
              <w:rPr>
                <w:sz w:val="20"/>
                <w:szCs w:val="20"/>
              </w:rPr>
              <w:t>Чл. 5</w:t>
            </w:r>
            <w:r w:rsidR="00186339" w:rsidRPr="00613278">
              <w:rPr>
                <w:sz w:val="20"/>
                <w:szCs w:val="20"/>
              </w:rPr>
              <w:t>. Карта за квалификация на водача не се изисква:</w:t>
            </w:r>
          </w:p>
          <w:p w14:paraId="3872B35E" w14:textId="77777777" w:rsidR="00676391" w:rsidRPr="00613278" w:rsidRDefault="00F11232" w:rsidP="00BD5883">
            <w:pPr>
              <w:jc w:val="both"/>
              <w:rPr>
                <w:sz w:val="20"/>
                <w:szCs w:val="20"/>
              </w:rPr>
            </w:pPr>
            <w:r w:rsidRPr="00613278">
              <w:rPr>
                <w:sz w:val="20"/>
                <w:szCs w:val="20"/>
              </w:rPr>
              <w:t>4. за управлението на превозни средства, използвани за обучение на кандидати за придобиване на свидетелство за управление на моторно превозно средство или карта за квалификация на водача;</w:t>
            </w:r>
          </w:p>
        </w:tc>
        <w:tc>
          <w:tcPr>
            <w:tcW w:w="601" w:type="pct"/>
            <w:shd w:val="clear" w:color="auto" w:fill="auto"/>
          </w:tcPr>
          <w:p w14:paraId="2357F6EA" w14:textId="77777777" w:rsidR="00676391" w:rsidRPr="00613278" w:rsidRDefault="00515D3C" w:rsidP="00257B7F">
            <w:pPr>
              <w:jc w:val="both"/>
              <w:rPr>
                <w:sz w:val="20"/>
                <w:szCs w:val="20"/>
              </w:rPr>
            </w:pPr>
            <w:r w:rsidRPr="00613278">
              <w:rPr>
                <w:sz w:val="20"/>
                <w:szCs w:val="20"/>
              </w:rPr>
              <w:t>Пълно</w:t>
            </w:r>
          </w:p>
        </w:tc>
      </w:tr>
      <w:tr w:rsidR="00613278" w:rsidRPr="00613278" w14:paraId="1C083721" w14:textId="77777777" w:rsidTr="003F565C">
        <w:tc>
          <w:tcPr>
            <w:tcW w:w="2194" w:type="pct"/>
            <w:shd w:val="clear" w:color="auto" w:fill="auto"/>
          </w:tcPr>
          <w:p w14:paraId="50BAD8A1" w14:textId="77777777" w:rsidR="00676391" w:rsidRPr="00613278" w:rsidRDefault="00676391" w:rsidP="00676391">
            <w:pPr>
              <w:jc w:val="both"/>
              <w:rPr>
                <w:sz w:val="20"/>
                <w:szCs w:val="20"/>
              </w:rPr>
            </w:pPr>
            <w:r w:rsidRPr="00613278">
              <w:rPr>
                <w:sz w:val="20"/>
                <w:szCs w:val="20"/>
              </w:rPr>
              <w:t>ж)</w:t>
            </w:r>
            <w:r w:rsidRPr="00613278">
              <w:rPr>
                <w:sz w:val="20"/>
                <w:szCs w:val="20"/>
                <w:lang w:val="ru-RU"/>
              </w:rPr>
              <w:t xml:space="preserve"> </w:t>
            </w:r>
            <w:r w:rsidRPr="00613278">
              <w:rPr>
                <w:sz w:val="20"/>
                <w:szCs w:val="20"/>
              </w:rPr>
              <w:t>използвани за нетърговски превоз на пътници или товари;</w:t>
            </w:r>
          </w:p>
        </w:tc>
        <w:tc>
          <w:tcPr>
            <w:tcW w:w="2205" w:type="pct"/>
            <w:shd w:val="clear" w:color="auto" w:fill="auto"/>
          </w:tcPr>
          <w:p w14:paraId="2B156657" w14:textId="77777777" w:rsidR="00AA094F" w:rsidRPr="00613278" w:rsidRDefault="00AA094F" w:rsidP="00AA094F">
            <w:pPr>
              <w:jc w:val="both"/>
              <w:rPr>
                <w:i/>
                <w:sz w:val="20"/>
                <w:szCs w:val="20"/>
              </w:rPr>
            </w:pPr>
            <w:r w:rsidRPr="00613278">
              <w:rPr>
                <w:i/>
                <w:sz w:val="20"/>
                <w:szCs w:val="20"/>
              </w:rPr>
              <w:t>Наредба за изменение и допълнение на  Наредба № 41 от 4.08.2008 г.</w:t>
            </w:r>
          </w:p>
          <w:p w14:paraId="6F03F257" w14:textId="77777777" w:rsidR="00846B12" w:rsidRPr="00613278" w:rsidRDefault="00B87600" w:rsidP="00AA094F">
            <w:pPr>
              <w:jc w:val="both"/>
              <w:rPr>
                <w:sz w:val="20"/>
                <w:szCs w:val="20"/>
              </w:rPr>
            </w:pPr>
            <w:r w:rsidRPr="00613278">
              <w:rPr>
                <w:sz w:val="20"/>
                <w:szCs w:val="20"/>
              </w:rPr>
              <w:t>§ 4</w:t>
            </w:r>
            <w:r w:rsidR="00846B12" w:rsidRPr="00613278">
              <w:rPr>
                <w:sz w:val="20"/>
                <w:szCs w:val="20"/>
              </w:rPr>
              <w:t>. В чл. 5 се правят следните изменения и допълнения:</w:t>
            </w:r>
            <w:r w:rsidRPr="00613278">
              <w:rPr>
                <w:sz w:val="20"/>
                <w:szCs w:val="20"/>
              </w:rPr>
              <w:t xml:space="preserve"> </w:t>
            </w:r>
          </w:p>
          <w:p w14:paraId="0574F28A" w14:textId="77777777" w:rsidR="005355CE" w:rsidRPr="00613278" w:rsidRDefault="005355CE" w:rsidP="00AA094F">
            <w:pPr>
              <w:jc w:val="both"/>
              <w:rPr>
                <w:sz w:val="20"/>
                <w:szCs w:val="20"/>
              </w:rPr>
            </w:pPr>
            <w:r w:rsidRPr="00613278">
              <w:rPr>
                <w:sz w:val="20"/>
                <w:szCs w:val="20"/>
              </w:rPr>
              <w:t>1. Досегашния текст на чл. 5 става ал. 1 и в нея:</w:t>
            </w:r>
          </w:p>
          <w:p w14:paraId="72894037" w14:textId="77777777" w:rsidR="00676391" w:rsidRPr="00613278" w:rsidRDefault="00AA094F" w:rsidP="00AA094F">
            <w:pPr>
              <w:jc w:val="both"/>
              <w:rPr>
                <w:sz w:val="20"/>
                <w:szCs w:val="20"/>
              </w:rPr>
            </w:pPr>
            <w:r w:rsidRPr="00613278">
              <w:rPr>
                <w:sz w:val="20"/>
                <w:szCs w:val="20"/>
              </w:rPr>
              <w:t>б. в) в т. 6 думите „използвани за лична употреба, с нетърговска цел“ се заменят с „използвани за нетърговски превоз на пътници или товари“.</w:t>
            </w:r>
          </w:p>
        </w:tc>
        <w:tc>
          <w:tcPr>
            <w:tcW w:w="601" w:type="pct"/>
            <w:shd w:val="clear" w:color="auto" w:fill="auto"/>
          </w:tcPr>
          <w:p w14:paraId="16718501" w14:textId="77777777" w:rsidR="00676391" w:rsidRPr="00613278" w:rsidRDefault="00AA094F" w:rsidP="007036F6">
            <w:pPr>
              <w:jc w:val="both"/>
              <w:rPr>
                <w:sz w:val="20"/>
                <w:szCs w:val="20"/>
              </w:rPr>
            </w:pPr>
            <w:r w:rsidRPr="00613278">
              <w:rPr>
                <w:sz w:val="20"/>
                <w:szCs w:val="20"/>
              </w:rPr>
              <w:t>Пълно</w:t>
            </w:r>
          </w:p>
        </w:tc>
      </w:tr>
      <w:tr w:rsidR="00613278" w:rsidRPr="00613278" w14:paraId="5DBE04A7" w14:textId="77777777" w:rsidTr="003F565C">
        <w:tc>
          <w:tcPr>
            <w:tcW w:w="2194" w:type="pct"/>
            <w:shd w:val="clear" w:color="auto" w:fill="auto"/>
          </w:tcPr>
          <w:p w14:paraId="0237B692" w14:textId="77777777" w:rsidR="00676391" w:rsidRPr="00613278" w:rsidRDefault="00676391" w:rsidP="006F2170">
            <w:pPr>
              <w:jc w:val="both"/>
              <w:rPr>
                <w:sz w:val="20"/>
                <w:szCs w:val="20"/>
              </w:rPr>
            </w:pPr>
            <w:r w:rsidRPr="00613278">
              <w:rPr>
                <w:sz w:val="20"/>
                <w:szCs w:val="20"/>
              </w:rPr>
              <w:t>з)</w:t>
            </w:r>
            <w:r w:rsidRPr="00613278">
              <w:rPr>
                <w:sz w:val="20"/>
                <w:szCs w:val="20"/>
                <w:lang w:val="ru-RU"/>
              </w:rPr>
              <w:t xml:space="preserve"> </w:t>
            </w:r>
            <w:r w:rsidRPr="00613278">
              <w:rPr>
                <w:sz w:val="20"/>
                <w:szCs w:val="20"/>
              </w:rPr>
              <w:t>превозващи материали, оборудване или машини, които се използват от водача на превозно средство по време на неговата работа, при условие че управлението на превозното средство не е основната дейност на водача на превозно средство.</w:t>
            </w:r>
          </w:p>
        </w:tc>
        <w:tc>
          <w:tcPr>
            <w:tcW w:w="2205" w:type="pct"/>
            <w:shd w:val="clear" w:color="auto" w:fill="auto"/>
          </w:tcPr>
          <w:p w14:paraId="2E63C0C1" w14:textId="77777777" w:rsidR="00515D3C" w:rsidRPr="00613278" w:rsidRDefault="00515D3C" w:rsidP="00515D3C">
            <w:pPr>
              <w:jc w:val="both"/>
              <w:rPr>
                <w:i/>
                <w:sz w:val="20"/>
                <w:szCs w:val="20"/>
              </w:rPr>
            </w:pPr>
            <w:r w:rsidRPr="00613278">
              <w:rPr>
                <w:i/>
                <w:sz w:val="20"/>
                <w:szCs w:val="20"/>
              </w:rPr>
              <w:t>Наредба за изменение и допълнение на  Наредба № 41 от 4.08.2008 г.</w:t>
            </w:r>
          </w:p>
          <w:p w14:paraId="43E66B0E" w14:textId="77777777" w:rsidR="00846B12" w:rsidRPr="00613278" w:rsidRDefault="00515D3C" w:rsidP="00515D3C">
            <w:pPr>
              <w:jc w:val="both"/>
              <w:rPr>
                <w:sz w:val="20"/>
                <w:szCs w:val="20"/>
              </w:rPr>
            </w:pPr>
            <w:r w:rsidRPr="00613278">
              <w:rPr>
                <w:sz w:val="20"/>
                <w:szCs w:val="20"/>
              </w:rPr>
              <w:t>§ 4</w:t>
            </w:r>
            <w:r w:rsidR="00846B12" w:rsidRPr="00613278">
              <w:rPr>
                <w:sz w:val="20"/>
                <w:szCs w:val="20"/>
              </w:rPr>
              <w:t>. В чл. 5 се правят следните изменения и допълнения:</w:t>
            </w:r>
            <w:r w:rsidR="00B87600" w:rsidRPr="00613278">
              <w:rPr>
                <w:sz w:val="20"/>
                <w:szCs w:val="20"/>
              </w:rPr>
              <w:t xml:space="preserve"> </w:t>
            </w:r>
          </w:p>
          <w:p w14:paraId="79A5D8BE" w14:textId="77777777" w:rsidR="005355CE" w:rsidRPr="00613278" w:rsidRDefault="00B87600" w:rsidP="00515D3C">
            <w:pPr>
              <w:jc w:val="both"/>
              <w:rPr>
                <w:sz w:val="20"/>
                <w:szCs w:val="20"/>
              </w:rPr>
            </w:pPr>
            <w:r w:rsidRPr="00613278">
              <w:rPr>
                <w:sz w:val="20"/>
                <w:szCs w:val="20"/>
              </w:rPr>
              <w:t>1</w:t>
            </w:r>
            <w:r w:rsidR="005355CE" w:rsidRPr="00613278">
              <w:rPr>
                <w:sz w:val="20"/>
                <w:szCs w:val="20"/>
              </w:rPr>
              <w:t>. Досегашния текст на чл. 5 става ал. 1 и в нея:</w:t>
            </w:r>
            <w:r w:rsidR="00515D3C" w:rsidRPr="00613278">
              <w:rPr>
                <w:sz w:val="20"/>
                <w:szCs w:val="20"/>
              </w:rPr>
              <w:t xml:space="preserve"> </w:t>
            </w:r>
          </w:p>
          <w:p w14:paraId="6A78D700" w14:textId="77777777" w:rsidR="00515D3C" w:rsidRPr="00613278" w:rsidRDefault="00515D3C" w:rsidP="00515D3C">
            <w:pPr>
              <w:jc w:val="both"/>
              <w:rPr>
                <w:sz w:val="20"/>
                <w:szCs w:val="20"/>
              </w:rPr>
            </w:pPr>
            <w:r w:rsidRPr="00613278">
              <w:rPr>
                <w:sz w:val="20"/>
                <w:szCs w:val="20"/>
              </w:rPr>
              <w:t xml:space="preserve">б. </w:t>
            </w:r>
            <w:r w:rsidR="00AA094F" w:rsidRPr="00613278">
              <w:rPr>
                <w:sz w:val="20"/>
                <w:szCs w:val="20"/>
              </w:rPr>
              <w:t>г</w:t>
            </w:r>
            <w:r w:rsidRPr="00613278">
              <w:rPr>
                <w:sz w:val="20"/>
                <w:szCs w:val="20"/>
              </w:rPr>
              <w:t>)</w:t>
            </w:r>
            <w:r w:rsidRPr="00613278">
              <w:rPr>
                <w:b/>
                <w:sz w:val="20"/>
                <w:szCs w:val="20"/>
              </w:rPr>
              <w:t xml:space="preserve"> </w:t>
            </w:r>
            <w:r w:rsidRPr="00613278">
              <w:rPr>
                <w:sz w:val="20"/>
                <w:szCs w:val="20"/>
              </w:rPr>
              <w:t>т. 7 се изменя така:</w:t>
            </w:r>
          </w:p>
          <w:p w14:paraId="38DCFD15" w14:textId="77777777" w:rsidR="00515D3C" w:rsidRPr="00613278" w:rsidRDefault="00515D3C" w:rsidP="00515D3C">
            <w:pPr>
              <w:jc w:val="both"/>
              <w:rPr>
                <w:sz w:val="20"/>
                <w:szCs w:val="20"/>
              </w:rPr>
            </w:pPr>
            <w:r w:rsidRPr="00613278">
              <w:rPr>
                <w:sz w:val="20"/>
                <w:szCs w:val="20"/>
              </w:rPr>
              <w:t xml:space="preserve">„за управлението на превозни средства, превозващи материал или оборудване, необходими на водача за извършване на неговата работа при </w:t>
            </w:r>
            <w:r w:rsidRPr="00613278">
              <w:rPr>
                <w:sz w:val="20"/>
                <w:szCs w:val="20"/>
              </w:rPr>
              <w:lastRenderedPageBreak/>
              <w:t>условие, че управлението на превозното средство не е основна дейност на водача.“</w:t>
            </w:r>
          </w:p>
        </w:tc>
        <w:tc>
          <w:tcPr>
            <w:tcW w:w="601" w:type="pct"/>
            <w:shd w:val="clear" w:color="auto" w:fill="auto"/>
          </w:tcPr>
          <w:p w14:paraId="10E5DF8E" w14:textId="77777777" w:rsidR="00676391" w:rsidRPr="00613278" w:rsidRDefault="00841914" w:rsidP="00257B7F">
            <w:pPr>
              <w:jc w:val="both"/>
              <w:rPr>
                <w:sz w:val="20"/>
                <w:szCs w:val="20"/>
              </w:rPr>
            </w:pPr>
            <w:r w:rsidRPr="00613278">
              <w:rPr>
                <w:sz w:val="20"/>
                <w:szCs w:val="20"/>
              </w:rPr>
              <w:lastRenderedPageBreak/>
              <w:t>Пълно</w:t>
            </w:r>
          </w:p>
        </w:tc>
      </w:tr>
      <w:tr w:rsidR="00613278" w:rsidRPr="00613278" w14:paraId="115065F4" w14:textId="77777777" w:rsidTr="003F565C">
        <w:tc>
          <w:tcPr>
            <w:tcW w:w="2194" w:type="pct"/>
            <w:shd w:val="clear" w:color="auto" w:fill="auto"/>
          </w:tcPr>
          <w:p w14:paraId="5DC5721A" w14:textId="77777777" w:rsidR="00676391" w:rsidRPr="00613278" w:rsidRDefault="001F0C61" w:rsidP="006F2170">
            <w:pPr>
              <w:jc w:val="both"/>
              <w:rPr>
                <w:sz w:val="20"/>
                <w:szCs w:val="20"/>
              </w:rPr>
            </w:pPr>
            <w:r w:rsidRPr="00613278">
              <w:rPr>
                <w:sz w:val="20"/>
                <w:szCs w:val="20"/>
              </w:rPr>
              <w:lastRenderedPageBreak/>
              <w:t>Във връзка с буква е) от настоящия параграф настоящата директива не се прилага за лице, което желае да получи свидетелство за управление на превозно средство или УПК в съответствие с член 6 и член 8, параграф 1, когато такова лице преминава допълнително обучение за водач в рамките на обучение на работното място, при условие че лицето се придружава от друго лице, притежаващо УПК, или от инструктор за обучение на водачи на превозно средство, за категорията превозно средство, използвано за целта, определена в посочената буква.</w:t>
            </w:r>
          </w:p>
        </w:tc>
        <w:tc>
          <w:tcPr>
            <w:tcW w:w="2205" w:type="pct"/>
            <w:shd w:val="clear" w:color="auto" w:fill="auto"/>
          </w:tcPr>
          <w:p w14:paraId="4EDAE995" w14:textId="016EFF0C" w:rsidR="001A44C9" w:rsidRPr="00613278" w:rsidRDefault="001A44C9" w:rsidP="001A44C9">
            <w:pPr>
              <w:jc w:val="both"/>
              <w:rPr>
                <w:sz w:val="20"/>
                <w:szCs w:val="20"/>
              </w:rPr>
            </w:pPr>
          </w:p>
        </w:tc>
        <w:tc>
          <w:tcPr>
            <w:tcW w:w="601" w:type="pct"/>
            <w:shd w:val="clear" w:color="auto" w:fill="auto"/>
          </w:tcPr>
          <w:p w14:paraId="3F3FE567" w14:textId="08A963E2" w:rsidR="00676391" w:rsidRPr="00613278" w:rsidRDefault="00EE0155" w:rsidP="00EE0155">
            <w:pPr>
              <w:jc w:val="both"/>
              <w:rPr>
                <w:sz w:val="20"/>
                <w:szCs w:val="20"/>
              </w:rPr>
            </w:pPr>
            <w:r w:rsidRPr="00613278">
              <w:rPr>
                <w:sz w:val="20"/>
                <w:szCs w:val="20"/>
              </w:rPr>
              <w:t>Република България не се възползва от предложената опция</w:t>
            </w:r>
          </w:p>
        </w:tc>
      </w:tr>
      <w:tr w:rsidR="00613278" w:rsidRPr="00613278" w14:paraId="3540C876" w14:textId="77777777" w:rsidTr="003F565C">
        <w:tc>
          <w:tcPr>
            <w:tcW w:w="2194" w:type="pct"/>
            <w:shd w:val="clear" w:color="auto" w:fill="auto"/>
          </w:tcPr>
          <w:p w14:paraId="54640AB2" w14:textId="77777777" w:rsidR="00676391" w:rsidRPr="00613278" w:rsidRDefault="001F0C61" w:rsidP="006F2170">
            <w:pPr>
              <w:jc w:val="both"/>
              <w:rPr>
                <w:sz w:val="20"/>
                <w:szCs w:val="20"/>
              </w:rPr>
            </w:pPr>
            <w:r w:rsidRPr="00613278">
              <w:rPr>
                <w:sz w:val="20"/>
                <w:szCs w:val="20"/>
              </w:rPr>
              <w:t>2.   Настоящата директива не се прилага, ако са изпълнени всички изброени по-долу условия:</w:t>
            </w:r>
          </w:p>
        </w:tc>
        <w:tc>
          <w:tcPr>
            <w:tcW w:w="2205" w:type="pct"/>
            <w:shd w:val="clear" w:color="auto" w:fill="auto"/>
          </w:tcPr>
          <w:p w14:paraId="1CFB2C54" w14:textId="77777777" w:rsidR="00F84A7F" w:rsidRPr="00613278" w:rsidRDefault="00F84A7F" w:rsidP="00F84A7F">
            <w:pPr>
              <w:jc w:val="both"/>
              <w:rPr>
                <w:i/>
                <w:sz w:val="20"/>
                <w:szCs w:val="20"/>
              </w:rPr>
            </w:pPr>
            <w:r w:rsidRPr="00613278">
              <w:rPr>
                <w:i/>
                <w:sz w:val="20"/>
                <w:szCs w:val="20"/>
              </w:rPr>
              <w:t>Наредба за изменение и допълнение на  Наредба № 41 от 4.08.2008 г.</w:t>
            </w:r>
          </w:p>
          <w:p w14:paraId="6AE047F0" w14:textId="77777777" w:rsidR="00676391" w:rsidRPr="00613278" w:rsidRDefault="00F84A7F" w:rsidP="00F84A7F">
            <w:pPr>
              <w:jc w:val="both"/>
              <w:rPr>
                <w:sz w:val="20"/>
                <w:szCs w:val="20"/>
              </w:rPr>
            </w:pPr>
            <w:r w:rsidRPr="00613278">
              <w:rPr>
                <w:sz w:val="20"/>
                <w:szCs w:val="20"/>
              </w:rPr>
              <w:t>§ 4. В чл. 5 се правят следните изменения и допълнения:</w:t>
            </w:r>
          </w:p>
        </w:tc>
        <w:tc>
          <w:tcPr>
            <w:tcW w:w="601" w:type="pct"/>
            <w:shd w:val="clear" w:color="auto" w:fill="auto"/>
          </w:tcPr>
          <w:p w14:paraId="3934AF95" w14:textId="77777777" w:rsidR="00676391" w:rsidRPr="00613278" w:rsidRDefault="00F84A7F" w:rsidP="00257B7F">
            <w:pPr>
              <w:jc w:val="both"/>
              <w:rPr>
                <w:sz w:val="20"/>
                <w:szCs w:val="20"/>
              </w:rPr>
            </w:pPr>
            <w:r w:rsidRPr="00613278">
              <w:rPr>
                <w:sz w:val="20"/>
                <w:szCs w:val="20"/>
              </w:rPr>
              <w:t>Пълно</w:t>
            </w:r>
          </w:p>
        </w:tc>
      </w:tr>
      <w:tr w:rsidR="00613278" w:rsidRPr="00613278" w14:paraId="34637474" w14:textId="77777777" w:rsidTr="003F565C">
        <w:tc>
          <w:tcPr>
            <w:tcW w:w="2194" w:type="pct"/>
            <w:shd w:val="clear" w:color="auto" w:fill="auto"/>
          </w:tcPr>
          <w:p w14:paraId="11572ED6" w14:textId="77777777" w:rsidR="00F84A7F" w:rsidRPr="00613278" w:rsidRDefault="001F0C61" w:rsidP="006F2170">
            <w:pPr>
              <w:jc w:val="both"/>
              <w:rPr>
                <w:sz w:val="20"/>
                <w:szCs w:val="20"/>
              </w:rPr>
            </w:pPr>
            <w:r w:rsidRPr="00613278">
              <w:rPr>
                <w:sz w:val="20"/>
                <w:szCs w:val="20"/>
              </w:rPr>
              <w:t>а)</w:t>
            </w:r>
            <w:r w:rsidRPr="00613278">
              <w:rPr>
                <w:sz w:val="20"/>
                <w:szCs w:val="20"/>
                <w:lang w:val="ru-RU"/>
              </w:rPr>
              <w:t xml:space="preserve"> </w:t>
            </w:r>
            <w:r w:rsidRPr="00613278">
              <w:rPr>
                <w:sz w:val="20"/>
                <w:szCs w:val="20"/>
              </w:rPr>
              <w:t>водачите на превозно средство, които се движат в селски райони с цел извършване на доставки за собствената си стопанска дейност,</w:t>
            </w:r>
            <w:r w:rsidR="00F84A7F" w:rsidRPr="00613278">
              <w:rPr>
                <w:sz w:val="20"/>
                <w:szCs w:val="20"/>
              </w:rPr>
              <w:t xml:space="preserve"> </w:t>
            </w:r>
          </w:p>
          <w:p w14:paraId="58AC84A8" w14:textId="77777777" w:rsidR="00F84A7F" w:rsidRPr="00613278" w:rsidRDefault="00F84A7F" w:rsidP="006F2170">
            <w:pPr>
              <w:jc w:val="both"/>
              <w:rPr>
                <w:sz w:val="20"/>
                <w:szCs w:val="20"/>
              </w:rPr>
            </w:pPr>
            <w:r w:rsidRPr="00613278">
              <w:rPr>
                <w:sz w:val="20"/>
                <w:szCs w:val="20"/>
              </w:rPr>
              <w:t>б)</w:t>
            </w:r>
            <w:r w:rsidRPr="00613278">
              <w:rPr>
                <w:sz w:val="20"/>
                <w:szCs w:val="20"/>
                <w:lang w:val="ru-RU"/>
              </w:rPr>
              <w:t xml:space="preserve"> </w:t>
            </w:r>
            <w:r w:rsidRPr="00613278">
              <w:rPr>
                <w:sz w:val="20"/>
                <w:szCs w:val="20"/>
              </w:rPr>
              <w:t xml:space="preserve">водачите на превозно средство не предлагат транспортни услуги, и </w:t>
            </w:r>
          </w:p>
          <w:p w14:paraId="6D6A14B8" w14:textId="77777777" w:rsidR="00676391" w:rsidRPr="00613278" w:rsidRDefault="00F84A7F" w:rsidP="006F2170">
            <w:pPr>
              <w:jc w:val="both"/>
              <w:rPr>
                <w:sz w:val="20"/>
                <w:szCs w:val="20"/>
              </w:rPr>
            </w:pPr>
            <w:r w:rsidRPr="00613278">
              <w:rPr>
                <w:sz w:val="20"/>
                <w:szCs w:val="20"/>
              </w:rPr>
              <w:t>в)</w:t>
            </w:r>
            <w:r w:rsidRPr="00613278">
              <w:rPr>
                <w:sz w:val="20"/>
                <w:szCs w:val="20"/>
                <w:lang w:val="ru-RU"/>
              </w:rPr>
              <w:t xml:space="preserve"> </w:t>
            </w:r>
            <w:r w:rsidRPr="00613278">
              <w:rPr>
                <w:sz w:val="20"/>
                <w:szCs w:val="20"/>
              </w:rPr>
              <w:t>държавите членки считат, че транспортът се извършва само в отделни случаи и не оказва въздействие върху пътната безопасност.</w:t>
            </w:r>
          </w:p>
        </w:tc>
        <w:tc>
          <w:tcPr>
            <w:tcW w:w="2205" w:type="pct"/>
            <w:shd w:val="clear" w:color="auto" w:fill="auto"/>
          </w:tcPr>
          <w:p w14:paraId="19A9C212" w14:textId="77777777" w:rsidR="00DF4E97" w:rsidRPr="00613278" w:rsidRDefault="00DF4E97" w:rsidP="00DF4E97">
            <w:pPr>
              <w:jc w:val="both"/>
              <w:rPr>
                <w:i/>
                <w:sz w:val="20"/>
                <w:szCs w:val="20"/>
              </w:rPr>
            </w:pPr>
            <w:r w:rsidRPr="00613278">
              <w:rPr>
                <w:i/>
                <w:sz w:val="20"/>
                <w:szCs w:val="20"/>
              </w:rPr>
              <w:t>Наредба за изменение и допълнение на  Наредба № 41 от 4.08.2008 г.</w:t>
            </w:r>
          </w:p>
          <w:p w14:paraId="2086DD52" w14:textId="77777777" w:rsidR="00F84A7F" w:rsidRPr="00613278" w:rsidRDefault="00F84A7F" w:rsidP="00F84A7F">
            <w:pPr>
              <w:jc w:val="both"/>
              <w:rPr>
                <w:sz w:val="20"/>
                <w:szCs w:val="20"/>
              </w:rPr>
            </w:pPr>
            <w:r w:rsidRPr="00613278">
              <w:rPr>
                <w:sz w:val="20"/>
                <w:szCs w:val="20"/>
              </w:rPr>
              <w:t>§ 4. т. 2. Създават се ал. 2 и 3:</w:t>
            </w:r>
          </w:p>
          <w:p w14:paraId="70E54FC7" w14:textId="77777777" w:rsidR="00676391" w:rsidRPr="00613278" w:rsidRDefault="00F84A7F" w:rsidP="00F84A7F">
            <w:pPr>
              <w:jc w:val="both"/>
              <w:rPr>
                <w:sz w:val="20"/>
                <w:szCs w:val="20"/>
              </w:rPr>
            </w:pPr>
            <w:r w:rsidRPr="00613278">
              <w:rPr>
                <w:sz w:val="20"/>
                <w:szCs w:val="20"/>
              </w:rPr>
              <w:t>„(2) Карта за квалификация на водача не се изисква за водачите на превозно средство, които се движат в селски райони с цел извършване на доставки за собствената си стопанска дейност и които не предлагат транспортни услуги, и превозът се извършва само в отделни случаи и не оказва въздействие върху пътната безопасност.</w:t>
            </w:r>
          </w:p>
        </w:tc>
        <w:tc>
          <w:tcPr>
            <w:tcW w:w="601" w:type="pct"/>
            <w:shd w:val="clear" w:color="auto" w:fill="auto"/>
          </w:tcPr>
          <w:p w14:paraId="28327FF4" w14:textId="77777777" w:rsidR="00676391" w:rsidRPr="00613278" w:rsidRDefault="00F84A7F" w:rsidP="00257B7F">
            <w:pPr>
              <w:jc w:val="both"/>
              <w:rPr>
                <w:sz w:val="20"/>
                <w:szCs w:val="20"/>
              </w:rPr>
            </w:pPr>
            <w:r w:rsidRPr="00613278">
              <w:rPr>
                <w:sz w:val="20"/>
                <w:szCs w:val="20"/>
              </w:rPr>
              <w:t>Пълно</w:t>
            </w:r>
          </w:p>
        </w:tc>
      </w:tr>
      <w:tr w:rsidR="00613278" w:rsidRPr="00613278" w14:paraId="60D0212D" w14:textId="77777777" w:rsidTr="003F565C">
        <w:tc>
          <w:tcPr>
            <w:tcW w:w="2194" w:type="pct"/>
            <w:shd w:val="clear" w:color="auto" w:fill="auto"/>
          </w:tcPr>
          <w:p w14:paraId="6677648C" w14:textId="77777777" w:rsidR="001F0C61" w:rsidRPr="00613278" w:rsidRDefault="001F0C61" w:rsidP="001F0C61">
            <w:pPr>
              <w:jc w:val="both"/>
              <w:rPr>
                <w:sz w:val="20"/>
                <w:szCs w:val="20"/>
              </w:rPr>
            </w:pPr>
            <w:r w:rsidRPr="00613278">
              <w:rPr>
                <w:sz w:val="20"/>
                <w:szCs w:val="20"/>
              </w:rPr>
              <w:t>3.   Настоящата директива не се прилага за водачи на превозни средства, използвани или наети без водач от селскостопански, градинарски, горскостопански, земеделски или рибарски предприятия за превоз на товари в рамките на тяхната собствена предприемаческа дейност, освен когато управлението е част от основната дейност на водача на превозното средство или когато управлението на превозното средство надвишава определено в националното право разстояние от базата на предприятието, което притежава, наема или е взело на лизинг превозното средство.“</w:t>
            </w:r>
          </w:p>
        </w:tc>
        <w:tc>
          <w:tcPr>
            <w:tcW w:w="2205" w:type="pct"/>
            <w:shd w:val="clear" w:color="auto" w:fill="auto"/>
          </w:tcPr>
          <w:p w14:paraId="0D5949F8" w14:textId="77777777" w:rsidR="00186339" w:rsidRPr="00613278" w:rsidRDefault="00186339" w:rsidP="00186339">
            <w:pPr>
              <w:jc w:val="both"/>
              <w:rPr>
                <w:i/>
                <w:sz w:val="20"/>
                <w:szCs w:val="20"/>
              </w:rPr>
            </w:pPr>
            <w:r w:rsidRPr="00613278">
              <w:rPr>
                <w:i/>
                <w:sz w:val="20"/>
                <w:szCs w:val="20"/>
              </w:rPr>
              <w:t>Наредба за изменение и допълнение на  Наредба № 41 от 4.08.2008 г.</w:t>
            </w:r>
          </w:p>
          <w:p w14:paraId="0036FF47" w14:textId="77777777" w:rsidR="00F45249" w:rsidRDefault="0013017F" w:rsidP="002711A7">
            <w:pPr>
              <w:jc w:val="both"/>
              <w:rPr>
                <w:sz w:val="20"/>
                <w:szCs w:val="20"/>
              </w:rPr>
            </w:pPr>
            <w:r w:rsidRPr="00613278">
              <w:rPr>
                <w:sz w:val="20"/>
                <w:szCs w:val="20"/>
              </w:rPr>
              <w:t>§ 4. т. 2. (3) Карта за квалификация на водача не се изисква за водачите на превозни средства, използвани или наети без водач от селскостопански, градинарски, горскостопански, земеделски или рибарски предприятия за превоз на товари в рамките на тяхната собствена дейност, освен когато управлението е част от основната дейност на водача на превозното средство или когато управлението на превозното средство надвишава разстоянието 50 км от мястото на установяване на предприятието, което притежава, или е наело превозното средство.”.</w:t>
            </w:r>
          </w:p>
          <w:p w14:paraId="689AF91F" w14:textId="7566B4E7" w:rsidR="00205819" w:rsidRPr="00613278" w:rsidRDefault="00205819" w:rsidP="002711A7">
            <w:pPr>
              <w:jc w:val="both"/>
              <w:rPr>
                <w:sz w:val="20"/>
                <w:szCs w:val="20"/>
              </w:rPr>
            </w:pPr>
          </w:p>
        </w:tc>
        <w:tc>
          <w:tcPr>
            <w:tcW w:w="601" w:type="pct"/>
            <w:shd w:val="clear" w:color="auto" w:fill="auto"/>
          </w:tcPr>
          <w:p w14:paraId="1C5415AC" w14:textId="77777777" w:rsidR="001F0C61" w:rsidRPr="00613278" w:rsidRDefault="0013017F" w:rsidP="00257B7F">
            <w:pPr>
              <w:jc w:val="both"/>
              <w:rPr>
                <w:sz w:val="20"/>
                <w:szCs w:val="20"/>
              </w:rPr>
            </w:pPr>
            <w:r w:rsidRPr="00613278">
              <w:rPr>
                <w:sz w:val="20"/>
                <w:szCs w:val="20"/>
              </w:rPr>
              <w:t>Пълно</w:t>
            </w:r>
          </w:p>
        </w:tc>
      </w:tr>
      <w:tr w:rsidR="00613278" w:rsidRPr="00613278" w14:paraId="39DA99AD" w14:textId="77777777" w:rsidTr="003F565C">
        <w:tc>
          <w:tcPr>
            <w:tcW w:w="2194" w:type="pct"/>
            <w:shd w:val="clear" w:color="auto" w:fill="auto"/>
          </w:tcPr>
          <w:p w14:paraId="2B95B64E" w14:textId="77777777" w:rsidR="002928FE" w:rsidRPr="00613278" w:rsidRDefault="002928FE" w:rsidP="00AB7EFF">
            <w:pPr>
              <w:jc w:val="both"/>
              <w:rPr>
                <w:sz w:val="20"/>
                <w:szCs w:val="20"/>
              </w:rPr>
            </w:pPr>
            <w:r w:rsidRPr="00613278">
              <w:rPr>
                <w:sz w:val="20"/>
                <w:szCs w:val="20"/>
              </w:rPr>
              <w:t xml:space="preserve">3) Член 7 се заменя със следното: </w:t>
            </w:r>
          </w:p>
          <w:p w14:paraId="297FAAF3" w14:textId="77777777" w:rsidR="00111E9F" w:rsidRPr="00613278" w:rsidRDefault="00AB7EFF" w:rsidP="00AB7EFF">
            <w:pPr>
              <w:jc w:val="both"/>
              <w:rPr>
                <w:sz w:val="20"/>
                <w:szCs w:val="20"/>
              </w:rPr>
            </w:pPr>
            <w:r w:rsidRPr="00613278">
              <w:rPr>
                <w:sz w:val="20"/>
                <w:szCs w:val="20"/>
              </w:rPr>
              <w:t>„Член 7</w:t>
            </w:r>
            <w:r w:rsidR="00111E9F" w:rsidRPr="00613278">
              <w:rPr>
                <w:sz w:val="20"/>
                <w:szCs w:val="20"/>
              </w:rPr>
              <w:t xml:space="preserve"> </w:t>
            </w:r>
          </w:p>
          <w:p w14:paraId="21CDF33D" w14:textId="77777777" w:rsidR="00111E9F" w:rsidRPr="00613278" w:rsidRDefault="00111E9F" w:rsidP="00AB7EFF">
            <w:pPr>
              <w:jc w:val="both"/>
              <w:rPr>
                <w:sz w:val="20"/>
                <w:szCs w:val="20"/>
              </w:rPr>
            </w:pPr>
          </w:p>
          <w:p w14:paraId="74F91F28" w14:textId="77777777" w:rsidR="00AB7EFF" w:rsidRPr="00613278" w:rsidRDefault="00AB7EFF" w:rsidP="00AB7EFF">
            <w:pPr>
              <w:jc w:val="both"/>
              <w:rPr>
                <w:sz w:val="20"/>
                <w:szCs w:val="20"/>
              </w:rPr>
            </w:pPr>
            <w:r w:rsidRPr="00613278">
              <w:rPr>
                <w:sz w:val="20"/>
                <w:szCs w:val="20"/>
              </w:rPr>
              <w:t>Продължаващо обучение</w:t>
            </w:r>
          </w:p>
          <w:p w14:paraId="142D43FC" w14:textId="77777777" w:rsidR="00AB7EFF" w:rsidRPr="00613278" w:rsidRDefault="00AB7EFF" w:rsidP="00AB7EFF">
            <w:pPr>
              <w:jc w:val="both"/>
              <w:rPr>
                <w:sz w:val="20"/>
                <w:szCs w:val="20"/>
              </w:rPr>
            </w:pPr>
          </w:p>
          <w:p w14:paraId="2795D72A" w14:textId="77777777" w:rsidR="00F44C4E" w:rsidRPr="00613278" w:rsidRDefault="00AB7EFF" w:rsidP="002432FE">
            <w:pPr>
              <w:jc w:val="both"/>
              <w:rPr>
                <w:sz w:val="20"/>
                <w:szCs w:val="20"/>
              </w:rPr>
            </w:pPr>
            <w:r w:rsidRPr="00613278">
              <w:rPr>
                <w:sz w:val="20"/>
                <w:szCs w:val="20"/>
              </w:rPr>
              <w:lastRenderedPageBreak/>
              <w:t>Продължаващото обучение се състои от обучение на притежатели на УПК за актуализиране на знанията, които са особено важни за тяхната работа, като се обръща специално внимание на пътната безопасност, на здравословните и безопасни условия на труд и на намаляването на въздействието на управлението на превозн</w:t>
            </w:r>
            <w:r w:rsidR="002432FE" w:rsidRPr="00613278">
              <w:rPr>
                <w:sz w:val="20"/>
                <w:szCs w:val="20"/>
              </w:rPr>
              <w:t>и средства върху околната среда.</w:t>
            </w:r>
          </w:p>
        </w:tc>
        <w:tc>
          <w:tcPr>
            <w:tcW w:w="2205" w:type="pct"/>
            <w:shd w:val="clear" w:color="auto" w:fill="auto"/>
          </w:tcPr>
          <w:p w14:paraId="3A6C3E13" w14:textId="77777777" w:rsidR="00FD462D" w:rsidRPr="00613278" w:rsidRDefault="00FD462D" w:rsidP="00FD462D">
            <w:pPr>
              <w:jc w:val="both"/>
              <w:divId w:val="1908762308"/>
              <w:rPr>
                <w:i/>
                <w:sz w:val="20"/>
                <w:szCs w:val="20"/>
              </w:rPr>
            </w:pPr>
            <w:r w:rsidRPr="00613278">
              <w:rPr>
                <w:i/>
                <w:sz w:val="20"/>
                <w:szCs w:val="20"/>
              </w:rPr>
              <w:lastRenderedPageBreak/>
              <w:t>Наредба за изменение и допълнение на  Наредба № 41 от 4.08.2008 г.</w:t>
            </w:r>
          </w:p>
          <w:p w14:paraId="6596343E" w14:textId="0443D4EA" w:rsidR="00780B91" w:rsidRPr="00613278" w:rsidRDefault="00F14CE7" w:rsidP="00780B91">
            <w:pPr>
              <w:jc w:val="both"/>
              <w:divId w:val="1908762308"/>
              <w:rPr>
                <w:sz w:val="20"/>
                <w:szCs w:val="20"/>
              </w:rPr>
            </w:pPr>
            <w:r w:rsidRPr="00613278">
              <w:rPr>
                <w:sz w:val="20"/>
                <w:szCs w:val="20"/>
              </w:rPr>
              <w:t>§ 1</w:t>
            </w:r>
            <w:r w:rsidR="00EE0155" w:rsidRPr="00613278">
              <w:rPr>
                <w:sz w:val="20"/>
                <w:szCs w:val="20"/>
              </w:rPr>
              <w:t>7</w:t>
            </w:r>
            <w:r w:rsidRPr="00613278">
              <w:rPr>
                <w:sz w:val="20"/>
                <w:szCs w:val="20"/>
              </w:rPr>
              <w:t>. В чл. 18 се правят следните изменения и допълнения:</w:t>
            </w:r>
          </w:p>
          <w:p w14:paraId="49DC43F6" w14:textId="77777777" w:rsidR="00CD3D77" w:rsidRPr="00613278" w:rsidRDefault="00CD3D77" w:rsidP="00CD3D77">
            <w:pPr>
              <w:jc w:val="both"/>
              <w:divId w:val="1908762308"/>
              <w:rPr>
                <w:sz w:val="20"/>
                <w:szCs w:val="20"/>
              </w:rPr>
            </w:pPr>
            <w:r w:rsidRPr="00613278">
              <w:rPr>
                <w:sz w:val="20"/>
                <w:szCs w:val="20"/>
              </w:rPr>
              <w:t>1. Алинея 1 се изменя така:</w:t>
            </w:r>
          </w:p>
          <w:p w14:paraId="33EC8E9D" w14:textId="22280764" w:rsidR="00F14CE7" w:rsidRPr="00613278" w:rsidRDefault="00CD3D77" w:rsidP="00CD3D77">
            <w:pPr>
              <w:jc w:val="both"/>
              <w:divId w:val="1908762308"/>
              <w:rPr>
                <w:sz w:val="20"/>
                <w:szCs w:val="20"/>
              </w:rPr>
            </w:pPr>
            <w:r w:rsidRPr="00613278">
              <w:rPr>
                <w:sz w:val="20"/>
                <w:szCs w:val="20"/>
              </w:rPr>
              <w:t xml:space="preserve">„(1) Периодичното обучение се провежда на всеки пет години с цел усъвършенстване и актуализиране на знанията на водачите свързани с </w:t>
            </w:r>
            <w:r w:rsidRPr="00613278">
              <w:rPr>
                <w:sz w:val="20"/>
                <w:szCs w:val="20"/>
              </w:rPr>
              <w:lastRenderedPageBreak/>
              <w:t>тяхната работа. Обучението обхваща различни теми като задължително се засягат темите, свързани с безопасността на движението по пътищата, здравословните и безопасни условия на труд, намаляването на въздействието на управлението на превозни средства върху околната среда чрез оптимизация на разхода на гориво.“</w:t>
            </w:r>
          </w:p>
        </w:tc>
        <w:tc>
          <w:tcPr>
            <w:tcW w:w="601" w:type="pct"/>
            <w:shd w:val="clear" w:color="auto" w:fill="auto"/>
          </w:tcPr>
          <w:p w14:paraId="1527FB26" w14:textId="77777777" w:rsidR="00F44C4E" w:rsidRPr="00613278" w:rsidRDefault="002432FE" w:rsidP="00257B7F">
            <w:pPr>
              <w:jc w:val="both"/>
              <w:rPr>
                <w:sz w:val="20"/>
                <w:szCs w:val="20"/>
              </w:rPr>
            </w:pPr>
            <w:r w:rsidRPr="00613278">
              <w:rPr>
                <w:sz w:val="20"/>
                <w:szCs w:val="20"/>
              </w:rPr>
              <w:lastRenderedPageBreak/>
              <w:t>Пълно</w:t>
            </w:r>
          </w:p>
        </w:tc>
      </w:tr>
      <w:tr w:rsidR="00613278" w:rsidRPr="00613278" w14:paraId="563957EF" w14:textId="77777777" w:rsidTr="003F565C">
        <w:tc>
          <w:tcPr>
            <w:tcW w:w="2194" w:type="pct"/>
            <w:shd w:val="clear" w:color="auto" w:fill="auto"/>
          </w:tcPr>
          <w:p w14:paraId="12465685" w14:textId="77777777" w:rsidR="002432FE" w:rsidRPr="00613278" w:rsidRDefault="002432FE" w:rsidP="00205349">
            <w:pPr>
              <w:jc w:val="both"/>
              <w:rPr>
                <w:sz w:val="20"/>
                <w:szCs w:val="20"/>
              </w:rPr>
            </w:pPr>
            <w:r w:rsidRPr="00613278">
              <w:rPr>
                <w:sz w:val="20"/>
                <w:szCs w:val="20"/>
              </w:rPr>
              <w:lastRenderedPageBreak/>
              <w:t>Това обучение се организира от одобрен учебен център в съответствие с раздел 5 от приложение I. Обучението се състои от преподаване в класна стая, практическо обучение и — ако такива са на разположение — от обучение чрез средства на информационните и комуникационните технологии (ИКТ) или висококачествени симулатори.</w:t>
            </w:r>
          </w:p>
        </w:tc>
        <w:tc>
          <w:tcPr>
            <w:tcW w:w="2205" w:type="pct"/>
            <w:shd w:val="clear" w:color="auto" w:fill="auto"/>
          </w:tcPr>
          <w:p w14:paraId="2F71E989" w14:textId="77777777" w:rsidR="0047500B" w:rsidRPr="00613278" w:rsidRDefault="0047500B" w:rsidP="009C556C">
            <w:pPr>
              <w:jc w:val="both"/>
              <w:rPr>
                <w:i/>
                <w:sz w:val="20"/>
                <w:szCs w:val="20"/>
              </w:rPr>
            </w:pPr>
            <w:r w:rsidRPr="00613278">
              <w:rPr>
                <w:i/>
                <w:sz w:val="20"/>
                <w:szCs w:val="20"/>
              </w:rPr>
              <w:t>Наредба № 41 от 4.08.2008 г.</w:t>
            </w:r>
          </w:p>
          <w:p w14:paraId="4018EF9B" w14:textId="77777777" w:rsidR="002432FE" w:rsidRPr="00613278" w:rsidRDefault="0047500B" w:rsidP="009C556C">
            <w:pPr>
              <w:jc w:val="both"/>
              <w:rPr>
                <w:sz w:val="20"/>
                <w:szCs w:val="20"/>
              </w:rPr>
            </w:pPr>
            <w:r w:rsidRPr="00613278">
              <w:rPr>
                <w:sz w:val="20"/>
                <w:szCs w:val="20"/>
              </w:rPr>
              <w:t>чл. 7 (4) Лицата по ал. 1 трябва да разполагат с учебни кабинети, преподаватели, учебни площадки, превозни средства и средства за провеждане на практически упражнения, които осигуряват извършването на обучението и спазването на учебната документация за обучение на кандидатите за придобиване на карта за квалификация на водача.</w:t>
            </w:r>
          </w:p>
          <w:p w14:paraId="17ACE80D" w14:textId="77777777" w:rsidR="005A2BE8" w:rsidRPr="00613278" w:rsidRDefault="005A2BE8" w:rsidP="009C556C">
            <w:pPr>
              <w:jc w:val="both"/>
              <w:rPr>
                <w:sz w:val="20"/>
                <w:szCs w:val="20"/>
              </w:rPr>
            </w:pPr>
          </w:p>
          <w:p w14:paraId="5F4EECEC" w14:textId="77777777" w:rsidR="005A2BE8" w:rsidRPr="00613278" w:rsidRDefault="005A2BE8" w:rsidP="009C556C">
            <w:pPr>
              <w:jc w:val="both"/>
              <w:rPr>
                <w:i/>
                <w:sz w:val="20"/>
                <w:szCs w:val="20"/>
              </w:rPr>
            </w:pPr>
            <w:r w:rsidRPr="00613278">
              <w:rPr>
                <w:i/>
                <w:sz w:val="20"/>
                <w:szCs w:val="20"/>
              </w:rPr>
              <w:t>Наредба за изменение и допълнение на  Наредба № 41 от 4.08.2008 г.</w:t>
            </w:r>
          </w:p>
          <w:p w14:paraId="71E40E65" w14:textId="77777777" w:rsidR="005A2BE8" w:rsidRPr="00613278" w:rsidRDefault="005A2BE8" w:rsidP="009C556C">
            <w:pPr>
              <w:jc w:val="both"/>
              <w:rPr>
                <w:sz w:val="20"/>
                <w:szCs w:val="20"/>
              </w:rPr>
            </w:pPr>
            <w:r w:rsidRPr="00613278">
              <w:rPr>
                <w:sz w:val="20"/>
                <w:szCs w:val="20"/>
              </w:rPr>
              <w:t>§ 6. В чл. 7 се правят следните изменения и допълнения:</w:t>
            </w:r>
          </w:p>
          <w:p w14:paraId="550931C6" w14:textId="77777777" w:rsidR="005A2BE8" w:rsidRPr="00613278" w:rsidRDefault="005A2BE8" w:rsidP="009C556C">
            <w:pPr>
              <w:jc w:val="both"/>
              <w:rPr>
                <w:sz w:val="20"/>
                <w:szCs w:val="20"/>
              </w:rPr>
            </w:pPr>
            <w:r w:rsidRPr="00613278">
              <w:rPr>
                <w:sz w:val="20"/>
                <w:szCs w:val="20"/>
              </w:rPr>
              <w:t>3. Алинея 4 се изменя така:</w:t>
            </w:r>
          </w:p>
          <w:p w14:paraId="55101AC7" w14:textId="6CD466EB" w:rsidR="005A2BE8" w:rsidRPr="00613278" w:rsidRDefault="00DD4139" w:rsidP="009C556C">
            <w:pPr>
              <w:jc w:val="both"/>
              <w:rPr>
                <w:sz w:val="20"/>
                <w:szCs w:val="20"/>
              </w:rPr>
            </w:pPr>
            <w:r w:rsidRPr="00613278">
              <w:rPr>
                <w:sz w:val="20"/>
                <w:szCs w:val="20"/>
              </w:rPr>
              <w:t>„(4) Лицето по ал. 1 трябва да разполага с учебен кабинет, преподаватели, учебни площадки, превозни средства, средства за провеждане на практически упражнения, учебни помагала, дидактически материали и ако са налични със симулатори за управление на МПС от съответната категория, които осигуряват извършването на обучението и спазването на учебната документация за обучение на кандидатите за придобиване на карта за квалификация на водача по ал. 2.“</w:t>
            </w:r>
          </w:p>
          <w:p w14:paraId="17140903" w14:textId="77777777" w:rsidR="009C556C" w:rsidRPr="00613278" w:rsidRDefault="009C556C" w:rsidP="009C556C">
            <w:pPr>
              <w:jc w:val="both"/>
              <w:rPr>
                <w:sz w:val="20"/>
                <w:szCs w:val="20"/>
              </w:rPr>
            </w:pPr>
          </w:p>
          <w:p w14:paraId="68879376" w14:textId="77777777" w:rsidR="009C556C" w:rsidRPr="00613278" w:rsidRDefault="009C556C" w:rsidP="009C556C">
            <w:pPr>
              <w:jc w:val="both"/>
              <w:rPr>
                <w:sz w:val="20"/>
                <w:szCs w:val="20"/>
              </w:rPr>
            </w:pPr>
            <w:r w:rsidRPr="00613278">
              <w:rPr>
                <w:sz w:val="20"/>
                <w:szCs w:val="20"/>
              </w:rPr>
              <w:t>§ 11. Член 13 се изменя така:</w:t>
            </w:r>
          </w:p>
          <w:p w14:paraId="05AD1E46" w14:textId="77777777" w:rsidR="00DD4139" w:rsidRPr="00613278" w:rsidRDefault="00DD4139" w:rsidP="009C556C">
            <w:pPr>
              <w:pStyle w:val="Style"/>
              <w:ind w:left="0" w:right="0" w:firstLine="16"/>
              <w:rPr>
                <w:sz w:val="20"/>
                <w:szCs w:val="20"/>
                <w:lang w:eastAsia="bg-BG"/>
              </w:rPr>
            </w:pPr>
            <w:r w:rsidRPr="00613278">
              <w:rPr>
                <w:sz w:val="20"/>
                <w:szCs w:val="20"/>
                <w:lang w:eastAsia="bg-BG"/>
              </w:rPr>
              <w:t>„Чл. 13. (1) Пътните превозни средства, с които се провежда практическото обучение за придобиване на удостоверение за професионална компетентност, трябва да отговарят на изискванията към превозните средства от съответните категории, определени с наредбата по чл. 152, ал. 1, т. 4 от Закона за движението по пътищата“.</w:t>
            </w:r>
          </w:p>
          <w:p w14:paraId="69F1C672" w14:textId="64F427F0" w:rsidR="009C556C" w:rsidRPr="00613278" w:rsidRDefault="009C556C" w:rsidP="009C556C">
            <w:pPr>
              <w:pStyle w:val="Style"/>
              <w:ind w:left="0" w:right="0" w:firstLine="16"/>
              <w:rPr>
                <w:sz w:val="20"/>
                <w:szCs w:val="20"/>
              </w:rPr>
            </w:pPr>
            <w:r w:rsidRPr="00613278" w:rsidDel="006617DD">
              <w:rPr>
                <w:sz w:val="20"/>
                <w:szCs w:val="20"/>
              </w:rPr>
              <w:t xml:space="preserve">  </w:t>
            </w:r>
            <w:r w:rsidRPr="00613278">
              <w:rPr>
                <w:sz w:val="20"/>
                <w:szCs w:val="20"/>
              </w:rPr>
              <w:t>(2) Учебната площадка трябва да е с размери и оборудване, които позволяват извършването на обучение по темите и целите от учебната документация.</w:t>
            </w:r>
          </w:p>
          <w:p w14:paraId="7B56E006" w14:textId="77777777" w:rsidR="009C556C" w:rsidRPr="00613278" w:rsidRDefault="009C556C" w:rsidP="009C556C">
            <w:pPr>
              <w:ind w:firstLine="16"/>
              <w:jc w:val="both"/>
              <w:rPr>
                <w:sz w:val="20"/>
                <w:szCs w:val="20"/>
              </w:rPr>
            </w:pPr>
            <w:r w:rsidRPr="00613278">
              <w:rPr>
                <w:sz w:val="20"/>
                <w:szCs w:val="20"/>
              </w:rPr>
              <w:lastRenderedPageBreak/>
              <w:t>(3) Помещението, използвано за учебен кабинет, трябва да отговаря на следните изисквания:</w:t>
            </w:r>
          </w:p>
          <w:p w14:paraId="4EDD3380" w14:textId="77777777" w:rsidR="009C556C" w:rsidRPr="00613278" w:rsidRDefault="009C556C" w:rsidP="009C556C">
            <w:pPr>
              <w:ind w:firstLine="16"/>
              <w:jc w:val="both"/>
              <w:rPr>
                <w:sz w:val="20"/>
                <w:szCs w:val="20"/>
              </w:rPr>
            </w:pPr>
            <w:r w:rsidRPr="00613278">
              <w:rPr>
                <w:sz w:val="20"/>
                <w:szCs w:val="20"/>
              </w:rPr>
              <w:t>1. да бъде собствено или наето;</w:t>
            </w:r>
          </w:p>
          <w:p w14:paraId="170D8FF1" w14:textId="77777777" w:rsidR="009C556C" w:rsidRPr="00613278" w:rsidRDefault="009C556C" w:rsidP="009C556C">
            <w:pPr>
              <w:tabs>
                <w:tab w:val="left" w:pos="851"/>
              </w:tabs>
              <w:ind w:firstLine="16"/>
              <w:jc w:val="both"/>
              <w:rPr>
                <w:sz w:val="20"/>
                <w:szCs w:val="20"/>
              </w:rPr>
            </w:pPr>
            <w:r w:rsidRPr="00613278">
              <w:rPr>
                <w:sz w:val="20"/>
                <w:szCs w:val="20"/>
              </w:rPr>
              <w:t>2. да е оборудвано с не повече от 30 броя места за обучаваните и преподавателя, като са осигурени не по-малко от 1,5 m² площ от помещението за всеки обучаван и преподавателя;</w:t>
            </w:r>
          </w:p>
          <w:p w14:paraId="7E57CD3D" w14:textId="77777777" w:rsidR="009C556C" w:rsidRPr="00613278" w:rsidRDefault="009C556C" w:rsidP="009C556C">
            <w:pPr>
              <w:ind w:firstLine="16"/>
              <w:jc w:val="both"/>
              <w:rPr>
                <w:sz w:val="20"/>
                <w:szCs w:val="20"/>
              </w:rPr>
            </w:pPr>
            <w:r w:rsidRPr="00613278">
              <w:rPr>
                <w:sz w:val="20"/>
                <w:szCs w:val="20"/>
              </w:rPr>
              <w:t>6. да е оборудвано с технически средства за провеждане на обучението;</w:t>
            </w:r>
          </w:p>
          <w:p w14:paraId="0969A250" w14:textId="77777777" w:rsidR="009C556C" w:rsidRPr="00613278" w:rsidRDefault="009C556C" w:rsidP="009C556C">
            <w:pPr>
              <w:ind w:firstLine="16"/>
              <w:jc w:val="both"/>
              <w:rPr>
                <w:sz w:val="20"/>
                <w:szCs w:val="20"/>
              </w:rPr>
            </w:pPr>
            <w:r w:rsidRPr="00613278">
              <w:rPr>
                <w:sz w:val="20"/>
                <w:szCs w:val="20"/>
              </w:rPr>
              <w:t>(4) В учебния кабинет се осигуряват:</w:t>
            </w:r>
          </w:p>
          <w:p w14:paraId="348481FF" w14:textId="77777777" w:rsidR="009C556C" w:rsidRPr="00613278" w:rsidRDefault="009C556C" w:rsidP="009C556C">
            <w:pPr>
              <w:ind w:firstLine="16"/>
              <w:jc w:val="both"/>
              <w:rPr>
                <w:sz w:val="20"/>
                <w:szCs w:val="20"/>
              </w:rPr>
            </w:pPr>
            <w:r w:rsidRPr="00613278">
              <w:rPr>
                <w:sz w:val="20"/>
                <w:szCs w:val="20"/>
              </w:rPr>
              <w:t>1. табло или платно за писане с площ не по-малка от 0,7 м</w:t>
            </w:r>
            <w:r w:rsidRPr="00613278">
              <w:rPr>
                <w:sz w:val="20"/>
                <w:szCs w:val="20"/>
                <w:vertAlign w:val="superscript"/>
              </w:rPr>
              <w:t>2</w:t>
            </w:r>
            <w:r w:rsidRPr="00613278">
              <w:rPr>
                <w:sz w:val="20"/>
                <w:szCs w:val="20"/>
              </w:rPr>
              <w:t>;</w:t>
            </w:r>
          </w:p>
          <w:p w14:paraId="5A7BF08C" w14:textId="77777777" w:rsidR="009C556C" w:rsidRPr="00613278" w:rsidRDefault="009C556C" w:rsidP="009C556C">
            <w:pPr>
              <w:ind w:firstLine="16"/>
              <w:jc w:val="both"/>
              <w:rPr>
                <w:sz w:val="20"/>
                <w:szCs w:val="20"/>
              </w:rPr>
            </w:pPr>
            <w:r w:rsidRPr="00613278">
              <w:rPr>
                <w:sz w:val="20"/>
                <w:szCs w:val="20"/>
              </w:rPr>
              <w:t>2. работно място (катедра, маса) за преподавателя;</w:t>
            </w:r>
          </w:p>
          <w:p w14:paraId="5FC80DB0" w14:textId="77777777" w:rsidR="009C556C" w:rsidRPr="00613278" w:rsidRDefault="009C556C" w:rsidP="009C556C">
            <w:pPr>
              <w:ind w:firstLine="16"/>
              <w:jc w:val="both"/>
              <w:rPr>
                <w:sz w:val="20"/>
                <w:szCs w:val="20"/>
              </w:rPr>
            </w:pPr>
            <w:r w:rsidRPr="00613278">
              <w:rPr>
                <w:sz w:val="20"/>
                <w:szCs w:val="20"/>
              </w:rPr>
              <w:t>3. работно място за всеки обучаван.</w:t>
            </w:r>
          </w:p>
          <w:p w14:paraId="542FF899" w14:textId="0F3C7593" w:rsidR="009C556C" w:rsidRPr="00613278" w:rsidRDefault="00DD4139" w:rsidP="009C556C">
            <w:pPr>
              <w:ind w:firstLine="16"/>
              <w:jc w:val="both"/>
              <w:rPr>
                <w:sz w:val="20"/>
                <w:szCs w:val="20"/>
              </w:rPr>
            </w:pPr>
            <w:r w:rsidRPr="00613278">
              <w:rPr>
                <w:sz w:val="20"/>
                <w:szCs w:val="20"/>
              </w:rPr>
              <w:t>(5) Учебният кабинет се оборудва с учебно-технически средства, , за онагледяване на учебния процес и ако са налични със симулатори за управление на МПС от съответната категория съгласно изискванията на учебната документация за съответното обучение.</w:t>
            </w:r>
            <w:r w:rsidR="009C556C" w:rsidRPr="00613278">
              <w:rPr>
                <w:sz w:val="20"/>
                <w:szCs w:val="20"/>
              </w:rPr>
              <w:t>“</w:t>
            </w:r>
          </w:p>
        </w:tc>
        <w:tc>
          <w:tcPr>
            <w:tcW w:w="601" w:type="pct"/>
            <w:shd w:val="clear" w:color="auto" w:fill="auto"/>
          </w:tcPr>
          <w:p w14:paraId="0F271521" w14:textId="77777777" w:rsidR="002432FE" w:rsidRPr="00613278" w:rsidRDefault="00EE0155" w:rsidP="00257B7F">
            <w:pPr>
              <w:jc w:val="both"/>
              <w:rPr>
                <w:sz w:val="20"/>
                <w:szCs w:val="20"/>
              </w:rPr>
            </w:pPr>
            <w:r w:rsidRPr="00613278">
              <w:rPr>
                <w:sz w:val="20"/>
                <w:szCs w:val="20"/>
              </w:rPr>
              <w:lastRenderedPageBreak/>
              <w:t>Частично</w:t>
            </w:r>
          </w:p>
          <w:p w14:paraId="613D9154" w14:textId="77777777" w:rsidR="009762C4" w:rsidRPr="00613278" w:rsidRDefault="009762C4" w:rsidP="00257B7F">
            <w:pPr>
              <w:jc w:val="both"/>
              <w:rPr>
                <w:sz w:val="20"/>
                <w:szCs w:val="20"/>
              </w:rPr>
            </w:pPr>
          </w:p>
          <w:p w14:paraId="4F60F8E5" w14:textId="5C7B123E" w:rsidR="009762C4" w:rsidRPr="00613278" w:rsidRDefault="009762C4" w:rsidP="00257B7F">
            <w:pPr>
              <w:jc w:val="both"/>
              <w:rPr>
                <w:sz w:val="20"/>
                <w:szCs w:val="20"/>
              </w:rPr>
            </w:pPr>
            <w:r w:rsidRPr="00613278">
              <w:rPr>
                <w:sz w:val="20"/>
                <w:szCs w:val="20"/>
              </w:rPr>
              <w:t>Република България не се възползва от предложената опция за обучение чрез средства за информационните и комуникационните технологии. Към настоящия момент Република България няма изградена система, свързана с ИКТ, с която да се гарантира качеството и ефективността на обучението.</w:t>
            </w:r>
          </w:p>
        </w:tc>
      </w:tr>
      <w:tr w:rsidR="00613278" w:rsidRPr="00613278" w14:paraId="0EF74E43" w14:textId="77777777" w:rsidTr="003F565C">
        <w:tc>
          <w:tcPr>
            <w:tcW w:w="2194" w:type="pct"/>
            <w:shd w:val="clear" w:color="auto" w:fill="auto"/>
          </w:tcPr>
          <w:p w14:paraId="70EF577E" w14:textId="77777777" w:rsidR="00205349" w:rsidRPr="00613278" w:rsidRDefault="00205349" w:rsidP="00AB7EFF">
            <w:pPr>
              <w:jc w:val="both"/>
              <w:rPr>
                <w:sz w:val="20"/>
                <w:szCs w:val="20"/>
              </w:rPr>
            </w:pPr>
            <w:r w:rsidRPr="00613278">
              <w:rPr>
                <w:sz w:val="20"/>
                <w:szCs w:val="20"/>
              </w:rPr>
              <w:lastRenderedPageBreak/>
              <w:t>Ако водачът на превозно средство се премести в друго предприятие, преминатото вече продължаващо обучение трябва да се вземе предвид.</w:t>
            </w:r>
          </w:p>
        </w:tc>
        <w:tc>
          <w:tcPr>
            <w:tcW w:w="2205" w:type="pct"/>
            <w:shd w:val="clear" w:color="auto" w:fill="auto"/>
          </w:tcPr>
          <w:p w14:paraId="28FC7DA7" w14:textId="77777777" w:rsidR="00205349" w:rsidRPr="00613278" w:rsidRDefault="00205349" w:rsidP="00205349">
            <w:pPr>
              <w:jc w:val="both"/>
              <w:rPr>
                <w:i/>
                <w:sz w:val="20"/>
                <w:szCs w:val="20"/>
              </w:rPr>
            </w:pPr>
            <w:r w:rsidRPr="00613278">
              <w:rPr>
                <w:i/>
                <w:sz w:val="20"/>
                <w:szCs w:val="20"/>
              </w:rPr>
              <w:t>Наредба за изменение и допълнение на  Наредба № 41 от 4.08.2008 г.</w:t>
            </w:r>
          </w:p>
          <w:p w14:paraId="796D3353" w14:textId="15EF0F32" w:rsidR="00205349" w:rsidRPr="00613278" w:rsidRDefault="00DE77B4" w:rsidP="00F14CE7">
            <w:pPr>
              <w:jc w:val="both"/>
              <w:rPr>
                <w:sz w:val="20"/>
                <w:szCs w:val="20"/>
              </w:rPr>
            </w:pPr>
            <w:r w:rsidRPr="00613278">
              <w:rPr>
                <w:sz w:val="20"/>
                <w:szCs w:val="20"/>
              </w:rPr>
              <w:t>§ 1</w:t>
            </w:r>
            <w:r w:rsidR="00EE0155" w:rsidRPr="00613278">
              <w:rPr>
                <w:sz w:val="20"/>
                <w:szCs w:val="20"/>
              </w:rPr>
              <w:t>7</w:t>
            </w:r>
            <w:r w:rsidRPr="00613278">
              <w:rPr>
                <w:sz w:val="20"/>
                <w:szCs w:val="20"/>
              </w:rPr>
              <w:t>. В чл. 18 се правят следните изменения и допълнения:</w:t>
            </w:r>
          </w:p>
          <w:p w14:paraId="6D56F82D" w14:textId="77777777" w:rsidR="00DE77B4" w:rsidRPr="00613278" w:rsidRDefault="00DE77B4" w:rsidP="00DE77B4">
            <w:pPr>
              <w:jc w:val="both"/>
              <w:rPr>
                <w:sz w:val="20"/>
                <w:szCs w:val="20"/>
              </w:rPr>
            </w:pPr>
            <w:r w:rsidRPr="00613278">
              <w:rPr>
                <w:sz w:val="20"/>
                <w:szCs w:val="20"/>
              </w:rPr>
              <w:t>3. Създава се ал. 6:</w:t>
            </w:r>
          </w:p>
          <w:p w14:paraId="3C7BCE75" w14:textId="77777777" w:rsidR="00DE77B4" w:rsidRPr="00613278" w:rsidRDefault="00DE77B4" w:rsidP="00DE77B4">
            <w:pPr>
              <w:jc w:val="both"/>
              <w:rPr>
                <w:sz w:val="20"/>
                <w:szCs w:val="20"/>
              </w:rPr>
            </w:pPr>
            <w:r w:rsidRPr="00613278">
              <w:rPr>
                <w:sz w:val="20"/>
                <w:szCs w:val="20"/>
              </w:rPr>
              <w:t>„(6) В случай, че кандидатът реши да продължи обучението си в друг учебен център, преминатите до момента теми следва да се вземат предвид.“.</w:t>
            </w:r>
          </w:p>
        </w:tc>
        <w:tc>
          <w:tcPr>
            <w:tcW w:w="601" w:type="pct"/>
            <w:shd w:val="clear" w:color="auto" w:fill="auto"/>
          </w:tcPr>
          <w:p w14:paraId="74AC3EEF" w14:textId="77777777" w:rsidR="00205349" w:rsidRPr="00613278" w:rsidRDefault="000727B6" w:rsidP="00257B7F">
            <w:pPr>
              <w:jc w:val="both"/>
              <w:rPr>
                <w:sz w:val="20"/>
                <w:szCs w:val="20"/>
              </w:rPr>
            </w:pPr>
            <w:r w:rsidRPr="00613278">
              <w:rPr>
                <w:sz w:val="20"/>
                <w:szCs w:val="20"/>
              </w:rPr>
              <w:t>Пълно</w:t>
            </w:r>
          </w:p>
        </w:tc>
      </w:tr>
      <w:tr w:rsidR="00613278" w:rsidRPr="00613278" w14:paraId="3294F249" w14:textId="77777777" w:rsidTr="003F565C">
        <w:tc>
          <w:tcPr>
            <w:tcW w:w="2194" w:type="pct"/>
            <w:shd w:val="clear" w:color="auto" w:fill="auto"/>
          </w:tcPr>
          <w:p w14:paraId="4082287F" w14:textId="77777777" w:rsidR="002432FE" w:rsidRPr="00613278" w:rsidRDefault="002432FE" w:rsidP="00AB7EFF">
            <w:pPr>
              <w:jc w:val="both"/>
              <w:rPr>
                <w:sz w:val="20"/>
                <w:szCs w:val="20"/>
              </w:rPr>
            </w:pPr>
            <w:r w:rsidRPr="00613278">
              <w:rPr>
                <w:sz w:val="20"/>
                <w:szCs w:val="20"/>
              </w:rPr>
              <w:t>Продължаващото обучение е предназначено за по-задълбочено изучаване и преговор на някои от темите, посочени в раздел 1 от приложение I. То обхваща различни теми, като винаги включва най-малко една тема, свързана с пътната безопасност. В темите на обучението се вземат предвид новите елементи на съответното законодателство и технологии и доколкото е възможно, се отчитат специфичните учебни потребности на водача на превозно средство.“</w:t>
            </w:r>
          </w:p>
        </w:tc>
        <w:tc>
          <w:tcPr>
            <w:tcW w:w="2205" w:type="pct"/>
            <w:shd w:val="clear" w:color="auto" w:fill="auto"/>
          </w:tcPr>
          <w:p w14:paraId="5C5866E7" w14:textId="77777777" w:rsidR="00F14CE7" w:rsidRPr="00613278" w:rsidRDefault="00F14CE7" w:rsidP="00F14CE7">
            <w:pPr>
              <w:jc w:val="both"/>
              <w:rPr>
                <w:i/>
                <w:sz w:val="20"/>
                <w:szCs w:val="20"/>
              </w:rPr>
            </w:pPr>
            <w:r w:rsidRPr="00613278">
              <w:rPr>
                <w:i/>
                <w:sz w:val="20"/>
                <w:szCs w:val="20"/>
              </w:rPr>
              <w:t>Наредба за изменение и допълнение на  Наредба № 41 от 4.08.2008 г.</w:t>
            </w:r>
          </w:p>
          <w:p w14:paraId="467092CB" w14:textId="6BB34AAB" w:rsidR="00F14CE7" w:rsidRPr="00613278" w:rsidRDefault="00F14CE7" w:rsidP="00F14CE7">
            <w:pPr>
              <w:jc w:val="both"/>
              <w:rPr>
                <w:sz w:val="20"/>
                <w:szCs w:val="20"/>
              </w:rPr>
            </w:pPr>
            <w:r w:rsidRPr="00613278">
              <w:rPr>
                <w:sz w:val="20"/>
                <w:szCs w:val="20"/>
              </w:rPr>
              <w:t>§ 1</w:t>
            </w:r>
            <w:r w:rsidR="00EE0155" w:rsidRPr="00613278">
              <w:rPr>
                <w:sz w:val="20"/>
                <w:szCs w:val="20"/>
              </w:rPr>
              <w:t>7</w:t>
            </w:r>
            <w:r w:rsidRPr="00613278">
              <w:rPr>
                <w:sz w:val="20"/>
                <w:szCs w:val="20"/>
              </w:rPr>
              <w:t>. В чл. 18 се правят следните изменения и допълнения:</w:t>
            </w:r>
          </w:p>
          <w:p w14:paraId="67BC5EA5" w14:textId="77777777" w:rsidR="00F45249" w:rsidRPr="00613278" w:rsidRDefault="00F45249" w:rsidP="00F45249">
            <w:pPr>
              <w:jc w:val="both"/>
              <w:rPr>
                <w:sz w:val="20"/>
                <w:szCs w:val="20"/>
              </w:rPr>
            </w:pPr>
            <w:r w:rsidRPr="00613278">
              <w:rPr>
                <w:sz w:val="20"/>
                <w:szCs w:val="20"/>
              </w:rPr>
              <w:t>1. Алинея 1 се изменя така:</w:t>
            </w:r>
          </w:p>
          <w:p w14:paraId="4087C52B" w14:textId="42FF0CA1" w:rsidR="002432FE" w:rsidRPr="00613278" w:rsidRDefault="00DD4139" w:rsidP="00F45249">
            <w:pPr>
              <w:ind w:firstLine="33"/>
              <w:jc w:val="both"/>
              <w:rPr>
                <w:sz w:val="20"/>
                <w:szCs w:val="20"/>
              </w:rPr>
            </w:pPr>
            <w:r w:rsidRPr="00613278">
              <w:rPr>
                <w:sz w:val="20"/>
                <w:szCs w:val="20"/>
              </w:rPr>
              <w:t>„(1) Периодичното обучение се провежда на всеки пет години с цел усъвършенстване и актуализиране на знанията на водачите свързани с тяхната работа. Обучението обхваща различни теми като задължително се засягат темите, свързани с безопасността на движението по пътищата, здравословните и безопасни условия на труд, намаляването на въздействието на управлението на превозни средства върху околната среда чрез оптимизация на разхода на гориво.“</w:t>
            </w:r>
          </w:p>
        </w:tc>
        <w:tc>
          <w:tcPr>
            <w:tcW w:w="601" w:type="pct"/>
            <w:shd w:val="clear" w:color="auto" w:fill="auto"/>
          </w:tcPr>
          <w:p w14:paraId="33A3EBAC" w14:textId="77777777" w:rsidR="002432FE" w:rsidRPr="00613278" w:rsidRDefault="00D35070" w:rsidP="00257B7F">
            <w:pPr>
              <w:jc w:val="both"/>
              <w:rPr>
                <w:sz w:val="20"/>
                <w:szCs w:val="20"/>
              </w:rPr>
            </w:pPr>
            <w:r w:rsidRPr="00613278">
              <w:rPr>
                <w:sz w:val="20"/>
                <w:szCs w:val="20"/>
              </w:rPr>
              <w:t>Пълно</w:t>
            </w:r>
          </w:p>
        </w:tc>
      </w:tr>
      <w:tr w:rsidR="00613278" w:rsidRPr="00613278" w14:paraId="6AE44D8E" w14:textId="77777777" w:rsidTr="003F565C">
        <w:tc>
          <w:tcPr>
            <w:tcW w:w="2194" w:type="pct"/>
            <w:shd w:val="clear" w:color="auto" w:fill="auto"/>
          </w:tcPr>
          <w:p w14:paraId="171FBB54" w14:textId="77777777" w:rsidR="00735F1A" w:rsidRPr="00613278" w:rsidRDefault="00735F1A" w:rsidP="00735F1A">
            <w:pPr>
              <w:jc w:val="both"/>
              <w:rPr>
                <w:sz w:val="20"/>
                <w:szCs w:val="20"/>
              </w:rPr>
            </w:pPr>
            <w:r w:rsidRPr="00613278">
              <w:rPr>
                <w:sz w:val="20"/>
                <w:szCs w:val="20"/>
              </w:rPr>
              <w:t>4) В член 9 първа алинея се заменя със следното:</w:t>
            </w:r>
          </w:p>
          <w:p w14:paraId="52198CF0" w14:textId="77777777" w:rsidR="00735F1A" w:rsidRPr="00613278" w:rsidRDefault="00735F1A" w:rsidP="00735F1A">
            <w:pPr>
              <w:jc w:val="both"/>
              <w:rPr>
                <w:sz w:val="20"/>
                <w:szCs w:val="20"/>
              </w:rPr>
            </w:pPr>
            <w:r w:rsidRPr="00613278">
              <w:rPr>
                <w:sz w:val="20"/>
                <w:szCs w:val="20"/>
              </w:rPr>
              <w:t xml:space="preserve">„Водачите на превозно средство, посочени в член 1, буква а) от настоящата директива, получават началната квалификация, посочена в член 5 от настоящата директива, в държавата членка, в която те имат </w:t>
            </w:r>
            <w:r w:rsidRPr="00613278">
              <w:rPr>
                <w:sz w:val="20"/>
                <w:szCs w:val="20"/>
              </w:rPr>
              <w:lastRenderedPageBreak/>
              <w:t>обичайно пребиваване по смисъла на член 12 от Директива 2006/126/ЕО.“</w:t>
            </w:r>
          </w:p>
          <w:p w14:paraId="3940C441" w14:textId="77777777" w:rsidR="00F44C4E" w:rsidRPr="00613278" w:rsidRDefault="00F44C4E" w:rsidP="00AF0D05">
            <w:pPr>
              <w:jc w:val="both"/>
              <w:rPr>
                <w:sz w:val="20"/>
                <w:szCs w:val="20"/>
              </w:rPr>
            </w:pPr>
          </w:p>
        </w:tc>
        <w:tc>
          <w:tcPr>
            <w:tcW w:w="2205" w:type="pct"/>
            <w:shd w:val="clear" w:color="auto" w:fill="auto"/>
          </w:tcPr>
          <w:p w14:paraId="04B5CF21" w14:textId="77777777" w:rsidR="00774FD7" w:rsidRPr="00613278" w:rsidRDefault="00774FD7" w:rsidP="00774FD7">
            <w:pPr>
              <w:jc w:val="both"/>
              <w:rPr>
                <w:i/>
                <w:sz w:val="20"/>
                <w:szCs w:val="20"/>
              </w:rPr>
            </w:pPr>
            <w:r w:rsidRPr="00613278">
              <w:rPr>
                <w:i/>
                <w:sz w:val="20"/>
                <w:szCs w:val="20"/>
              </w:rPr>
              <w:lastRenderedPageBreak/>
              <w:t>Наредба за изменение и допълнение на  Наредба № 41 от 4.08.2008 г.</w:t>
            </w:r>
          </w:p>
          <w:p w14:paraId="4DD7CC7A" w14:textId="77777777" w:rsidR="00774FD7" w:rsidRPr="00613278" w:rsidRDefault="00774FD7" w:rsidP="002738A6">
            <w:pPr>
              <w:jc w:val="both"/>
              <w:rPr>
                <w:sz w:val="20"/>
                <w:szCs w:val="20"/>
              </w:rPr>
            </w:pPr>
            <w:r w:rsidRPr="00613278">
              <w:rPr>
                <w:sz w:val="20"/>
                <w:szCs w:val="20"/>
              </w:rPr>
              <w:t>§ 2. В чл. 3 се правят следните изменения:</w:t>
            </w:r>
          </w:p>
          <w:p w14:paraId="6ACC3398" w14:textId="77777777" w:rsidR="00780B91" w:rsidRPr="00613278" w:rsidRDefault="00774FD7" w:rsidP="002738A6">
            <w:pPr>
              <w:jc w:val="both"/>
              <w:rPr>
                <w:sz w:val="20"/>
                <w:szCs w:val="20"/>
              </w:rPr>
            </w:pPr>
            <w:r w:rsidRPr="00613278">
              <w:rPr>
                <w:sz w:val="20"/>
                <w:szCs w:val="20"/>
              </w:rPr>
              <w:t xml:space="preserve">2. В ал. 2 думите „чл. 14 на Регламент (ЕИО) № 3821/85 на Съвета от 20 декември 1985 г. относно контролните уреди за регистриране на данните </w:t>
            </w:r>
            <w:r w:rsidRPr="00613278">
              <w:rPr>
                <w:sz w:val="20"/>
                <w:szCs w:val="20"/>
              </w:rPr>
              <w:lastRenderedPageBreak/>
              <w:t>за движението при автомобилен транспорт (ОВ, L 370/1985 г.)” се заменят с „§ 6, т. 46 от Закона за движението по пътищата”.</w:t>
            </w:r>
          </w:p>
        </w:tc>
        <w:tc>
          <w:tcPr>
            <w:tcW w:w="601" w:type="pct"/>
            <w:shd w:val="clear" w:color="auto" w:fill="auto"/>
          </w:tcPr>
          <w:p w14:paraId="36E42ECD" w14:textId="77777777" w:rsidR="00F44C4E" w:rsidRPr="00613278" w:rsidRDefault="00C4011D" w:rsidP="00257B7F">
            <w:pPr>
              <w:jc w:val="both"/>
              <w:rPr>
                <w:sz w:val="20"/>
                <w:szCs w:val="20"/>
              </w:rPr>
            </w:pPr>
            <w:r w:rsidRPr="00613278">
              <w:rPr>
                <w:sz w:val="20"/>
                <w:szCs w:val="20"/>
              </w:rPr>
              <w:lastRenderedPageBreak/>
              <w:t>Пълно</w:t>
            </w:r>
          </w:p>
        </w:tc>
      </w:tr>
      <w:tr w:rsidR="00613278" w:rsidRPr="00613278" w14:paraId="29834C2A" w14:textId="77777777" w:rsidTr="003F565C">
        <w:tc>
          <w:tcPr>
            <w:tcW w:w="2194" w:type="pct"/>
            <w:shd w:val="clear" w:color="auto" w:fill="auto"/>
          </w:tcPr>
          <w:p w14:paraId="53802DAE" w14:textId="77777777" w:rsidR="00CB791F" w:rsidRPr="00613278" w:rsidRDefault="00CB791F" w:rsidP="00111E9F">
            <w:pPr>
              <w:jc w:val="both"/>
              <w:rPr>
                <w:sz w:val="20"/>
                <w:szCs w:val="20"/>
              </w:rPr>
            </w:pPr>
            <w:r w:rsidRPr="00613278">
              <w:rPr>
                <w:sz w:val="20"/>
                <w:szCs w:val="20"/>
              </w:rPr>
              <w:lastRenderedPageBreak/>
              <w:t>5) Член 10 се заменя със следното:</w:t>
            </w:r>
          </w:p>
          <w:p w14:paraId="77655808" w14:textId="77777777" w:rsidR="00111E9F" w:rsidRPr="00613278" w:rsidRDefault="00CB791F" w:rsidP="00111E9F">
            <w:pPr>
              <w:jc w:val="both"/>
              <w:rPr>
                <w:sz w:val="20"/>
                <w:szCs w:val="20"/>
              </w:rPr>
            </w:pPr>
            <w:r w:rsidRPr="00613278">
              <w:rPr>
                <w:sz w:val="20"/>
                <w:szCs w:val="20"/>
              </w:rPr>
              <w:t xml:space="preserve"> </w:t>
            </w:r>
            <w:r w:rsidR="00111E9F" w:rsidRPr="00613278">
              <w:rPr>
                <w:sz w:val="20"/>
                <w:szCs w:val="20"/>
              </w:rPr>
              <w:t>„Член 10</w:t>
            </w:r>
          </w:p>
          <w:p w14:paraId="05EF135C" w14:textId="77777777" w:rsidR="00111E9F" w:rsidRPr="00613278" w:rsidRDefault="00111E9F" w:rsidP="00111E9F">
            <w:pPr>
              <w:jc w:val="both"/>
              <w:rPr>
                <w:sz w:val="20"/>
                <w:szCs w:val="20"/>
              </w:rPr>
            </w:pPr>
          </w:p>
          <w:p w14:paraId="3FC66BFD" w14:textId="77777777" w:rsidR="00111E9F" w:rsidRPr="00613278" w:rsidRDefault="00111E9F" w:rsidP="00111E9F">
            <w:pPr>
              <w:jc w:val="both"/>
              <w:rPr>
                <w:sz w:val="20"/>
                <w:szCs w:val="20"/>
              </w:rPr>
            </w:pPr>
            <w:r w:rsidRPr="00613278">
              <w:rPr>
                <w:sz w:val="20"/>
                <w:szCs w:val="20"/>
              </w:rPr>
              <w:t>Код на Съюза</w:t>
            </w:r>
          </w:p>
          <w:p w14:paraId="3A29B243" w14:textId="77777777" w:rsidR="00111E9F" w:rsidRPr="00613278" w:rsidRDefault="00111E9F" w:rsidP="00111E9F">
            <w:pPr>
              <w:jc w:val="both"/>
              <w:rPr>
                <w:sz w:val="20"/>
                <w:szCs w:val="20"/>
              </w:rPr>
            </w:pPr>
          </w:p>
          <w:p w14:paraId="6CA876A6" w14:textId="77777777" w:rsidR="00111E9F" w:rsidRPr="00613278" w:rsidRDefault="00111E9F" w:rsidP="00111E9F">
            <w:pPr>
              <w:jc w:val="both"/>
              <w:rPr>
                <w:sz w:val="20"/>
                <w:szCs w:val="20"/>
              </w:rPr>
            </w:pPr>
            <w:r w:rsidRPr="00613278">
              <w:rPr>
                <w:sz w:val="20"/>
                <w:szCs w:val="20"/>
              </w:rPr>
              <w:t>1. На основание на УПК, удостоверяващо начална квалификация, и на УПК, удостоверяващо продължаващо обучение, компетентните органи на държавите членки отбелязват, като вземат предвид разпоредбите на член 5, параграфи 2 и 3 от настоящата директива и член 8 от настоящата директива, хармонизирания код „95“ на Съюза, предвиден в приложение I към Директива 2006/126/ЕО, редом до съответните категории на свидетелството за управление:</w:t>
            </w:r>
          </w:p>
          <w:p w14:paraId="15DCB4FE" w14:textId="77777777" w:rsidR="00111E9F" w:rsidRPr="00613278" w:rsidRDefault="00111E9F" w:rsidP="00111E9F">
            <w:pPr>
              <w:jc w:val="both"/>
              <w:rPr>
                <w:sz w:val="20"/>
                <w:szCs w:val="20"/>
              </w:rPr>
            </w:pPr>
          </w:p>
          <w:p w14:paraId="4F184352" w14:textId="77777777" w:rsidR="00111E9F" w:rsidRPr="00613278" w:rsidRDefault="00111E9F" w:rsidP="00111E9F">
            <w:pPr>
              <w:jc w:val="both"/>
              <w:rPr>
                <w:sz w:val="20"/>
                <w:szCs w:val="20"/>
              </w:rPr>
            </w:pPr>
            <w:r w:rsidRPr="00613278">
              <w:rPr>
                <w:sz w:val="20"/>
                <w:szCs w:val="20"/>
              </w:rPr>
              <w:t>— на свидетелството за управление на превозно средство, или</w:t>
            </w:r>
          </w:p>
          <w:p w14:paraId="70DB92D4" w14:textId="77777777" w:rsidR="00111E9F" w:rsidRPr="00613278" w:rsidRDefault="00111E9F" w:rsidP="00111E9F">
            <w:pPr>
              <w:jc w:val="both"/>
              <w:rPr>
                <w:sz w:val="20"/>
                <w:szCs w:val="20"/>
              </w:rPr>
            </w:pPr>
          </w:p>
          <w:p w14:paraId="329CBA64" w14:textId="77777777" w:rsidR="00111E9F" w:rsidRPr="00613278" w:rsidRDefault="00111E9F" w:rsidP="00111E9F">
            <w:pPr>
              <w:jc w:val="both"/>
              <w:rPr>
                <w:sz w:val="20"/>
                <w:szCs w:val="20"/>
              </w:rPr>
            </w:pPr>
            <w:r w:rsidRPr="00613278">
              <w:rPr>
                <w:sz w:val="20"/>
                <w:szCs w:val="20"/>
              </w:rPr>
              <w:t>— на картата за квалификация на водача на превозно средство, изготвена по модела, съдържащ се в приложение II към настоящата директива.</w:t>
            </w:r>
          </w:p>
          <w:p w14:paraId="4A437A1C" w14:textId="77777777" w:rsidR="00111E9F" w:rsidRPr="00613278" w:rsidRDefault="00111E9F" w:rsidP="00111E9F">
            <w:pPr>
              <w:jc w:val="both"/>
              <w:rPr>
                <w:sz w:val="20"/>
                <w:szCs w:val="20"/>
              </w:rPr>
            </w:pPr>
            <w:r w:rsidRPr="00613278">
              <w:rPr>
                <w:sz w:val="20"/>
                <w:szCs w:val="20"/>
              </w:rPr>
              <w:t>Ако компетентните органи на държавата членка, в която е получено УПК, не могат да отбележат кода на Съюза на свидетелството за управление на превозно средство, те издават на водача на превозно средство карта за квалификация на водач на превозно средство.</w:t>
            </w:r>
          </w:p>
          <w:p w14:paraId="19B05938" w14:textId="77777777" w:rsidR="00111E9F" w:rsidRPr="00613278" w:rsidRDefault="00111E9F" w:rsidP="00111E9F">
            <w:pPr>
              <w:jc w:val="both"/>
              <w:rPr>
                <w:sz w:val="20"/>
                <w:szCs w:val="20"/>
              </w:rPr>
            </w:pPr>
          </w:p>
          <w:p w14:paraId="1D5B730A" w14:textId="77777777" w:rsidR="00F44C4E" w:rsidRPr="00613278" w:rsidRDefault="00F44C4E" w:rsidP="00111E9F">
            <w:pPr>
              <w:jc w:val="both"/>
              <w:rPr>
                <w:sz w:val="20"/>
                <w:szCs w:val="20"/>
              </w:rPr>
            </w:pPr>
          </w:p>
        </w:tc>
        <w:tc>
          <w:tcPr>
            <w:tcW w:w="2205" w:type="pct"/>
            <w:shd w:val="clear" w:color="auto" w:fill="auto"/>
          </w:tcPr>
          <w:p w14:paraId="58591B3A" w14:textId="77777777" w:rsidR="00F45249" w:rsidRPr="00613278" w:rsidRDefault="00F45249" w:rsidP="003F41FD">
            <w:pPr>
              <w:jc w:val="both"/>
              <w:rPr>
                <w:i/>
                <w:sz w:val="20"/>
                <w:szCs w:val="20"/>
              </w:rPr>
            </w:pPr>
            <w:r w:rsidRPr="00613278">
              <w:rPr>
                <w:i/>
                <w:sz w:val="20"/>
                <w:szCs w:val="20"/>
              </w:rPr>
              <w:t>Наредба № 41 от 4.08.2008 г.</w:t>
            </w:r>
          </w:p>
          <w:p w14:paraId="6D765CAE" w14:textId="77777777" w:rsidR="00F45249" w:rsidRPr="00613278" w:rsidRDefault="00F45249" w:rsidP="00F45249">
            <w:pPr>
              <w:jc w:val="both"/>
              <w:rPr>
                <w:sz w:val="20"/>
                <w:szCs w:val="20"/>
              </w:rPr>
            </w:pPr>
            <w:r w:rsidRPr="00613278">
              <w:rPr>
                <w:sz w:val="20"/>
                <w:szCs w:val="20"/>
              </w:rPr>
              <w:t>Чл. 4. (1) Водачи - граждани на държава, която е член на Европейския съюз, удостоверяват, че отговарят на изискванията за начална квалификация или периодично обучение:</w:t>
            </w:r>
          </w:p>
          <w:p w14:paraId="3A2677D8" w14:textId="77777777" w:rsidR="00F45249" w:rsidRPr="00613278" w:rsidRDefault="00F45249" w:rsidP="00F45249">
            <w:pPr>
              <w:jc w:val="both"/>
              <w:rPr>
                <w:sz w:val="20"/>
                <w:szCs w:val="20"/>
              </w:rPr>
            </w:pPr>
            <w:r w:rsidRPr="00613278">
              <w:rPr>
                <w:sz w:val="20"/>
                <w:szCs w:val="20"/>
              </w:rPr>
              <w:t>1. с карта за квалификация на водача, или</w:t>
            </w:r>
          </w:p>
          <w:p w14:paraId="0948DF57" w14:textId="77777777" w:rsidR="00F45249" w:rsidRPr="00613278" w:rsidRDefault="00F45249" w:rsidP="00F45249">
            <w:pPr>
              <w:jc w:val="both"/>
              <w:rPr>
                <w:sz w:val="20"/>
                <w:szCs w:val="20"/>
              </w:rPr>
            </w:pPr>
            <w:r w:rsidRPr="00613278">
              <w:rPr>
                <w:sz w:val="20"/>
                <w:szCs w:val="20"/>
              </w:rPr>
              <w:t>2. със свидетелство за управление на моторно превозно средство, на което е маркиран кодът на Общността по чл. 10, параграф 2 от Директива 2003/59/ЕО на Европейския парламент и на Съвета от 15 юли 2003 г. относно начална квалификация и продължаващо обучение на водачи на някои пътни превозни средства за превоз на товари или пътници, за изменение на Регламент (ЕИО) № 3820/85 на Съвета и Директива 91/439/ЕИО на Съвета и за отмяна на Директива 76/914/ЕИО на Съвета (ОВ, L 226/2003 г.) - Директива 2003/59/ЕО, издадени от компетентния орган на съответната държава.</w:t>
            </w:r>
          </w:p>
          <w:p w14:paraId="4BACB37E" w14:textId="77777777" w:rsidR="00F45249" w:rsidRPr="00613278" w:rsidRDefault="00F45249" w:rsidP="003F41FD">
            <w:pPr>
              <w:jc w:val="both"/>
              <w:rPr>
                <w:i/>
                <w:sz w:val="20"/>
                <w:szCs w:val="20"/>
              </w:rPr>
            </w:pPr>
          </w:p>
          <w:p w14:paraId="3B6ECD07" w14:textId="77777777" w:rsidR="003F41FD" w:rsidRPr="00613278" w:rsidRDefault="003F41FD" w:rsidP="003F41FD">
            <w:pPr>
              <w:jc w:val="both"/>
              <w:rPr>
                <w:i/>
                <w:sz w:val="20"/>
                <w:szCs w:val="20"/>
              </w:rPr>
            </w:pPr>
            <w:r w:rsidRPr="00613278">
              <w:rPr>
                <w:i/>
                <w:sz w:val="20"/>
                <w:szCs w:val="20"/>
              </w:rPr>
              <w:t>Наредба за изменение и допълнение на  Наредба № 41 от 4.08.2008 г.</w:t>
            </w:r>
          </w:p>
          <w:p w14:paraId="24BC60BC" w14:textId="77777777" w:rsidR="00AD163B" w:rsidRPr="00613278" w:rsidRDefault="003F41FD" w:rsidP="00D061AF">
            <w:pPr>
              <w:jc w:val="both"/>
              <w:rPr>
                <w:sz w:val="20"/>
                <w:szCs w:val="20"/>
              </w:rPr>
            </w:pPr>
            <w:r w:rsidRPr="00613278">
              <w:rPr>
                <w:sz w:val="20"/>
                <w:szCs w:val="20"/>
              </w:rPr>
              <w:t>§ 3. В чл. 4 се правят следните изменения:</w:t>
            </w:r>
          </w:p>
          <w:p w14:paraId="69D7C1F1" w14:textId="77777777" w:rsidR="003F41FD" w:rsidRPr="00613278" w:rsidRDefault="003F41FD" w:rsidP="00D061AF">
            <w:pPr>
              <w:jc w:val="both"/>
              <w:rPr>
                <w:sz w:val="20"/>
                <w:szCs w:val="20"/>
              </w:rPr>
            </w:pPr>
            <w:r w:rsidRPr="00613278">
              <w:rPr>
                <w:sz w:val="20"/>
                <w:szCs w:val="20"/>
              </w:rPr>
              <w:t>1. В ал. 1, т. 2 думите „кодът на Общността по чл. 10, параграф 2 от Директива 2003/59/ЕО на Европейския парламент и на Съвета от 15 юли 2003 г. относно начална квалификация и продължаващо обучение на водачи на някои пътни превозни средства за превоз на товари или пътници, за изменение на Регламент (ЕИО) № 3820/85 на Съвета и Директива 91/439/ЕИО на Съвета и за отмяна на Директива 76/914/ЕИО на Съвета (ОВ, L 226/2003 г.) - Директива 2003/59/ЕО” се заменят с „хармонизирания код „95“ на Съюза, предвиден в приложение I към Директива 2006/126/ЕО, отбелязан към съответните категории в свидетелството за управление”;</w:t>
            </w:r>
          </w:p>
        </w:tc>
        <w:tc>
          <w:tcPr>
            <w:tcW w:w="601" w:type="pct"/>
            <w:shd w:val="clear" w:color="auto" w:fill="auto"/>
          </w:tcPr>
          <w:p w14:paraId="15383CDB" w14:textId="77777777" w:rsidR="00F44C4E" w:rsidRPr="00613278" w:rsidRDefault="00CB791F" w:rsidP="00257B7F">
            <w:pPr>
              <w:jc w:val="both"/>
              <w:rPr>
                <w:sz w:val="20"/>
                <w:szCs w:val="20"/>
              </w:rPr>
            </w:pPr>
            <w:r w:rsidRPr="00613278">
              <w:rPr>
                <w:sz w:val="20"/>
                <w:szCs w:val="20"/>
              </w:rPr>
              <w:t>Пълно</w:t>
            </w:r>
          </w:p>
        </w:tc>
      </w:tr>
      <w:tr w:rsidR="00613278" w:rsidRPr="00613278" w14:paraId="698AFA4C" w14:textId="77777777" w:rsidTr="003F565C">
        <w:tc>
          <w:tcPr>
            <w:tcW w:w="2194" w:type="pct"/>
            <w:shd w:val="clear" w:color="auto" w:fill="auto"/>
          </w:tcPr>
          <w:p w14:paraId="2D0DC059" w14:textId="77777777" w:rsidR="00F45249" w:rsidRPr="00613278" w:rsidRDefault="00F45249" w:rsidP="00111E9F">
            <w:pPr>
              <w:jc w:val="both"/>
              <w:rPr>
                <w:sz w:val="20"/>
                <w:szCs w:val="20"/>
              </w:rPr>
            </w:pPr>
            <w:r w:rsidRPr="00613278">
              <w:rPr>
                <w:sz w:val="20"/>
                <w:szCs w:val="20"/>
              </w:rPr>
              <w:t>За картата за квалификация на водача на превозно средство, издадена от дадена държава членка, се прилага взаимно признаване. При издаване на картата компетентните органи проверяват валидността на свидетелството за управление за съответната категория превозно средство.</w:t>
            </w:r>
          </w:p>
        </w:tc>
        <w:tc>
          <w:tcPr>
            <w:tcW w:w="2205" w:type="pct"/>
            <w:shd w:val="clear" w:color="auto" w:fill="auto"/>
          </w:tcPr>
          <w:p w14:paraId="0398EF0D" w14:textId="77777777" w:rsidR="00640BB5" w:rsidRPr="00613278" w:rsidRDefault="00640BB5" w:rsidP="00640BB5">
            <w:pPr>
              <w:jc w:val="both"/>
              <w:rPr>
                <w:i/>
                <w:sz w:val="20"/>
                <w:szCs w:val="20"/>
              </w:rPr>
            </w:pPr>
            <w:r w:rsidRPr="00613278">
              <w:rPr>
                <w:i/>
                <w:sz w:val="20"/>
                <w:szCs w:val="20"/>
              </w:rPr>
              <w:t>Наредба за изменение и допълнение на  Наредба № 41 от 4.08.2008 г.</w:t>
            </w:r>
          </w:p>
          <w:p w14:paraId="1D177B99" w14:textId="77777777" w:rsidR="00640BB5" w:rsidRPr="00613278" w:rsidRDefault="00640BB5" w:rsidP="00640BB5">
            <w:pPr>
              <w:jc w:val="both"/>
              <w:rPr>
                <w:sz w:val="20"/>
                <w:szCs w:val="20"/>
              </w:rPr>
            </w:pPr>
            <w:r w:rsidRPr="00613278">
              <w:rPr>
                <w:sz w:val="20"/>
                <w:szCs w:val="20"/>
              </w:rPr>
              <w:t>§ 2. В чл. 3 се правят следните изменения:</w:t>
            </w:r>
          </w:p>
          <w:p w14:paraId="28ED6710" w14:textId="77777777" w:rsidR="00640BB5" w:rsidRPr="00613278" w:rsidRDefault="00640BB5" w:rsidP="00640BB5">
            <w:pPr>
              <w:jc w:val="both"/>
              <w:rPr>
                <w:sz w:val="20"/>
                <w:szCs w:val="20"/>
              </w:rPr>
            </w:pPr>
            <w:r w:rsidRPr="00613278">
              <w:rPr>
                <w:sz w:val="20"/>
                <w:szCs w:val="20"/>
              </w:rPr>
              <w:t>1. Алинея 1 с изменя така:</w:t>
            </w:r>
          </w:p>
          <w:p w14:paraId="70E57815" w14:textId="5EA30337" w:rsidR="0004681B" w:rsidRPr="00613278" w:rsidRDefault="00DD4139" w:rsidP="001A7C9D">
            <w:pPr>
              <w:jc w:val="both"/>
              <w:rPr>
                <w:sz w:val="20"/>
                <w:szCs w:val="20"/>
              </w:rPr>
            </w:pPr>
            <w:r w:rsidRPr="00613278">
              <w:rPr>
                <w:sz w:val="20"/>
                <w:szCs w:val="20"/>
              </w:rPr>
              <w:t xml:space="preserve">„(1) Карта за квалификация на водача, сертификат за водач на моторно превозно средство за обществен превоз на товари по шосе или </w:t>
            </w:r>
            <w:r w:rsidRPr="00613278">
              <w:rPr>
                <w:sz w:val="20"/>
                <w:szCs w:val="20"/>
              </w:rPr>
              <w:lastRenderedPageBreak/>
              <w:t>свидетелство за управление на моторно превозно средство, в които е отразен хармонизираният код „95“ на Съюза, предвиден в приложение I към Директива 2006/126/ЕО, издадени от държава-член на Европейския съюз, се признават за документ удостоверяващ преминаването на начална квалификация или продължаващо обучение.“</w:t>
            </w:r>
          </w:p>
        </w:tc>
        <w:tc>
          <w:tcPr>
            <w:tcW w:w="601" w:type="pct"/>
            <w:shd w:val="clear" w:color="auto" w:fill="auto"/>
          </w:tcPr>
          <w:p w14:paraId="2E3CB225" w14:textId="77777777" w:rsidR="00F45249" w:rsidRPr="00613278" w:rsidRDefault="00640BB5" w:rsidP="00257B7F">
            <w:pPr>
              <w:jc w:val="both"/>
              <w:rPr>
                <w:sz w:val="20"/>
                <w:szCs w:val="20"/>
              </w:rPr>
            </w:pPr>
            <w:r w:rsidRPr="00613278">
              <w:rPr>
                <w:sz w:val="20"/>
                <w:szCs w:val="20"/>
              </w:rPr>
              <w:lastRenderedPageBreak/>
              <w:t>Пълно</w:t>
            </w:r>
          </w:p>
        </w:tc>
      </w:tr>
      <w:tr w:rsidR="00613278" w:rsidRPr="00613278" w14:paraId="05D0C951" w14:textId="77777777" w:rsidTr="003F565C">
        <w:tc>
          <w:tcPr>
            <w:tcW w:w="2194" w:type="pct"/>
            <w:shd w:val="clear" w:color="auto" w:fill="auto"/>
          </w:tcPr>
          <w:p w14:paraId="13B1330B" w14:textId="6E5E0B7A" w:rsidR="00CB791F" w:rsidRPr="00613278" w:rsidRDefault="001A7C9D" w:rsidP="00111E9F">
            <w:pPr>
              <w:jc w:val="both"/>
              <w:rPr>
                <w:sz w:val="20"/>
                <w:szCs w:val="20"/>
              </w:rPr>
            </w:pPr>
            <w:r w:rsidRPr="00613278">
              <w:rPr>
                <w:sz w:val="20"/>
                <w:szCs w:val="20"/>
              </w:rPr>
              <w:lastRenderedPageBreak/>
              <w:t xml:space="preserve">2. </w:t>
            </w:r>
            <w:r w:rsidR="00CB791F" w:rsidRPr="00613278">
              <w:rPr>
                <w:sz w:val="20"/>
                <w:szCs w:val="20"/>
              </w:rPr>
              <w:t>На водач на превозно средство, посочен в член 1, буква б), който управлява превозни средства, използвани за автомобилен превоз на товари, се разрешава също така да докаже, че има квалификацията и обучението, предвидени в настоящата директива, чрез атестацията за водач на превозно средство, предвидена в Регламент (ЕО) № 1072/2009 на Европейския парламент и на Съвета (*2), при условие че на нея е нанесен кодът „95“ на Съюза. За целите на настоящата директива издаващата държава членка посочва кода „95“ на Съюза в частта за забележки на атестацията, ако съответният водач на превозно средство е изпълнил изискванията за квалификация, предвидени в настоящата директива.</w:t>
            </w:r>
          </w:p>
        </w:tc>
        <w:tc>
          <w:tcPr>
            <w:tcW w:w="2205" w:type="pct"/>
            <w:shd w:val="clear" w:color="auto" w:fill="auto"/>
          </w:tcPr>
          <w:p w14:paraId="0FFFE306" w14:textId="77777777" w:rsidR="00CB791F" w:rsidRPr="00613278" w:rsidRDefault="00CB791F" w:rsidP="00CB791F">
            <w:pPr>
              <w:jc w:val="both"/>
              <w:rPr>
                <w:i/>
                <w:sz w:val="20"/>
                <w:szCs w:val="20"/>
              </w:rPr>
            </w:pPr>
            <w:r w:rsidRPr="00613278">
              <w:rPr>
                <w:i/>
                <w:sz w:val="20"/>
                <w:szCs w:val="20"/>
              </w:rPr>
              <w:t>Наредба за изменение и допълнение на  Наредба № 41 от 4.08.2008 г.</w:t>
            </w:r>
          </w:p>
          <w:p w14:paraId="66B50F3B" w14:textId="77777777" w:rsidR="00CB791F" w:rsidRPr="00613278" w:rsidRDefault="00CB791F" w:rsidP="00CB791F">
            <w:pPr>
              <w:jc w:val="both"/>
              <w:rPr>
                <w:sz w:val="20"/>
                <w:szCs w:val="20"/>
              </w:rPr>
            </w:pPr>
            <w:r w:rsidRPr="00613278">
              <w:rPr>
                <w:sz w:val="20"/>
                <w:szCs w:val="20"/>
              </w:rPr>
              <w:t>§ 3. В чл. 4 се правят следните изменения:</w:t>
            </w:r>
          </w:p>
          <w:p w14:paraId="4B163129" w14:textId="77777777" w:rsidR="00CB791F" w:rsidRPr="00613278" w:rsidRDefault="00CB791F" w:rsidP="00CB791F">
            <w:pPr>
              <w:jc w:val="both"/>
              <w:rPr>
                <w:sz w:val="20"/>
                <w:szCs w:val="20"/>
              </w:rPr>
            </w:pPr>
            <w:r w:rsidRPr="00613278">
              <w:rPr>
                <w:sz w:val="20"/>
                <w:szCs w:val="20"/>
              </w:rPr>
              <w:t>2. В ал. 2:</w:t>
            </w:r>
          </w:p>
          <w:p w14:paraId="2D68CCDC" w14:textId="77777777" w:rsidR="00CB791F" w:rsidRPr="00613278" w:rsidRDefault="00CB791F" w:rsidP="00CB791F">
            <w:pPr>
              <w:jc w:val="both"/>
              <w:rPr>
                <w:sz w:val="20"/>
                <w:szCs w:val="20"/>
              </w:rPr>
            </w:pPr>
            <w:r w:rsidRPr="00613278">
              <w:rPr>
                <w:sz w:val="20"/>
                <w:szCs w:val="20"/>
              </w:rPr>
              <w:t>а) точка 2 се изменя така:</w:t>
            </w:r>
          </w:p>
          <w:p w14:paraId="2887DB08" w14:textId="77777777" w:rsidR="00CB791F" w:rsidRPr="00613278" w:rsidRDefault="00CB791F" w:rsidP="00CB791F">
            <w:pPr>
              <w:jc w:val="both"/>
              <w:rPr>
                <w:sz w:val="20"/>
                <w:szCs w:val="20"/>
              </w:rPr>
            </w:pPr>
            <w:r w:rsidRPr="00613278">
              <w:rPr>
                <w:sz w:val="20"/>
                <w:szCs w:val="20"/>
              </w:rPr>
              <w:t>„2. при извършване на превоз на товари - чрез сертификат за водач на превозно средство, предвиден в Регламент (ЕО) № 1072/2009 на Европейския парламент и на Съвета, при условие че в него е отразен кодът „95“ на Съюза.”</w:t>
            </w:r>
          </w:p>
        </w:tc>
        <w:tc>
          <w:tcPr>
            <w:tcW w:w="601" w:type="pct"/>
            <w:shd w:val="clear" w:color="auto" w:fill="auto"/>
          </w:tcPr>
          <w:p w14:paraId="7EEA83D7" w14:textId="77777777" w:rsidR="00CB791F" w:rsidRPr="00613278" w:rsidRDefault="00CB791F" w:rsidP="00257B7F">
            <w:pPr>
              <w:jc w:val="both"/>
              <w:rPr>
                <w:sz w:val="20"/>
                <w:szCs w:val="20"/>
              </w:rPr>
            </w:pPr>
            <w:r w:rsidRPr="00613278">
              <w:rPr>
                <w:sz w:val="20"/>
                <w:szCs w:val="20"/>
              </w:rPr>
              <w:t>Пълно</w:t>
            </w:r>
          </w:p>
        </w:tc>
      </w:tr>
      <w:tr w:rsidR="00613278" w:rsidRPr="00613278" w14:paraId="3B0949CC" w14:textId="77777777" w:rsidTr="003F565C">
        <w:tc>
          <w:tcPr>
            <w:tcW w:w="2194" w:type="pct"/>
            <w:shd w:val="clear" w:color="auto" w:fill="auto"/>
          </w:tcPr>
          <w:p w14:paraId="35C7E5CB" w14:textId="77777777" w:rsidR="00CB791F" w:rsidRPr="00613278" w:rsidRDefault="00CB791F" w:rsidP="00CB791F">
            <w:pPr>
              <w:jc w:val="both"/>
              <w:rPr>
                <w:sz w:val="20"/>
                <w:szCs w:val="20"/>
              </w:rPr>
            </w:pPr>
            <w:r w:rsidRPr="00613278">
              <w:rPr>
                <w:sz w:val="20"/>
                <w:szCs w:val="20"/>
              </w:rPr>
              <w:t>3.   Атестации за водач на превозно средство, в които не е посочен кодът „95“ на Съюза и които са издадени преди 23 май 2020 г. в съответствие с член 5 от Регламент (ЕО) № 1072/2009, и по-специално параграф 7 от него, с цел удостоверяване на съответствието с изискванията за обучение съгласно настоящата директива, се приемат като доказателство за квалификация до изтичане на срока им на валидност.</w:t>
            </w:r>
          </w:p>
          <w:p w14:paraId="50C76D85" w14:textId="77777777" w:rsidR="00CB791F" w:rsidRPr="00613278" w:rsidRDefault="00CB791F" w:rsidP="00CB791F">
            <w:pPr>
              <w:jc w:val="both"/>
              <w:rPr>
                <w:sz w:val="20"/>
                <w:szCs w:val="20"/>
              </w:rPr>
            </w:pPr>
          </w:p>
          <w:p w14:paraId="0DC159D1" w14:textId="77777777" w:rsidR="00325704" w:rsidRPr="00613278" w:rsidRDefault="00CB791F" w:rsidP="00CB791F">
            <w:pPr>
              <w:jc w:val="both"/>
              <w:rPr>
                <w:sz w:val="20"/>
                <w:szCs w:val="20"/>
              </w:rPr>
            </w:pPr>
            <w:r w:rsidRPr="00613278">
              <w:rPr>
                <w:sz w:val="20"/>
                <w:szCs w:val="20"/>
              </w:rPr>
              <w:t>(*2)  Регламент (ЕО) № 1072/2009 на Европейския парламент и на Съвета от 21 октомври 2009 г. относно общите правила за достъп до пазара на международни автомобилни превози на товари (ОВ L</w:t>
            </w:r>
            <w:r w:rsidR="00032745" w:rsidRPr="00613278">
              <w:rPr>
                <w:sz w:val="20"/>
                <w:szCs w:val="20"/>
              </w:rPr>
              <w:t xml:space="preserve"> 300, 14.11.2009 г., стр. 72).“</w:t>
            </w:r>
          </w:p>
          <w:p w14:paraId="4D9F59E0" w14:textId="77777777" w:rsidR="00032745" w:rsidRPr="00613278" w:rsidRDefault="00032745" w:rsidP="00CB791F">
            <w:pPr>
              <w:jc w:val="both"/>
              <w:rPr>
                <w:sz w:val="20"/>
                <w:szCs w:val="20"/>
              </w:rPr>
            </w:pPr>
          </w:p>
          <w:p w14:paraId="7547D3FE" w14:textId="77777777" w:rsidR="00032745" w:rsidRPr="00613278" w:rsidRDefault="00032745" w:rsidP="00CB791F">
            <w:pPr>
              <w:jc w:val="both"/>
              <w:rPr>
                <w:sz w:val="20"/>
                <w:szCs w:val="20"/>
              </w:rPr>
            </w:pPr>
          </w:p>
        </w:tc>
        <w:tc>
          <w:tcPr>
            <w:tcW w:w="2205" w:type="pct"/>
            <w:shd w:val="clear" w:color="auto" w:fill="auto"/>
          </w:tcPr>
          <w:p w14:paraId="5F9CAD82" w14:textId="77777777" w:rsidR="00CB791F" w:rsidRPr="00613278" w:rsidRDefault="00CB791F" w:rsidP="00CB791F">
            <w:pPr>
              <w:jc w:val="both"/>
              <w:rPr>
                <w:i/>
                <w:sz w:val="20"/>
                <w:szCs w:val="20"/>
              </w:rPr>
            </w:pPr>
            <w:r w:rsidRPr="00613278">
              <w:rPr>
                <w:i/>
                <w:sz w:val="20"/>
                <w:szCs w:val="20"/>
              </w:rPr>
              <w:t>Наредба за изменение и допълнение на  Наредба № 41 от 4.08.2008 г.</w:t>
            </w:r>
          </w:p>
          <w:p w14:paraId="18B94658" w14:textId="775C56C1" w:rsidR="00CB791F" w:rsidRPr="00613278" w:rsidRDefault="00613278" w:rsidP="00D73CBD">
            <w:pPr>
              <w:jc w:val="both"/>
              <w:rPr>
                <w:sz w:val="20"/>
                <w:szCs w:val="20"/>
              </w:rPr>
            </w:pPr>
            <w:r w:rsidRPr="00613278">
              <w:rPr>
                <w:sz w:val="20"/>
                <w:szCs w:val="20"/>
              </w:rPr>
              <w:t>§ 5</w:t>
            </w:r>
            <w:r w:rsidR="00D73CBD">
              <w:rPr>
                <w:sz w:val="20"/>
                <w:szCs w:val="20"/>
              </w:rPr>
              <w:t>2</w:t>
            </w:r>
            <w:r w:rsidRPr="00613278">
              <w:rPr>
                <w:sz w:val="20"/>
                <w:szCs w:val="20"/>
              </w:rPr>
              <w:t>. Сертификатите за водач на превозно средство, издадени в съответствие с чл. 5 от Регламент (ЕО) № 1072/2009, и по-специално параграф 7 от него, с цел удостоверяване на съответствието с изискванията за обучение на Директива 2003/59/ЕО както и картите за квалификация на водача, които са издадени преди 23 май 2020 г., в които не е посочен кодът „95“ на Съюза, се приемат като доказателство за квалификация до изтичане на срока им на валидност.</w:t>
            </w:r>
          </w:p>
        </w:tc>
        <w:tc>
          <w:tcPr>
            <w:tcW w:w="601" w:type="pct"/>
            <w:shd w:val="clear" w:color="auto" w:fill="auto"/>
          </w:tcPr>
          <w:p w14:paraId="16CC69F3" w14:textId="77777777" w:rsidR="00CB791F" w:rsidRPr="00613278" w:rsidRDefault="00CB791F" w:rsidP="00257B7F">
            <w:pPr>
              <w:jc w:val="both"/>
              <w:rPr>
                <w:sz w:val="20"/>
                <w:szCs w:val="20"/>
              </w:rPr>
            </w:pPr>
            <w:r w:rsidRPr="00613278">
              <w:rPr>
                <w:sz w:val="20"/>
                <w:szCs w:val="20"/>
              </w:rPr>
              <w:t>Пълно</w:t>
            </w:r>
          </w:p>
        </w:tc>
      </w:tr>
      <w:tr w:rsidR="00613278" w:rsidRPr="00613278" w14:paraId="66622641" w14:textId="77777777" w:rsidTr="001A7C9D">
        <w:trPr>
          <w:cantSplit/>
        </w:trPr>
        <w:tc>
          <w:tcPr>
            <w:tcW w:w="2194" w:type="pct"/>
            <w:shd w:val="clear" w:color="auto" w:fill="auto"/>
          </w:tcPr>
          <w:p w14:paraId="6E60EBA0" w14:textId="77777777" w:rsidR="00355D4F" w:rsidRPr="00613278" w:rsidRDefault="00355D4F" w:rsidP="00111E9F">
            <w:pPr>
              <w:jc w:val="both"/>
              <w:rPr>
                <w:sz w:val="20"/>
                <w:szCs w:val="20"/>
              </w:rPr>
            </w:pPr>
            <w:r w:rsidRPr="00613278">
              <w:rPr>
                <w:sz w:val="20"/>
                <w:szCs w:val="20"/>
              </w:rPr>
              <w:lastRenderedPageBreak/>
              <w:t xml:space="preserve">6) Вмъква се следният член: </w:t>
            </w:r>
          </w:p>
          <w:p w14:paraId="173C5522" w14:textId="77777777" w:rsidR="00111E9F" w:rsidRPr="00613278" w:rsidRDefault="00111E9F" w:rsidP="00111E9F">
            <w:pPr>
              <w:jc w:val="both"/>
              <w:rPr>
                <w:sz w:val="20"/>
                <w:szCs w:val="20"/>
              </w:rPr>
            </w:pPr>
            <w:r w:rsidRPr="00613278">
              <w:rPr>
                <w:sz w:val="20"/>
                <w:szCs w:val="20"/>
              </w:rPr>
              <w:t>„Член 10а</w:t>
            </w:r>
          </w:p>
          <w:p w14:paraId="009AC482" w14:textId="77777777" w:rsidR="00111E9F" w:rsidRPr="00613278" w:rsidRDefault="00111E9F" w:rsidP="00111E9F">
            <w:pPr>
              <w:jc w:val="both"/>
              <w:rPr>
                <w:sz w:val="20"/>
                <w:szCs w:val="20"/>
              </w:rPr>
            </w:pPr>
            <w:r w:rsidRPr="00613278">
              <w:rPr>
                <w:sz w:val="20"/>
                <w:szCs w:val="20"/>
              </w:rPr>
              <w:t>Мрежа за целите на правоприлагането</w:t>
            </w:r>
          </w:p>
          <w:p w14:paraId="4C7169D2" w14:textId="77777777" w:rsidR="00111E9F" w:rsidRPr="00613278" w:rsidRDefault="00111E9F" w:rsidP="00111E9F">
            <w:pPr>
              <w:jc w:val="both"/>
              <w:rPr>
                <w:sz w:val="20"/>
                <w:szCs w:val="20"/>
              </w:rPr>
            </w:pPr>
            <w:r w:rsidRPr="00613278">
              <w:rPr>
                <w:sz w:val="20"/>
                <w:szCs w:val="20"/>
              </w:rPr>
              <w:t>1. За целите на правоприлагането държавите членки обменят информация за издадени или отнети УПК. За тази цел държавите членки, в сътрудничество с Комисията, разработват електронна мрежа или предприемат мерки за разширяването на съществуваща мрежа, като вземат предвид оценката на Комисията за най-ефективния от гледна точка на разходите вариант.</w:t>
            </w:r>
          </w:p>
          <w:p w14:paraId="35F578C7" w14:textId="77777777" w:rsidR="00111E9F" w:rsidRPr="00613278" w:rsidRDefault="00111E9F" w:rsidP="00111E9F">
            <w:pPr>
              <w:jc w:val="both"/>
              <w:rPr>
                <w:sz w:val="20"/>
                <w:szCs w:val="20"/>
              </w:rPr>
            </w:pPr>
            <w:r w:rsidRPr="00613278">
              <w:rPr>
                <w:sz w:val="20"/>
                <w:szCs w:val="20"/>
              </w:rPr>
              <w:t>2. Мрежата може да съдържа информация, съдържаща се в УПК, както и информация относно административните процедури, свързани с УПК.</w:t>
            </w:r>
          </w:p>
          <w:p w14:paraId="25274748" w14:textId="77777777" w:rsidR="00111E9F" w:rsidRPr="00613278" w:rsidRDefault="00111E9F" w:rsidP="00111E9F">
            <w:pPr>
              <w:jc w:val="both"/>
              <w:rPr>
                <w:sz w:val="20"/>
                <w:szCs w:val="20"/>
              </w:rPr>
            </w:pPr>
            <w:r w:rsidRPr="00613278">
              <w:rPr>
                <w:sz w:val="20"/>
                <w:szCs w:val="20"/>
              </w:rPr>
              <w:t>3. Държавите членки гарантират, че обработването на лични данни се извършва единствено за целите на проверка на спазването на настоящата директива, по-специално на изискванията за обучение, предвидени в настоящата директива, в съответствие с Регламент (ЕС) 2016/679 на Европейския парламент и на Съвета (*3).</w:t>
            </w:r>
          </w:p>
          <w:p w14:paraId="6EE65897" w14:textId="77777777" w:rsidR="00111E9F" w:rsidRPr="00613278" w:rsidRDefault="00111E9F" w:rsidP="00111E9F">
            <w:pPr>
              <w:jc w:val="both"/>
              <w:rPr>
                <w:sz w:val="20"/>
                <w:szCs w:val="20"/>
              </w:rPr>
            </w:pPr>
            <w:r w:rsidRPr="00613278">
              <w:rPr>
                <w:sz w:val="20"/>
                <w:szCs w:val="20"/>
              </w:rPr>
              <w:t>4. Достъпът до мрежата е защитен. Държавите членки могат да предоставят достъп само на компетентните органи, отговарящи за изпълнението и контрола за спазването на настоящата директива.</w:t>
            </w:r>
          </w:p>
          <w:p w14:paraId="15E184FB" w14:textId="18C505A4" w:rsidR="001A7C9D" w:rsidRPr="00613278" w:rsidRDefault="00111E9F" w:rsidP="00111E9F">
            <w:pPr>
              <w:jc w:val="both"/>
              <w:rPr>
                <w:sz w:val="20"/>
                <w:szCs w:val="20"/>
              </w:rPr>
            </w:pPr>
            <w:r w:rsidRPr="00613278">
              <w:rPr>
                <w:sz w:val="20"/>
                <w:szCs w:val="20"/>
              </w:rPr>
              <w:t>(*3)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 4.5.2016 г., стр. 1).“</w:t>
            </w:r>
          </w:p>
        </w:tc>
        <w:tc>
          <w:tcPr>
            <w:tcW w:w="2205" w:type="pct"/>
            <w:shd w:val="clear" w:color="auto" w:fill="auto"/>
          </w:tcPr>
          <w:p w14:paraId="07B748DC" w14:textId="5D586280" w:rsidR="00F44C4E" w:rsidRPr="00613278" w:rsidRDefault="00F40FD0" w:rsidP="00257B7F">
            <w:pPr>
              <w:jc w:val="both"/>
              <w:rPr>
                <w:sz w:val="20"/>
                <w:szCs w:val="20"/>
              </w:rPr>
            </w:pPr>
            <w:r w:rsidRPr="00613278">
              <w:rPr>
                <w:sz w:val="20"/>
                <w:szCs w:val="20"/>
              </w:rPr>
              <w:t>За целите на правоприлагането Изпълнителна агенция „Автомобилна администрация“ обменя информация с държавите-членки на Европейския съюз, относно издадените и отнети удостоверения за професионална квалификация (УПК).</w:t>
            </w:r>
          </w:p>
        </w:tc>
        <w:tc>
          <w:tcPr>
            <w:tcW w:w="601" w:type="pct"/>
            <w:shd w:val="clear" w:color="auto" w:fill="auto"/>
          </w:tcPr>
          <w:p w14:paraId="58E86471" w14:textId="30EC5CE1" w:rsidR="00C36C9B" w:rsidRPr="00613278" w:rsidRDefault="00F40FD0" w:rsidP="00C36C9B">
            <w:pPr>
              <w:jc w:val="both"/>
              <w:rPr>
                <w:sz w:val="20"/>
                <w:szCs w:val="20"/>
              </w:rPr>
            </w:pPr>
            <w:r w:rsidRPr="00613278">
              <w:rPr>
                <w:sz w:val="20"/>
                <w:szCs w:val="20"/>
              </w:rPr>
              <w:t>Пълно</w:t>
            </w:r>
          </w:p>
        </w:tc>
      </w:tr>
      <w:tr w:rsidR="00613278" w:rsidRPr="00613278" w14:paraId="507388DB" w14:textId="77777777" w:rsidTr="001A7C9D">
        <w:trPr>
          <w:trHeight w:val="1866"/>
        </w:trPr>
        <w:tc>
          <w:tcPr>
            <w:tcW w:w="2194" w:type="pct"/>
            <w:shd w:val="clear" w:color="auto" w:fill="auto"/>
          </w:tcPr>
          <w:p w14:paraId="5E627855" w14:textId="77777777" w:rsidR="00F44C4E" w:rsidRPr="00613278" w:rsidRDefault="00111E9F" w:rsidP="00111E9F">
            <w:pPr>
              <w:jc w:val="both"/>
              <w:rPr>
                <w:sz w:val="20"/>
                <w:szCs w:val="20"/>
              </w:rPr>
            </w:pPr>
            <w:r w:rsidRPr="00613278">
              <w:rPr>
                <w:sz w:val="20"/>
                <w:szCs w:val="20"/>
              </w:rPr>
              <w:t>7) Приложения I и II се изменят в съответствие с приложението към настоящата директива.</w:t>
            </w:r>
            <w:bookmarkStart w:id="0" w:name="_GoBack"/>
            <w:bookmarkEnd w:id="0"/>
          </w:p>
        </w:tc>
        <w:tc>
          <w:tcPr>
            <w:tcW w:w="2205" w:type="pct"/>
            <w:shd w:val="clear" w:color="auto" w:fill="auto"/>
          </w:tcPr>
          <w:p w14:paraId="02AF443A" w14:textId="77777777" w:rsidR="000D1C3D" w:rsidRPr="00613278" w:rsidRDefault="000D1C3D" w:rsidP="000D1C3D">
            <w:pPr>
              <w:jc w:val="both"/>
              <w:rPr>
                <w:i/>
                <w:sz w:val="20"/>
                <w:szCs w:val="20"/>
              </w:rPr>
            </w:pPr>
            <w:r w:rsidRPr="00613278">
              <w:rPr>
                <w:i/>
                <w:sz w:val="20"/>
                <w:szCs w:val="20"/>
              </w:rPr>
              <w:t>Наредба за изменение и допълнение на  Наредба № 41 от 4.08.2008 г.</w:t>
            </w:r>
          </w:p>
          <w:p w14:paraId="18D91567" w14:textId="77777777" w:rsidR="00F44C4E" w:rsidRPr="00613278" w:rsidRDefault="000D1C3D" w:rsidP="00257B7F">
            <w:pPr>
              <w:jc w:val="both"/>
              <w:rPr>
                <w:sz w:val="20"/>
                <w:szCs w:val="20"/>
              </w:rPr>
            </w:pPr>
            <w:r w:rsidRPr="00613278">
              <w:rPr>
                <w:sz w:val="20"/>
                <w:szCs w:val="20"/>
              </w:rPr>
              <w:t>§ 7. В чл. 8 се правят следните изменения и допълнения:</w:t>
            </w:r>
          </w:p>
          <w:p w14:paraId="4DAC06BD" w14:textId="77777777" w:rsidR="005D1CBA" w:rsidRPr="00613278" w:rsidRDefault="005D1CBA" w:rsidP="005D1CBA">
            <w:pPr>
              <w:jc w:val="both"/>
              <w:rPr>
                <w:sz w:val="20"/>
                <w:szCs w:val="20"/>
              </w:rPr>
            </w:pPr>
            <w:r w:rsidRPr="00613278">
              <w:rPr>
                <w:sz w:val="20"/>
                <w:szCs w:val="20"/>
              </w:rPr>
              <w:t>4. Основният текст на ал. 3 се изменя така:</w:t>
            </w:r>
          </w:p>
          <w:p w14:paraId="144EE665" w14:textId="5B8B6BE2" w:rsidR="000D1C3D" w:rsidRPr="00613278" w:rsidRDefault="005D1CBA" w:rsidP="005D1CBA">
            <w:pPr>
              <w:jc w:val="both"/>
              <w:rPr>
                <w:sz w:val="20"/>
                <w:szCs w:val="20"/>
              </w:rPr>
            </w:pPr>
            <w:r w:rsidRPr="00613278">
              <w:rPr>
                <w:sz w:val="20"/>
                <w:szCs w:val="20"/>
              </w:rPr>
              <w:t>„(3) Учебната документация по ал. 2 съответства на изискванията, предвидени в Приложение № 3а от наредбата, и съдържа:“</w:t>
            </w:r>
          </w:p>
          <w:p w14:paraId="31E9661E" w14:textId="77777777" w:rsidR="00AB3B76" w:rsidRPr="00613278" w:rsidRDefault="00AB3B76" w:rsidP="000D1C3D">
            <w:pPr>
              <w:jc w:val="both"/>
              <w:rPr>
                <w:sz w:val="20"/>
                <w:szCs w:val="20"/>
              </w:rPr>
            </w:pPr>
          </w:p>
          <w:p w14:paraId="61FF53EE" w14:textId="750B71A5" w:rsidR="000D1C3D" w:rsidRPr="00613278" w:rsidRDefault="005D1CBA" w:rsidP="00257B7F">
            <w:pPr>
              <w:jc w:val="both"/>
              <w:rPr>
                <w:sz w:val="20"/>
                <w:szCs w:val="20"/>
              </w:rPr>
            </w:pPr>
            <w:r w:rsidRPr="00613278">
              <w:rPr>
                <w:sz w:val="20"/>
                <w:szCs w:val="20"/>
              </w:rPr>
              <w:t>§ 3</w:t>
            </w:r>
            <w:r w:rsidR="00B81560">
              <w:rPr>
                <w:sz w:val="20"/>
                <w:szCs w:val="20"/>
              </w:rPr>
              <w:t>6</w:t>
            </w:r>
            <w:r w:rsidR="000D1C3D" w:rsidRPr="00613278">
              <w:rPr>
                <w:sz w:val="20"/>
                <w:szCs w:val="20"/>
              </w:rPr>
              <w:t>. Създава се приложение 3а:</w:t>
            </w:r>
          </w:p>
          <w:p w14:paraId="1B43B2CC" w14:textId="77777777" w:rsidR="000D1C3D" w:rsidRPr="00613278" w:rsidRDefault="000D1C3D" w:rsidP="000D1C3D">
            <w:pPr>
              <w:jc w:val="both"/>
              <w:rPr>
                <w:sz w:val="20"/>
                <w:szCs w:val="20"/>
              </w:rPr>
            </w:pPr>
            <w:r w:rsidRPr="00613278">
              <w:rPr>
                <w:sz w:val="20"/>
                <w:szCs w:val="20"/>
              </w:rPr>
              <w:t>„Приложение №  3а към чл. 8, ал. 2</w:t>
            </w:r>
          </w:p>
          <w:p w14:paraId="0F2EEDB7" w14:textId="77777777" w:rsidR="000D1C3D" w:rsidRPr="00613278" w:rsidRDefault="000D1C3D" w:rsidP="000D1C3D">
            <w:pPr>
              <w:jc w:val="both"/>
              <w:rPr>
                <w:sz w:val="20"/>
                <w:szCs w:val="20"/>
              </w:rPr>
            </w:pPr>
            <w:r w:rsidRPr="00613278">
              <w:rPr>
                <w:sz w:val="20"/>
                <w:szCs w:val="20"/>
              </w:rPr>
              <w:t>ТЕМИ И ЦЕЛИ ПРИ ПРОВЕЖДАНЕ НА ОБУЧЕНИЕТО</w:t>
            </w:r>
          </w:p>
          <w:p w14:paraId="16624266" w14:textId="77777777" w:rsidR="000249FB" w:rsidRPr="00613278" w:rsidRDefault="000249FB" w:rsidP="000249FB">
            <w:pPr>
              <w:jc w:val="both"/>
              <w:rPr>
                <w:sz w:val="20"/>
                <w:szCs w:val="20"/>
              </w:rPr>
            </w:pPr>
            <w:r w:rsidRPr="00613278">
              <w:rPr>
                <w:sz w:val="20"/>
                <w:szCs w:val="20"/>
              </w:rPr>
              <w:t>Тема  1. Обучение за напреднали по рационално управление на превозно средство на базата на изискванията за безопасност.</w:t>
            </w:r>
          </w:p>
          <w:p w14:paraId="529A1061" w14:textId="77777777" w:rsidR="000249FB" w:rsidRPr="00613278" w:rsidRDefault="000249FB" w:rsidP="000249FB">
            <w:pPr>
              <w:jc w:val="both"/>
              <w:rPr>
                <w:sz w:val="20"/>
                <w:szCs w:val="20"/>
              </w:rPr>
            </w:pPr>
            <w:r w:rsidRPr="00613278">
              <w:rPr>
                <w:sz w:val="20"/>
                <w:szCs w:val="20"/>
              </w:rPr>
              <w:lastRenderedPageBreak/>
              <w:t xml:space="preserve">Цел 1.1. Да знае характеристиките на предавателната система, за да я използва по възможно най-добър начин: </w:t>
            </w:r>
          </w:p>
          <w:p w14:paraId="7B734475" w14:textId="77777777" w:rsidR="000249FB" w:rsidRPr="00613278" w:rsidRDefault="000249FB" w:rsidP="000249FB">
            <w:pPr>
              <w:jc w:val="both"/>
              <w:rPr>
                <w:sz w:val="20"/>
                <w:szCs w:val="20"/>
              </w:rPr>
            </w:pPr>
            <w:r w:rsidRPr="00613278">
              <w:rPr>
                <w:sz w:val="20"/>
                <w:szCs w:val="20"/>
              </w:rPr>
              <w:t>- криви, свързани с въртящия момент, мощност и специфична консумация на двигателя, област на оптимално използване на оборотомера, обвивни диаграми на отношението на предавателната кутия;</w:t>
            </w:r>
          </w:p>
          <w:p w14:paraId="101639F0" w14:textId="77777777" w:rsidR="000249FB" w:rsidRPr="00613278" w:rsidRDefault="000249FB" w:rsidP="000249FB">
            <w:pPr>
              <w:jc w:val="both"/>
              <w:rPr>
                <w:sz w:val="20"/>
                <w:szCs w:val="20"/>
              </w:rPr>
            </w:pPr>
            <w:r w:rsidRPr="00613278">
              <w:rPr>
                <w:sz w:val="20"/>
                <w:szCs w:val="20"/>
              </w:rPr>
              <w:t xml:space="preserve">Цел 1.2. Да познава техническите характеристики и работата на регулаторите за безопасност, за да контролира превозното средство, да минимизира износването и да предотвратява неправилното функциониране: </w:t>
            </w:r>
          </w:p>
          <w:p w14:paraId="3FB9625C" w14:textId="77777777" w:rsidR="000249FB" w:rsidRPr="00613278" w:rsidRDefault="000249FB" w:rsidP="000249FB">
            <w:pPr>
              <w:jc w:val="both"/>
              <w:rPr>
                <w:sz w:val="20"/>
                <w:szCs w:val="20"/>
              </w:rPr>
            </w:pPr>
            <w:r w:rsidRPr="00613278">
              <w:rPr>
                <w:sz w:val="20"/>
                <w:szCs w:val="20"/>
              </w:rPr>
              <w:t>- граници на използване на спирачки и забавители, комбинирано използване на спирачки и забавители, по-добро използване на отношението скорост/предавка, използване на инерцията на превозното средство, използване на начини за забавяне и спиране по наклонени надолу участъци, действие в случай на отказ, използване на електронни и механични устройства като електронна стабилизираща програма (ESP), усъвършенствани системи за аварийно спиране (AEBS), антиблокираща спирачна система (ABS), системи за контрол на теглителната сила (TCS) и бордови системи за наблюдение (IVMS), както и други устройства за подпомагане или автоматизиране на дейността на водача, които са одобрени за употреба;</w:t>
            </w:r>
          </w:p>
          <w:p w14:paraId="45FF49C6" w14:textId="77777777" w:rsidR="000249FB" w:rsidRPr="00613278" w:rsidRDefault="000249FB" w:rsidP="000249FB">
            <w:pPr>
              <w:jc w:val="both"/>
              <w:rPr>
                <w:sz w:val="20"/>
                <w:szCs w:val="20"/>
              </w:rPr>
            </w:pPr>
            <w:r w:rsidRPr="00613278">
              <w:rPr>
                <w:sz w:val="20"/>
                <w:szCs w:val="20"/>
              </w:rPr>
              <w:t xml:space="preserve">Цел 1.3. Способност да оптимизира разхода на гориво: </w:t>
            </w:r>
          </w:p>
          <w:p w14:paraId="6DBE0F69" w14:textId="77777777" w:rsidR="000249FB" w:rsidRPr="00613278" w:rsidRDefault="000249FB" w:rsidP="000249FB">
            <w:pPr>
              <w:jc w:val="both"/>
              <w:rPr>
                <w:sz w:val="20"/>
                <w:szCs w:val="20"/>
              </w:rPr>
            </w:pPr>
            <w:r w:rsidRPr="00613278">
              <w:rPr>
                <w:sz w:val="20"/>
                <w:szCs w:val="20"/>
              </w:rPr>
              <w:t>- оптимизация на разхода на гориво чрез прилагане на знанията по точки 1.1. и 1.2, значение на предвиждането на транспортния поток, подходяща дистанция спрямо други превозни средства и използване на инерцията на превозното средство, стабилна скорост, плавен стил на управление и подходящо налягане на гумите, както и запознатост с интелигентните транспортни системи, които подобряват ефикасното управление и подпомагат планирането на маршрута;</w:t>
            </w:r>
          </w:p>
          <w:p w14:paraId="2F623139" w14:textId="77777777" w:rsidR="000249FB" w:rsidRPr="00613278" w:rsidRDefault="000249FB" w:rsidP="000249FB">
            <w:pPr>
              <w:jc w:val="both"/>
              <w:rPr>
                <w:sz w:val="20"/>
                <w:szCs w:val="20"/>
              </w:rPr>
            </w:pPr>
            <w:r w:rsidRPr="00613278">
              <w:rPr>
                <w:sz w:val="20"/>
                <w:szCs w:val="20"/>
              </w:rPr>
              <w:t xml:space="preserve">Цел 1.3а. Способност да предвижда и оценява рисковете в пътното движение и да се съобразява с тях: </w:t>
            </w:r>
          </w:p>
          <w:p w14:paraId="650717C5" w14:textId="77777777" w:rsidR="000249FB" w:rsidRPr="00613278" w:rsidRDefault="000249FB" w:rsidP="000249FB">
            <w:pPr>
              <w:jc w:val="both"/>
              <w:rPr>
                <w:sz w:val="20"/>
                <w:szCs w:val="20"/>
              </w:rPr>
            </w:pPr>
            <w:r w:rsidRPr="00613278">
              <w:rPr>
                <w:sz w:val="20"/>
                <w:szCs w:val="20"/>
              </w:rPr>
              <w:t xml:space="preserve">- да е запознат и да умее да се съобразява с различните пътни условия, пътното движение и атмосферните условия, да предвижда предстоящи събития; да разбира как да подготвя и да планира пътуването по време на необичайни атмосферни условия; да е запознат с използването на </w:t>
            </w:r>
            <w:r w:rsidRPr="00613278">
              <w:rPr>
                <w:sz w:val="20"/>
                <w:szCs w:val="20"/>
              </w:rPr>
              <w:lastRenderedPageBreak/>
              <w:t xml:space="preserve">свързаното спасително оборудване и да разбира кога пътуването трябва да бъде отложено или отменено поради извънредни атмосферни условия; </w:t>
            </w:r>
          </w:p>
          <w:p w14:paraId="5C27C605" w14:textId="77777777" w:rsidR="000249FB" w:rsidRPr="00613278" w:rsidRDefault="000249FB" w:rsidP="000249FB">
            <w:pPr>
              <w:jc w:val="both"/>
              <w:rPr>
                <w:sz w:val="20"/>
                <w:szCs w:val="20"/>
              </w:rPr>
            </w:pPr>
            <w:r w:rsidRPr="00613278">
              <w:rPr>
                <w:sz w:val="20"/>
                <w:szCs w:val="20"/>
              </w:rPr>
              <w:t xml:space="preserve">- да се съобразява с рисковете на пътното движение, включително опасно поведение при участие в пътното движение или разсейване при управление на превозно средство (поради използването на електронни устройства, хранене, пиене и т.н.); </w:t>
            </w:r>
          </w:p>
          <w:p w14:paraId="7CE48567" w14:textId="77777777" w:rsidR="000249FB" w:rsidRPr="00613278" w:rsidRDefault="000249FB" w:rsidP="000249FB">
            <w:pPr>
              <w:jc w:val="both"/>
              <w:rPr>
                <w:sz w:val="20"/>
                <w:szCs w:val="20"/>
              </w:rPr>
            </w:pPr>
            <w:r w:rsidRPr="00613278">
              <w:rPr>
                <w:sz w:val="20"/>
                <w:szCs w:val="20"/>
              </w:rPr>
              <w:t xml:space="preserve">- да разпознава опасните ситуации и да се съобразява с тях, и да бъде в състояние да се справя с произтичащия от тях стрес, по-специално по отношение на размерите и масата на превозните средства и уязвимите участници в пътното движение, като пешеходци, велосипедисти и водачи на двуколесни МПС; </w:t>
            </w:r>
          </w:p>
          <w:p w14:paraId="65DECD95" w14:textId="77777777" w:rsidR="000249FB" w:rsidRPr="00613278" w:rsidRDefault="000249FB" w:rsidP="000249FB">
            <w:pPr>
              <w:jc w:val="both"/>
              <w:rPr>
                <w:sz w:val="20"/>
                <w:szCs w:val="20"/>
              </w:rPr>
            </w:pPr>
            <w:r w:rsidRPr="00613278">
              <w:rPr>
                <w:sz w:val="20"/>
                <w:szCs w:val="20"/>
              </w:rPr>
              <w:t>- да разпознава евентуалните опасни ситуации и правилно да тълкува как те може да се превърнат в ситуации, в които сблъсъкът е неизбежен, и да подбира и изпълнява действия, които способстват за повишаване на безопасността в такава степен, че все пак сблъсъкът да може да се предотврати, в случай че евентуалните опасности настъпя;</w:t>
            </w:r>
          </w:p>
          <w:p w14:paraId="2F81AF10" w14:textId="77777777" w:rsidR="000249FB" w:rsidRPr="00613278" w:rsidRDefault="000249FB" w:rsidP="000249FB">
            <w:pPr>
              <w:jc w:val="both"/>
              <w:rPr>
                <w:sz w:val="20"/>
                <w:szCs w:val="20"/>
              </w:rPr>
            </w:pPr>
            <w:r w:rsidRPr="00613278">
              <w:rPr>
                <w:sz w:val="20"/>
                <w:szCs w:val="20"/>
              </w:rPr>
              <w:t>Цел 1.4. Способност да товари превозното средство при спазване на правилата за безопасност и правилно използване на превозното средство (категории С1, С1Е, С, СЕ):</w:t>
            </w:r>
          </w:p>
          <w:p w14:paraId="1D25BBCD" w14:textId="77777777" w:rsidR="000249FB" w:rsidRPr="00613278" w:rsidRDefault="000249FB" w:rsidP="000249FB">
            <w:pPr>
              <w:jc w:val="both"/>
              <w:rPr>
                <w:sz w:val="20"/>
                <w:szCs w:val="20"/>
              </w:rPr>
            </w:pPr>
            <w:r w:rsidRPr="00613278">
              <w:rPr>
                <w:sz w:val="20"/>
                <w:szCs w:val="20"/>
              </w:rPr>
              <w:t>- 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изчисляване на общ обем, разпределение на товара, последствия от претоварване на оста, стабилност и център на тежестта на превозното средство, видове опаковки и палети;</w:t>
            </w:r>
          </w:p>
          <w:p w14:paraId="4BA269C9" w14:textId="77777777" w:rsidR="000249FB" w:rsidRPr="00613278" w:rsidRDefault="000249FB" w:rsidP="000249FB">
            <w:pPr>
              <w:jc w:val="both"/>
              <w:rPr>
                <w:sz w:val="20"/>
                <w:szCs w:val="20"/>
              </w:rPr>
            </w:pPr>
            <w:r w:rsidRPr="00613278">
              <w:rPr>
                <w:sz w:val="20"/>
                <w:szCs w:val="20"/>
              </w:rPr>
              <w:t>- основни категории товари, които се нуждаят от прикрепване, техники за затягане и прикрепване, използване на закрепващи ленти, проверка на устройства за прикрепване, използване на оборудване за манипулиране, поставяне и махане на покривало;</w:t>
            </w:r>
          </w:p>
          <w:p w14:paraId="30C11458" w14:textId="77777777" w:rsidR="000249FB" w:rsidRPr="00613278" w:rsidRDefault="000249FB" w:rsidP="000249FB">
            <w:pPr>
              <w:jc w:val="both"/>
              <w:rPr>
                <w:sz w:val="20"/>
                <w:szCs w:val="20"/>
              </w:rPr>
            </w:pPr>
            <w:r w:rsidRPr="00613278">
              <w:rPr>
                <w:sz w:val="20"/>
                <w:szCs w:val="20"/>
              </w:rPr>
              <w:t>Цел 1.5. Способност да осигури комфорт и безопасност на пътниците (категории D1, D1E, D, DE):</w:t>
            </w:r>
          </w:p>
          <w:p w14:paraId="7A364304" w14:textId="77777777" w:rsidR="000249FB" w:rsidRPr="00613278" w:rsidRDefault="000249FB" w:rsidP="000249FB">
            <w:pPr>
              <w:jc w:val="both"/>
              <w:rPr>
                <w:sz w:val="20"/>
                <w:szCs w:val="20"/>
              </w:rPr>
            </w:pPr>
            <w:r w:rsidRPr="00613278">
              <w:rPr>
                <w:sz w:val="20"/>
                <w:szCs w:val="20"/>
              </w:rPr>
              <w:t xml:space="preserve">- коригиращи надлъжни и странични движения, разделяне на пътя, разположение върху пътя, плавно спиране, движение на каросерията, </w:t>
            </w:r>
            <w:r w:rsidRPr="00613278">
              <w:rPr>
                <w:sz w:val="20"/>
                <w:szCs w:val="20"/>
              </w:rPr>
              <w:lastRenderedPageBreak/>
              <w:t>използване на специфични инфраструктури (обществени зони, платна на пътя със специално предназначение), разрешаване на противоречия между изискването за безопасно управление на превозно средство и други роли на водача на превозно средство, взаимодействие с пътници, особености на някои групи пътници (хора с увреждания, деца);</w:t>
            </w:r>
          </w:p>
          <w:p w14:paraId="0EB5E27F" w14:textId="77777777" w:rsidR="000249FB" w:rsidRPr="00613278" w:rsidRDefault="000249FB" w:rsidP="000249FB">
            <w:pPr>
              <w:jc w:val="both"/>
              <w:rPr>
                <w:sz w:val="20"/>
                <w:szCs w:val="20"/>
              </w:rPr>
            </w:pPr>
            <w:r w:rsidRPr="00613278">
              <w:rPr>
                <w:sz w:val="20"/>
                <w:szCs w:val="20"/>
              </w:rPr>
              <w:t>Цел 1.6. Способност да товари превозното средство при надлежно отчитане на правилата за безопасност и правилно използване на превозното средство:</w:t>
            </w:r>
          </w:p>
          <w:p w14:paraId="72BEE74B" w14:textId="77777777" w:rsidR="000249FB" w:rsidRPr="00613278" w:rsidRDefault="000249FB" w:rsidP="000249FB">
            <w:pPr>
              <w:jc w:val="both"/>
              <w:rPr>
                <w:sz w:val="20"/>
                <w:szCs w:val="20"/>
              </w:rPr>
            </w:pPr>
            <w:r w:rsidRPr="00613278">
              <w:rPr>
                <w:sz w:val="20"/>
                <w:szCs w:val="20"/>
              </w:rPr>
              <w:t>- 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разпределение на товара, последствия от претоварване на оста, стабилност и център на тежестта на превозното средство.</w:t>
            </w:r>
          </w:p>
          <w:p w14:paraId="20BC1B30" w14:textId="77777777" w:rsidR="000249FB" w:rsidRPr="00613278" w:rsidRDefault="000249FB" w:rsidP="000249FB">
            <w:pPr>
              <w:jc w:val="both"/>
              <w:rPr>
                <w:sz w:val="20"/>
                <w:szCs w:val="20"/>
              </w:rPr>
            </w:pPr>
            <w:r w:rsidRPr="00613278">
              <w:rPr>
                <w:sz w:val="20"/>
                <w:szCs w:val="20"/>
              </w:rPr>
              <w:t xml:space="preserve">Тема 2. Прилагане на правната уредба </w:t>
            </w:r>
          </w:p>
          <w:p w14:paraId="6B6BCC7D" w14:textId="77777777" w:rsidR="000249FB" w:rsidRPr="00613278" w:rsidRDefault="000249FB" w:rsidP="000249FB">
            <w:pPr>
              <w:jc w:val="both"/>
              <w:rPr>
                <w:sz w:val="20"/>
                <w:szCs w:val="20"/>
              </w:rPr>
            </w:pPr>
            <w:r w:rsidRPr="00613278">
              <w:rPr>
                <w:sz w:val="20"/>
                <w:szCs w:val="20"/>
              </w:rPr>
              <w:t>Цел 2.1. Да познава социалната среда на автомобилния транспорт и уреждащата го правна уредба:</w:t>
            </w:r>
          </w:p>
          <w:p w14:paraId="2190BF43" w14:textId="77777777" w:rsidR="000249FB" w:rsidRPr="00613278" w:rsidRDefault="000249FB" w:rsidP="000249FB">
            <w:pPr>
              <w:jc w:val="both"/>
              <w:rPr>
                <w:sz w:val="20"/>
                <w:szCs w:val="20"/>
              </w:rPr>
            </w:pPr>
            <w:r w:rsidRPr="00613278">
              <w:rPr>
                <w:sz w:val="20"/>
                <w:szCs w:val="20"/>
              </w:rPr>
              <w:t xml:space="preserve">- максимални работни периоди, характерни за транспортния отрасъл; принципи, прилагане и последици на регламенти (ЕО) № 561/2006 ( 7 ) и (ЕС) № 165/2014 на Европейския парламент и на Съвета; </w:t>
            </w:r>
          </w:p>
          <w:p w14:paraId="49063DE3" w14:textId="77777777" w:rsidR="000249FB" w:rsidRPr="00613278" w:rsidRDefault="000249FB" w:rsidP="000249FB">
            <w:pPr>
              <w:jc w:val="both"/>
              <w:rPr>
                <w:sz w:val="20"/>
                <w:szCs w:val="20"/>
              </w:rPr>
            </w:pPr>
            <w:r w:rsidRPr="00613278">
              <w:rPr>
                <w:sz w:val="20"/>
                <w:szCs w:val="20"/>
              </w:rPr>
              <w:t xml:space="preserve">- санкции за неизползване, неправилно използване или подправяне на тахографа; </w:t>
            </w:r>
          </w:p>
          <w:p w14:paraId="0F81116C" w14:textId="77777777" w:rsidR="000249FB" w:rsidRPr="00613278" w:rsidRDefault="000249FB" w:rsidP="000249FB">
            <w:pPr>
              <w:jc w:val="both"/>
              <w:rPr>
                <w:sz w:val="20"/>
                <w:szCs w:val="20"/>
              </w:rPr>
            </w:pPr>
            <w:r w:rsidRPr="00613278">
              <w:rPr>
                <w:sz w:val="20"/>
                <w:szCs w:val="20"/>
              </w:rPr>
              <w:t>- познаване на социалната среда на автомобилния транспорт: права и задължение на водачите на превозно средство по отношение на началната квалификация и продължаващото обучение;</w:t>
            </w:r>
          </w:p>
          <w:p w14:paraId="65861B8C" w14:textId="77777777" w:rsidR="000249FB" w:rsidRPr="00613278" w:rsidRDefault="000249FB" w:rsidP="000249FB">
            <w:pPr>
              <w:jc w:val="both"/>
              <w:rPr>
                <w:sz w:val="20"/>
                <w:szCs w:val="20"/>
              </w:rPr>
            </w:pPr>
            <w:r w:rsidRPr="00613278">
              <w:rPr>
                <w:sz w:val="20"/>
                <w:szCs w:val="20"/>
              </w:rPr>
              <w:t xml:space="preserve">Цел  2.2. Да познава правната уредба относно превоза на товари (категории С1, С1Е, С, СЕ): </w:t>
            </w:r>
          </w:p>
          <w:p w14:paraId="64DBB65B" w14:textId="77777777" w:rsidR="000249FB" w:rsidRPr="00613278" w:rsidRDefault="000249FB" w:rsidP="000249FB">
            <w:pPr>
              <w:jc w:val="both"/>
              <w:rPr>
                <w:sz w:val="20"/>
                <w:szCs w:val="20"/>
              </w:rPr>
            </w:pPr>
            <w:r w:rsidRPr="00613278">
              <w:rPr>
                <w:sz w:val="20"/>
                <w:szCs w:val="20"/>
              </w:rPr>
              <w:t xml:space="preserve">- разрешителни за извършване на превоз, документи, които трябва да се носят в превозното средство, забрана за ползване на определени пътища, пътни такси, задължения по типови договори за превоз на товари, изготвяне на документи, които съставляват договора за транспорт, международни транспортни разрешения, задължения по Конвенцията за договора за международен автомобилен превоз на товари, изготвяне на </w:t>
            </w:r>
            <w:r w:rsidRPr="00613278">
              <w:rPr>
                <w:sz w:val="20"/>
                <w:szCs w:val="20"/>
              </w:rPr>
              <w:lastRenderedPageBreak/>
              <w:t>международна товарителница, преминаване през граница, спедитори, специални документи, които придружават товарите;</w:t>
            </w:r>
          </w:p>
          <w:p w14:paraId="5BEF9B7F" w14:textId="77777777" w:rsidR="000249FB" w:rsidRPr="00613278" w:rsidRDefault="000249FB" w:rsidP="000249FB">
            <w:pPr>
              <w:jc w:val="both"/>
              <w:rPr>
                <w:sz w:val="20"/>
                <w:szCs w:val="20"/>
              </w:rPr>
            </w:pPr>
            <w:r w:rsidRPr="00613278">
              <w:rPr>
                <w:sz w:val="20"/>
                <w:szCs w:val="20"/>
              </w:rPr>
              <w:t>Цел 2.3. Да знае правната уредба за превоз на пътници (категории D1, D1E, D, DE):</w:t>
            </w:r>
          </w:p>
          <w:p w14:paraId="122D3A32" w14:textId="77777777" w:rsidR="000249FB" w:rsidRPr="00613278" w:rsidRDefault="000249FB" w:rsidP="000249FB">
            <w:pPr>
              <w:jc w:val="both"/>
              <w:rPr>
                <w:sz w:val="20"/>
                <w:szCs w:val="20"/>
              </w:rPr>
            </w:pPr>
            <w:r w:rsidRPr="00613278">
              <w:rPr>
                <w:sz w:val="20"/>
                <w:szCs w:val="20"/>
              </w:rPr>
              <w:t>- превоз на специфични групи пътници, безопасно оборудване на борда на автобуси, обезопасителни колани, товар на превозно средство.</w:t>
            </w:r>
          </w:p>
          <w:p w14:paraId="6C1E4895" w14:textId="77777777" w:rsidR="000249FB" w:rsidRPr="00613278" w:rsidRDefault="000249FB" w:rsidP="000249FB">
            <w:pPr>
              <w:jc w:val="both"/>
              <w:rPr>
                <w:sz w:val="20"/>
                <w:szCs w:val="20"/>
              </w:rPr>
            </w:pPr>
            <w:r w:rsidRPr="00613278">
              <w:rPr>
                <w:sz w:val="20"/>
                <w:szCs w:val="20"/>
              </w:rPr>
              <w:t>Тема 3. Здравна, пътна и  екологична безопасност, предоставяне на услуги, логистика</w:t>
            </w:r>
          </w:p>
          <w:p w14:paraId="60D373B6" w14:textId="77777777" w:rsidR="000249FB" w:rsidRPr="00613278" w:rsidRDefault="000249FB" w:rsidP="000249FB">
            <w:pPr>
              <w:jc w:val="both"/>
              <w:rPr>
                <w:sz w:val="20"/>
                <w:szCs w:val="20"/>
              </w:rPr>
            </w:pPr>
            <w:r w:rsidRPr="00613278">
              <w:rPr>
                <w:sz w:val="20"/>
                <w:szCs w:val="20"/>
              </w:rPr>
              <w:t>Цел 3.1. Да осведоми водачите на превозно средство за рисковете на пътя и за произшествия при работа:</w:t>
            </w:r>
          </w:p>
          <w:p w14:paraId="2B0B096D" w14:textId="77777777" w:rsidR="000249FB" w:rsidRPr="00613278" w:rsidRDefault="000249FB" w:rsidP="000249FB">
            <w:pPr>
              <w:jc w:val="both"/>
              <w:rPr>
                <w:sz w:val="20"/>
                <w:szCs w:val="20"/>
              </w:rPr>
            </w:pPr>
            <w:r w:rsidRPr="00613278">
              <w:rPr>
                <w:sz w:val="20"/>
                <w:szCs w:val="20"/>
              </w:rPr>
              <w:t>- типове произшествия при работа в транспортния сектор, статистика на пътнотранспортни произшествия, участие на товарни автомобили/междуградски автобуси, човешки, материални и финансови последици;</w:t>
            </w:r>
          </w:p>
          <w:p w14:paraId="61755B2F" w14:textId="77777777" w:rsidR="000249FB" w:rsidRPr="00613278" w:rsidRDefault="000249FB" w:rsidP="000249FB">
            <w:pPr>
              <w:jc w:val="both"/>
              <w:rPr>
                <w:sz w:val="20"/>
                <w:szCs w:val="20"/>
              </w:rPr>
            </w:pPr>
            <w:r w:rsidRPr="00613278">
              <w:rPr>
                <w:sz w:val="20"/>
                <w:szCs w:val="20"/>
              </w:rPr>
              <w:t xml:space="preserve">Цел 3.2. Способност за предотвратяване на престъпления и трафик на нелегални имигранти: </w:t>
            </w:r>
          </w:p>
          <w:p w14:paraId="6E3809F1" w14:textId="77777777" w:rsidR="000249FB" w:rsidRPr="00613278" w:rsidRDefault="000249FB" w:rsidP="000249FB">
            <w:pPr>
              <w:jc w:val="both"/>
              <w:rPr>
                <w:sz w:val="20"/>
                <w:szCs w:val="20"/>
              </w:rPr>
            </w:pPr>
            <w:r w:rsidRPr="00613278">
              <w:rPr>
                <w:sz w:val="20"/>
                <w:szCs w:val="20"/>
              </w:rPr>
              <w:t>- обща информация, последствия за водачи на превозно средство, превантивни мерки, списък за проверка, законодателство за отговорността на превозвача;</w:t>
            </w:r>
          </w:p>
          <w:p w14:paraId="76E243A8" w14:textId="77777777" w:rsidR="000249FB" w:rsidRPr="00613278" w:rsidRDefault="000249FB" w:rsidP="000249FB">
            <w:pPr>
              <w:jc w:val="both"/>
              <w:rPr>
                <w:sz w:val="20"/>
                <w:szCs w:val="20"/>
              </w:rPr>
            </w:pPr>
            <w:r w:rsidRPr="00613278">
              <w:rPr>
                <w:sz w:val="20"/>
                <w:szCs w:val="20"/>
              </w:rPr>
              <w:t>Цел 3.3. Способност за предотвратяване на физически рискове:</w:t>
            </w:r>
          </w:p>
          <w:p w14:paraId="614A6D74" w14:textId="77777777" w:rsidR="000249FB" w:rsidRPr="00613278" w:rsidRDefault="000249FB" w:rsidP="000249FB">
            <w:pPr>
              <w:jc w:val="both"/>
              <w:rPr>
                <w:sz w:val="20"/>
                <w:szCs w:val="20"/>
              </w:rPr>
            </w:pPr>
            <w:r w:rsidRPr="00613278">
              <w:rPr>
                <w:sz w:val="20"/>
                <w:szCs w:val="20"/>
              </w:rPr>
              <w:t>- ергономични принципи; движения и пози, които представляват опасност, физическа годност, упражняване на манипулиране, лична защита;</w:t>
            </w:r>
          </w:p>
          <w:p w14:paraId="7F55EADB" w14:textId="77777777" w:rsidR="000249FB" w:rsidRPr="00613278" w:rsidRDefault="000249FB" w:rsidP="000249FB">
            <w:pPr>
              <w:jc w:val="both"/>
              <w:rPr>
                <w:sz w:val="20"/>
                <w:szCs w:val="20"/>
              </w:rPr>
            </w:pPr>
            <w:r w:rsidRPr="00613278">
              <w:rPr>
                <w:sz w:val="20"/>
                <w:szCs w:val="20"/>
              </w:rPr>
              <w:t>Цел 3.4. Осведоменост за важността на физическите и умствени способности:</w:t>
            </w:r>
          </w:p>
          <w:p w14:paraId="1E1FCD18" w14:textId="77777777" w:rsidR="000249FB" w:rsidRPr="00613278" w:rsidRDefault="000249FB" w:rsidP="000249FB">
            <w:pPr>
              <w:jc w:val="both"/>
              <w:rPr>
                <w:sz w:val="20"/>
                <w:szCs w:val="20"/>
              </w:rPr>
            </w:pPr>
            <w:r w:rsidRPr="00613278">
              <w:rPr>
                <w:sz w:val="20"/>
                <w:szCs w:val="20"/>
              </w:rPr>
              <w:t>- принципи на здравословно балансирано хранене, въздействие на алкохол, наркотици и други вещества, които могат да повлияят върху поведението, симптоми, причини, ефекти на умора и стрес, основната роля на основния цикъл работа/почивка;</w:t>
            </w:r>
          </w:p>
          <w:p w14:paraId="450BDD2C" w14:textId="77777777" w:rsidR="000249FB" w:rsidRPr="00613278" w:rsidRDefault="000249FB" w:rsidP="000249FB">
            <w:pPr>
              <w:jc w:val="both"/>
              <w:rPr>
                <w:sz w:val="20"/>
                <w:szCs w:val="20"/>
              </w:rPr>
            </w:pPr>
            <w:r w:rsidRPr="00613278">
              <w:rPr>
                <w:sz w:val="20"/>
                <w:szCs w:val="20"/>
              </w:rPr>
              <w:t>Цел 3.5. Способност на оценка на аварийни ситуации:</w:t>
            </w:r>
          </w:p>
          <w:p w14:paraId="7330B773" w14:textId="77777777" w:rsidR="000249FB" w:rsidRPr="00613278" w:rsidRDefault="000249FB" w:rsidP="000249FB">
            <w:pPr>
              <w:jc w:val="both"/>
              <w:rPr>
                <w:sz w:val="20"/>
                <w:szCs w:val="20"/>
              </w:rPr>
            </w:pPr>
            <w:r w:rsidRPr="00613278">
              <w:rPr>
                <w:sz w:val="20"/>
                <w:szCs w:val="20"/>
              </w:rPr>
              <w:t xml:space="preserve">- поведение при аварийна ситуация: оценка на ситуацията, избягване на усложнения на произшествието, повикване на помощ, помагане на пострадалите и даване на първа помощ, реакция в случай на пожар, евакуиране на намиращите се в товарния автомобил/пътниците в автобуса, осигуряване на безопасността на всички пътници, реакция в </w:t>
            </w:r>
            <w:r w:rsidRPr="00613278">
              <w:rPr>
                <w:sz w:val="20"/>
                <w:szCs w:val="20"/>
              </w:rPr>
              <w:lastRenderedPageBreak/>
              <w:t>случай на агресия; основни принципи на изготвяне на отчет за произшествие;</w:t>
            </w:r>
          </w:p>
          <w:p w14:paraId="2EFAA825" w14:textId="77777777" w:rsidR="000249FB" w:rsidRPr="00613278" w:rsidRDefault="000249FB" w:rsidP="000249FB">
            <w:pPr>
              <w:jc w:val="both"/>
              <w:rPr>
                <w:sz w:val="20"/>
                <w:szCs w:val="20"/>
              </w:rPr>
            </w:pPr>
            <w:r w:rsidRPr="00613278">
              <w:rPr>
                <w:sz w:val="20"/>
                <w:szCs w:val="20"/>
              </w:rPr>
              <w:t>Цел 3.6. Способност за възприемане на поведение, което подпомага подобряването на имиджа на компанията:</w:t>
            </w:r>
          </w:p>
          <w:p w14:paraId="61116689" w14:textId="77777777" w:rsidR="000249FB" w:rsidRPr="00613278" w:rsidRDefault="000249FB" w:rsidP="000249FB">
            <w:pPr>
              <w:jc w:val="both"/>
              <w:rPr>
                <w:sz w:val="20"/>
                <w:szCs w:val="20"/>
              </w:rPr>
            </w:pPr>
            <w:r w:rsidRPr="00613278">
              <w:rPr>
                <w:sz w:val="20"/>
                <w:szCs w:val="20"/>
              </w:rPr>
              <w:t>- поведение на водача на превозно средство и имидж на компанията: важност за компанията на стандарта на обслужването, предоставено от водача на превозно средство, ролите на водача на превозно средство, хората, с които водачът на превозно средство ще бъде в контакт, поддръжка на превозно средство, организация на работата, търговски и финансови ефекти при възникване на конфликт;</w:t>
            </w:r>
          </w:p>
          <w:p w14:paraId="73978077" w14:textId="77777777" w:rsidR="000249FB" w:rsidRPr="00613278" w:rsidRDefault="000249FB" w:rsidP="000249FB">
            <w:pPr>
              <w:jc w:val="both"/>
              <w:rPr>
                <w:sz w:val="20"/>
                <w:szCs w:val="20"/>
              </w:rPr>
            </w:pPr>
            <w:r w:rsidRPr="00613278">
              <w:rPr>
                <w:sz w:val="20"/>
                <w:szCs w:val="20"/>
              </w:rPr>
              <w:t>Цел 3.7. Да познава икономическата среда на автомобилния превоз и организацията на пазара (категории С1, С1Е, С, СЕ):</w:t>
            </w:r>
          </w:p>
          <w:p w14:paraId="16284840" w14:textId="77777777" w:rsidR="000249FB" w:rsidRPr="00613278" w:rsidRDefault="000249FB" w:rsidP="000249FB">
            <w:pPr>
              <w:jc w:val="both"/>
              <w:rPr>
                <w:sz w:val="20"/>
                <w:szCs w:val="20"/>
              </w:rPr>
            </w:pPr>
            <w:r w:rsidRPr="00613278">
              <w:rPr>
                <w:sz w:val="20"/>
                <w:szCs w:val="20"/>
              </w:rPr>
              <w:t>- автомобилният транспорт във връзка с другите видове транспорт (конкуренция, товароизпращачи), различни автомобилни транспортни дейности (превоз за сметка на насрещната страна, за собствена сметка, спомагателни транспортни дейности), организация на основните типове транспортни дружества и спомагателни транспортни дейности, различни транспортни специализации (камиони цистерни, контролирана температура, опасни товари, превоз на животни и т.н.), развитие на отрасъла (диверсификация на предоставяните услуги, автомобилен транспорт – железопътен транспорт, подизпълнение и т.н.);</w:t>
            </w:r>
          </w:p>
          <w:p w14:paraId="22686BD6" w14:textId="77777777" w:rsidR="000249FB" w:rsidRPr="00613278" w:rsidRDefault="000249FB" w:rsidP="000249FB">
            <w:pPr>
              <w:jc w:val="both"/>
              <w:rPr>
                <w:sz w:val="20"/>
                <w:szCs w:val="20"/>
              </w:rPr>
            </w:pPr>
            <w:r w:rsidRPr="00613278">
              <w:rPr>
                <w:sz w:val="20"/>
                <w:szCs w:val="20"/>
              </w:rPr>
              <w:t>Цел 3.8. да познава икономическата среда на автомобилния превоз на пътници и организацията на пазара (категории D1, D1E, D, DE):</w:t>
            </w:r>
          </w:p>
          <w:p w14:paraId="1599117F" w14:textId="01773A42" w:rsidR="00221D96" w:rsidRPr="00613278" w:rsidRDefault="000249FB" w:rsidP="001A7C9D">
            <w:pPr>
              <w:jc w:val="both"/>
              <w:rPr>
                <w:sz w:val="20"/>
                <w:szCs w:val="20"/>
              </w:rPr>
            </w:pPr>
            <w:r w:rsidRPr="00613278">
              <w:rPr>
                <w:sz w:val="20"/>
                <w:szCs w:val="20"/>
              </w:rPr>
              <w:t>- автомобилният превоз на пътници във връзка с другите видове пътнически транспорт (железопътен транспорт, лични автомобили), различни дейности, включващи автомобилен превоз на пътници, осведоменост относно уврежданията, преминаване на граници (международен транспорт), организация на основните типове транспортни дружества за автомобилен превоз на пътници.</w:t>
            </w:r>
          </w:p>
        </w:tc>
        <w:tc>
          <w:tcPr>
            <w:tcW w:w="601" w:type="pct"/>
            <w:shd w:val="clear" w:color="auto" w:fill="auto"/>
          </w:tcPr>
          <w:p w14:paraId="2C40E3E5" w14:textId="77777777" w:rsidR="00F44C4E" w:rsidRPr="00613278" w:rsidRDefault="000D1C3D" w:rsidP="00257B7F">
            <w:pPr>
              <w:jc w:val="both"/>
              <w:rPr>
                <w:sz w:val="20"/>
                <w:szCs w:val="20"/>
              </w:rPr>
            </w:pPr>
            <w:r w:rsidRPr="00613278">
              <w:rPr>
                <w:sz w:val="20"/>
                <w:szCs w:val="20"/>
              </w:rPr>
              <w:lastRenderedPageBreak/>
              <w:t>Пълно</w:t>
            </w:r>
          </w:p>
        </w:tc>
      </w:tr>
      <w:tr w:rsidR="00613278" w:rsidRPr="00613278" w14:paraId="39E2C149" w14:textId="77777777" w:rsidTr="00692327">
        <w:trPr>
          <w:trHeight w:val="2986"/>
        </w:trPr>
        <w:tc>
          <w:tcPr>
            <w:tcW w:w="2194" w:type="pct"/>
            <w:shd w:val="clear" w:color="auto" w:fill="auto"/>
          </w:tcPr>
          <w:p w14:paraId="7B560A07" w14:textId="77777777" w:rsidR="00C25E2B" w:rsidRPr="00613278" w:rsidRDefault="00C25E2B" w:rsidP="00111E9F">
            <w:pPr>
              <w:jc w:val="both"/>
              <w:rPr>
                <w:sz w:val="20"/>
                <w:szCs w:val="20"/>
              </w:rPr>
            </w:pPr>
            <w:r w:rsidRPr="00613278">
              <w:rPr>
                <w:sz w:val="20"/>
                <w:szCs w:val="20"/>
              </w:rPr>
              <w:lastRenderedPageBreak/>
              <w:t>Член 2</w:t>
            </w:r>
          </w:p>
          <w:p w14:paraId="2ECBB1E5" w14:textId="77777777" w:rsidR="00C25E2B" w:rsidRPr="00613278" w:rsidRDefault="00C25E2B" w:rsidP="00111E9F">
            <w:pPr>
              <w:jc w:val="both"/>
              <w:rPr>
                <w:sz w:val="20"/>
                <w:szCs w:val="20"/>
              </w:rPr>
            </w:pPr>
          </w:p>
          <w:p w14:paraId="577461B3" w14:textId="77777777" w:rsidR="00C25E2B" w:rsidRPr="00613278" w:rsidRDefault="00C25E2B" w:rsidP="00C25E2B">
            <w:pPr>
              <w:jc w:val="both"/>
              <w:rPr>
                <w:sz w:val="20"/>
                <w:szCs w:val="20"/>
              </w:rPr>
            </w:pPr>
            <w:r w:rsidRPr="00613278">
              <w:rPr>
                <w:sz w:val="20"/>
                <w:szCs w:val="20"/>
              </w:rPr>
              <w:t>Директива 2006/126/ЕО се изменя, както следва:</w:t>
            </w:r>
          </w:p>
          <w:p w14:paraId="26D5031E" w14:textId="77777777" w:rsidR="00C25E2B" w:rsidRPr="00613278" w:rsidRDefault="00C25E2B" w:rsidP="00C25E2B">
            <w:pPr>
              <w:jc w:val="both"/>
              <w:rPr>
                <w:sz w:val="20"/>
                <w:szCs w:val="20"/>
              </w:rPr>
            </w:pPr>
          </w:p>
          <w:p w14:paraId="54E56FBD" w14:textId="77777777" w:rsidR="00C25E2B" w:rsidRPr="00613278" w:rsidRDefault="00C25E2B" w:rsidP="00C25E2B">
            <w:pPr>
              <w:jc w:val="both"/>
              <w:rPr>
                <w:sz w:val="20"/>
                <w:szCs w:val="20"/>
              </w:rPr>
            </w:pPr>
            <w:r w:rsidRPr="00613278">
              <w:rPr>
                <w:sz w:val="20"/>
                <w:szCs w:val="20"/>
              </w:rPr>
              <w:t>1) Член 4 се изменя, както следва:</w:t>
            </w:r>
          </w:p>
          <w:p w14:paraId="00FC7756" w14:textId="77777777" w:rsidR="00C25E2B" w:rsidRPr="00613278" w:rsidRDefault="00C25E2B" w:rsidP="00C25E2B">
            <w:pPr>
              <w:jc w:val="both"/>
              <w:rPr>
                <w:sz w:val="20"/>
                <w:szCs w:val="20"/>
              </w:rPr>
            </w:pPr>
          </w:p>
          <w:p w14:paraId="707AD144" w14:textId="77777777" w:rsidR="00C25E2B" w:rsidRPr="00613278" w:rsidRDefault="00C25E2B" w:rsidP="00C25E2B">
            <w:pPr>
              <w:jc w:val="both"/>
              <w:rPr>
                <w:sz w:val="20"/>
                <w:szCs w:val="20"/>
              </w:rPr>
            </w:pPr>
            <w:r w:rsidRPr="00613278">
              <w:rPr>
                <w:sz w:val="20"/>
                <w:szCs w:val="20"/>
              </w:rPr>
              <w:t>а) параграф 4 се изменя, както следва:</w:t>
            </w:r>
          </w:p>
          <w:p w14:paraId="32BB124B" w14:textId="77777777" w:rsidR="00C25E2B" w:rsidRPr="00613278" w:rsidRDefault="00C25E2B" w:rsidP="00C25E2B">
            <w:pPr>
              <w:jc w:val="both"/>
              <w:rPr>
                <w:sz w:val="20"/>
                <w:szCs w:val="20"/>
              </w:rPr>
            </w:pPr>
          </w:p>
          <w:p w14:paraId="4DB99E89" w14:textId="77777777" w:rsidR="00C25E2B" w:rsidRPr="00613278" w:rsidRDefault="00C25E2B" w:rsidP="00C25E2B">
            <w:pPr>
              <w:jc w:val="both"/>
              <w:rPr>
                <w:sz w:val="20"/>
                <w:szCs w:val="20"/>
              </w:rPr>
            </w:pPr>
            <w:r w:rsidRPr="00613278">
              <w:rPr>
                <w:sz w:val="20"/>
                <w:szCs w:val="20"/>
              </w:rPr>
              <w:t>i) в буква д) третото тире се заменя със следното:</w:t>
            </w:r>
          </w:p>
          <w:p w14:paraId="6503DF0F" w14:textId="77777777" w:rsidR="00C25E2B" w:rsidRPr="00613278" w:rsidRDefault="00C25E2B" w:rsidP="00C25E2B">
            <w:pPr>
              <w:jc w:val="both"/>
              <w:rPr>
                <w:sz w:val="20"/>
                <w:szCs w:val="20"/>
              </w:rPr>
            </w:pPr>
          </w:p>
          <w:p w14:paraId="609134DD" w14:textId="77777777" w:rsidR="00C25E2B" w:rsidRPr="00613278" w:rsidRDefault="00C25E2B" w:rsidP="00C25E2B">
            <w:pPr>
              <w:jc w:val="both"/>
              <w:rPr>
                <w:sz w:val="20"/>
                <w:szCs w:val="20"/>
              </w:rPr>
            </w:pPr>
            <w:r w:rsidRPr="00613278">
              <w:rPr>
                <w:sz w:val="20"/>
                <w:szCs w:val="20"/>
              </w:rPr>
              <w:t>„— минималната възраст за категории C1 и C1E е 18 години;“</w:t>
            </w:r>
          </w:p>
          <w:p w14:paraId="3DA5EA23" w14:textId="77777777" w:rsidR="00C25E2B" w:rsidRPr="00613278" w:rsidRDefault="00C25E2B" w:rsidP="00C25E2B">
            <w:pPr>
              <w:jc w:val="both"/>
              <w:rPr>
                <w:sz w:val="20"/>
                <w:szCs w:val="20"/>
              </w:rPr>
            </w:pPr>
          </w:p>
          <w:p w14:paraId="2114111D" w14:textId="77777777" w:rsidR="00C25E2B" w:rsidRPr="00613278" w:rsidRDefault="00C25E2B" w:rsidP="00C25E2B">
            <w:pPr>
              <w:jc w:val="both"/>
              <w:rPr>
                <w:sz w:val="20"/>
                <w:szCs w:val="20"/>
              </w:rPr>
            </w:pPr>
            <w:r w:rsidRPr="00613278">
              <w:rPr>
                <w:sz w:val="20"/>
                <w:szCs w:val="20"/>
              </w:rPr>
              <w:t>ii) в буква ж) второто тире се заменя със следното:</w:t>
            </w:r>
          </w:p>
          <w:p w14:paraId="19E15B8E" w14:textId="77777777" w:rsidR="00C25E2B" w:rsidRPr="00613278" w:rsidRDefault="00C25E2B" w:rsidP="00C25E2B">
            <w:pPr>
              <w:jc w:val="both"/>
              <w:rPr>
                <w:sz w:val="20"/>
                <w:szCs w:val="20"/>
              </w:rPr>
            </w:pPr>
          </w:p>
          <w:p w14:paraId="75821E24" w14:textId="77777777" w:rsidR="00C25E2B" w:rsidRPr="00613278" w:rsidRDefault="00C25E2B" w:rsidP="00C25E2B">
            <w:pPr>
              <w:jc w:val="both"/>
              <w:rPr>
                <w:sz w:val="20"/>
                <w:szCs w:val="20"/>
              </w:rPr>
            </w:pPr>
            <w:r w:rsidRPr="00613278">
              <w:rPr>
                <w:sz w:val="20"/>
                <w:szCs w:val="20"/>
              </w:rPr>
              <w:t>„— минималната възраст за категории C и CE е 21 години;“</w:t>
            </w:r>
          </w:p>
          <w:p w14:paraId="1BCB36D4" w14:textId="77777777" w:rsidR="00C25E2B" w:rsidRPr="00613278" w:rsidRDefault="00C25E2B" w:rsidP="00C25E2B">
            <w:pPr>
              <w:jc w:val="both"/>
              <w:rPr>
                <w:sz w:val="20"/>
                <w:szCs w:val="20"/>
              </w:rPr>
            </w:pPr>
          </w:p>
          <w:p w14:paraId="5E031E48" w14:textId="77777777" w:rsidR="00C25E2B" w:rsidRPr="00613278" w:rsidRDefault="00C25E2B" w:rsidP="00C25E2B">
            <w:pPr>
              <w:jc w:val="both"/>
              <w:rPr>
                <w:sz w:val="20"/>
                <w:szCs w:val="20"/>
              </w:rPr>
            </w:pPr>
            <w:r w:rsidRPr="00613278">
              <w:rPr>
                <w:sz w:val="20"/>
                <w:szCs w:val="20"/>
              </w:rPr>
              <w:t>iii) в буква и) второто тире се заменя със следното:</w:t>
            </w:r>
          </w:p>
          <w:p w14:paraId="38ADA3FF" w14:textId="77777777" w:rsidR="00C25E2B" w:rsidRPr="00613278" w:rsidRDefault="00C25E2B" w:rsidP="00C25E2B">
            <w:pPr>
              <w:jc w:val="both"/>
              <w:rPr>
                <w:sz w:val="20"/>
                <w:szCs w:val="20"/>
              </w:rPr>
            </w:pPr>
          </w:p>
          <w:p w14:paraId="7879406E" w14:textId="77777777" w:rsidR="00C25E2B" w:rsidRPr="00613278" w:rsidRDefault="00C25E2B" w:rsidP="00C25E2B">
            <w:pPr>
              <w:jc w:val="both"/>
              <w:rPr>
                <w:sz w:val="20"/>
                <w:szCs w:val="20"/>
              </w:rPr>
            </w:pPr>
            <w:r w:rsidRPr="00613278">
              <w:rPr>
                <w:sz w:val="20"/>
                <w:szCs w:val="20"/>
              </w:rPr>
              <w:t>„— минималната възраст за категории D1 и D1E е 21 години;“</w:t>
            </w:r>
          </w:p>
          <w:p w14:paraId="5EA9B126" w14:textId="77777777" w:rsidR="00C25E2B" w:rsidRPr="00613278" w:rsidRDefault="00C25E2B" w:rsidP="00C25E2B">
            <w:pPr>
              <w:jc w:val="both"/>
              <w:rPr>
                <w:sz w:val="20"/>
                <w:szCs w:val="20"/>
              </w:rPr>
            </w:pPr>
          </w:p>
          <w:p w14:paraId="2EFDDBF1" w14:textId="77777777" w:rsidR="00C25E2B" w:rsidRPr="00613278" w:rsidRDefault="00C25E2B" w:rsidP="00C25E2B">
            <w:pPr>
              <w:jc w:val="both"/>
              <w:rPr>
                <w:sz w:val="20"/>
                <w:szCs w:val="20"/>
              </w:rPr>
            </w:pPr>
            <w:r w:rsidRPr="00613278">
              <w:rPr>
                <w:sz w:val="20"/>
                <w:szCs w:val="20"/>
              </w:rPr>
              <w:t>iv) в буква к) второто тире се заменя със следното:</w:t>
            </w:r>
          </w:p>
          <w:p w14:paraId="5BEB7DEC" w14:textId="77777777" w:rsidR="00C25E2B" w:rsidRPr="00613278" w:rsidRDefault="00C25E2B" w:rsidP="00C25E2B">
            <w:pPr>
              <w:jc w:val="both"/>
              <w:rPr>
                <w:sz w:val="20"/>
                <w:szCs w:val="20"/>
              </w:rPr>
            </w:pPr>
          </w:p>
          <w:p w14:paraId="744AAA9C" w14:textId="77777777" w:rsidR="00C25E2B" w:rsidRPr="00613278" w:rsidRDefault="00C25E2B" w:rsidP="00C25E2B">
            <w:pPr>
              <w:jc w:val="both"/>
              <w:rPr>
                <w:sz w:val="20"/>
                <w:szCs w:val="20"/>
              </w:rPr>
            </w:pPr>
            <w:r w:rsidRPr="00613278">
              <w:rPr>
                <w:sz w:val="20"/>
                <w:szCs w:val="20"/>
              </w:rPr>
              <w:t>„— минималната възраст за категории D и DE е 24 години;“</w:t>
            </w:r>
          </w:p>
          <w:p w14:paraId="6F8027BE" w14:textId="38EE290B" w:rsidR="00C25E2B" w:rsidRPr="00613278" w:rsidRDefault="00C25E2B" w:rsidP="00C25E2B">
            <w:pPr>
              <w:jc w:val="both"/>
              <w:rPr>
                <w:sz w:val="20"/>
                <w:szCs w:val="20"/>
              </w:rPr>
            </w:pPr>
          </w:p>
          <w:p w14:paraId="228194A5" w14:textId="65610FB8" w:rsidR="00BC4A67" w:rsidRDefault="00BC4A67" w:rsidP="00BC4A67">
            <w:pPr>
              <w:jc w:val="both"/>
              <w:rPr>
                <w:sz w:val="20"/>
                <w:szCs w:val="20"/>
              </w:rPr>
            </w:pPr>
            <w:r w:rsidRPr="00613278">
              <w:rPr>
                <w:sz w:val="20"/>
                <w:szCs w:val="20"/>
              </w:rPr>
              <w:t>б) добавя се следният параграф:</w:t>
            </w:r>
          </w:p>
          <w:p w14:paraId="57A4E753" w14:textId="77777777" w:rsidR="00692327" w:rsidRPr="00613278" w:rsidRDefault="00692327" w:rsidP="00BC4A67">
            <w:pPr>
              <w:jc w:val="both"/>
              <w:rPr>
                <w:sz w:val="20"/>
                <w:szCs w:val="20"/>
              </w:rPr>
            </w:pPr>
          </w:p>
          <w:p w14:paraId="33F02707" w14:textId="28D77182" w:rsidR="00BC4A67" w:rsidRPr="00613278" w:rsidRDefault="001A7C9D" w:rsidP="00BC4A67">
            <w:pPr>
              <w:jc w:val="both"/>
              <w:rPr>
                <w:sz w:val="20"/>
                <w:szCs w:val="20"/>
              </w:rPr>
            </w:pPr>
            <w:r w:rsidRPr="00613278">
              <w:rPr>
                <w:sz w:val="20"/>
                <w:szCs w:val="20"/>
              </w:rPr>
              <w:t xml:space="preserve">„7. </w:t>
            </w:r>
            <w:r w:rsidR="00BC4A67" w:rsidRPr="00613278">
              <w:rPr>
                <w:sz w:val="20"/>
                <w:szCs w:val="20"/>
              </w:rPr>
              <w:t xml:space="preserve">Чрез </w:t>
            </w:r>
            <w:proofErr w:type="spellStart"/>
            <w:r w:rsidR="00BC4A67" w:rsidRPr="00613278">
              <w:rPr>
                <w:sz w:val="20"/>
                <w:szCs w:val="20"/>
              </w:rPr>
              <w:t>дерогация</w:t>
            </w:r>
            <w:proofErr w:type="spellEnd"/>
            <w:r w:rsidR="00BC4A67" w:rsidRPr="00613278">
              <w:rPr>
                <w:sz w:val="20"/>
                <w:szCs w:val="20"/>
              </w:rPr>
              <w:t xml:space="preserve"> от изискването за минимална възраст, предвидено в параграф 4, букви ж), и) и к) от настоящия член, минималната възраст за издаване на свидетелство за управление на превозно средство съответно за категории C и CE, D1 и D1E, както и D и DE е минималната възраст, предвидена за управлението на такива превозни средства от притежатели на УПК, установена съответно в член 5, параграф 2, член 5, параграф 3, буква а), подточка i), първа алинея, член 5, параграф 3, буква а), подточка ii), първа алинея или член 5, параграф 3, буква б) от </w:t>
            </w:r>
            <w:r w:rsidR="00BC4A67" w:rsidRPr="00613278">
              <w:rPr>
                <w:sz w:val="20"/>
                <w:szCs w:val="20"/>
              </w:rPr>
              <w:lastRenderedPageBreak/>
              <w:t>Директива 2003/59/ЕО на Европейския парламент и на Съвета (*4), в зависимост от случая.</w:t>
            </w:r>
          </w:p>
          <w:p w14:paraId="1F160073" w14:textId="77777777" w:rsidR="00BC4A67" w:rsidRPr="00613278" w:rsidRDefault="00BC4A67" w:rsidP="00BC4A67">
            <w:pPr>
              <w:jc w:val="both"/>
              <w:rPr>
                <w:sz w:val="20"/>
                <w:szCs w:val="20"/>
              </w:rPr>
            </w:pPr>
          </w:p>
          <w:p w14:paraId="2A1C0B81" w14:textId="77777777" w:rsidR="00BC4A67" w:rsidRPr="00613278" w:rsidRDefault="00BC4A67" w:rsidP="00BC4A67">
            <w:pPr>
              <w:jc w:val="both"/>
              <w:rPr>
                <w:sz w:val="20"/>
                <w:szCs w:val="20"/>
              </w:rPr>
            </w:pPr>
            <w:r w:rsidRPr="00613278">
              <w:rPr>
                <w:sz w:val="20"/>
                <w:szCs w:val="20"/>
              </w:rPr>
              <w:t>Когато в съответствие с член 5, параграф 3, буква а), подточка i), втора алинея или член 5, параграф 3, буква а), подточка ii), втора алинея от Директива 2003/59/ЕО държава членка разрешава управление на нейната територия от по-ранна възраст, валидността на свидетелството за управление на превозно средство е ограничена до територията на издаващата държава членка, до деня, в който притежателят на свидетелството навърши съответната минимална възраст, посочена в първа алинея от настоящия параграф, при условие че има УПК.</w:t>
            </w:r>
          </w:p>
          <w:p w14:paraId="10F21188" w14:textId="77777777" w:rsidR="00BC4A67" w:rsidRPr="00613278" w:rsidRDefault="00BC4A67" w:rsidP="00BC4A67">
            <w:pPr>
              <w:jc w:val="both"/>
              <w:rPr>
                <w:sz w:val="20"/>
                <w:szCs w:val="20"/>
              </w:rPr>
            </w:pPr>
          </w:p>
          <w:p w14:paraId="319754B1" w14:textId="77777777" w:rsidR="00C25E2B" w:rsidRPr="00613278" w:rsidRDefault="00BC4A67" w:rsidP="00BC4A67">
            <w:pPr>
              <w:jc w:val="both"/>
              <w:rPr>
                <w:sz w:val="20"/>
                <w:szCs w:val="20"/>
              </w:rPr>
            </w:pPr>
            <w:r w:rsidRPr="00613278">
              <w:rPr>
                <w:sz w:val="20"/>
                <w:szCs w:val="20"/>
              </w:rPr>
              <w:t>(*4)  Директива 2003/59/ЕО на Европейския парламент и на Съвета от 15 юли 2003 г. относно начална квалификация и продължаващо обучение на водачи на някои пътни превозни средства за превоз на товари или пътници, за изменение на Регламент (ЕИО) № 3820/85 на Съвета и Директива 91/439/ЕИО на Съвета и за отмяна на Директива 76/914/ЕИО на Съвета (ОВ L 226, 10.9.2003 г., стр. 4).“"</w:t>
            </w:r>
          </w:p>
          <w:p w14:paraId="1598CC51" w14:textId="77777777" w:rsidR="00C25E2B" w:rsidRPr="00613278" w:rsidRDefault="00C25E2B" w:rsidP="00C25E2B">
            <w:pPr>
              <w:jc w:val="both"/>
              <w:rPr>
                <w:sz w:val="20"/>
                <w:szCs w:val="20"/>
              </w:rPr>
            </w:pPr>
          </w:p>
          <w:p w14:paraId="21E2F3E1" w14:textId="77777777" w:rsidR="00850F57" w:rsidRPr="00613278" w:rsidRDefault="00850F57" w:rsidP="00BC4A67">
            <w:pPr>
              <w:jc w:val="both"/>
              <w:rPr>
                <w:sz w:val="20"/>
                <w:szCs w:val="20"/>
              </w:rPr>
            </w:pPr>
          </w:p>
          <w:p w14:paraId="1AB2B7E9" w14:textId="77777777" w:rsidR="00850F57" w:rsidRPr="00613278" w:rsidRDefault="00850F57" w:rsidP="00BC4A67">
            <w:pPr>
              <w:jc w:val="both"/>
              <w:rPr>
                <w:sz w:val="20"/>
                <w:szCs w:val="20"/>
              </w:rPr>
            </w:pPr>
          </w:p>
          <w:p w14:paraId="55462FD3" w14:textId="77777777" w:rsidR="00850F57" w:rsidRPr="00613278" w:rsidRDefault="00850F57" w:rsidP="00BC4A67">
            <w:pPr>
              <w:jc w:val="both"/>
              <w:rPr>
                <w:sz w:val="20"/>
                <w:szCs w:val="20"/>
              </w:rPr>
            </w:pPr>
          </w:p>
          <w:p w14:paraId="00A584C1" w14:textId="77777777" w:rsidR="00850F57" w:rsidRPr="00613278" w:rsidRDefault="00850F57" w:rsidP="00BC4A67">
            <w:pPr>
              <w:jc w:val="both"/>
              <w:rPr>
                <w:sz w:val="20"/>
                <w:szCs w:val="20"/>
              </w:rPr>
            </w:pPr>
          </w:p>
          <w:p w14:paraId="68E27E15" w14:textId="77777777" w:rsidR="00850F57" w:rsidRPr="00613278" w:rsidRDefault="00850F57" w:rsidP="00BC4A67">
            <w:pPr>
              <w:jc w:val="both"/>
              <w:rPr>
                <w:sz w:val="20"/>
                <w:szCs w:val="20"/>
              </w:rPr>
            </w:pPr>
          </w:p>
          <w:p w14:paraId="540BDEA5" w14:textId="77777777" w:rsidR="00850F57" w:rsidRPr="00613278" w:rsidRDefault="00850F57" w:rsidP="00BC4A67">
            <w:pPr>
              <w:jc w:val="both"/>
              <w:rPr>
                <w:sz w:val="20"/>
                <w:szCs w:val="20"/>
              </w:rPr>
            </w:pPr>
          </w:p>
          <w:p w14:paraId="66693E46" w14:textId="77777777" w:rsidR="00A12FDD" w:rsidRPr="00613278" w:rsidRDefault="00A12FDD" w:rsidP="00BC4A67">
            <w:pPr>
              <w:jc w:val="both"/>
              <w:rPr>
                <w:sz w:val="20"/>
                <w:szCs w:val="20"/>
              </w:rPr>
            </w:pPr>
          </w:p>
          <w:p w14:paraId="6E86F791" w14:textId="77777777" w:rsidR="00A12FDD" w:rsidRPr="00613278" w:rsidRDefault="00A12FDD" w:rsidP="00BC4A67">
            <w:pPr>
              <w:jc w:val="both"/>
              <w:rPr>
                <w:sz w:val="20"/>
                <w:szCs w:val="20"/>
              </w:rPr>
            </w:pPr>
          </w:p>
          <w:p w14:paraId="4AD46458" w14:textId="77777777" w:rsidR="00A12FDD" w:rsidRPr="00613278" w:rsidRDefault="00A12FDD" w:rsidP="00BC4A67">
            <w:pPr>
              <w:jc w:val="both"/>
              <w:rPr>
                <w:sz w:val="20"/>
                <w:szCs w:val="20"/>
              </w:rPr>
            </w:pPr>
          </w:p>
          <w:p w14:paraId="511A68BF" w14:textId="77777777" w:rsidR="00A12FDD" w:rsidRPr="00613278" w:rsidRDefault="00A12FDD" w:rsidP="00BC4A67">
            <w:pPr>
              <w:jc w:val="both"/>
              <w:rPr>
                <w:sz w:val="20"/>
                <w:szCs w:val="20"/>
              </w:rPr>
            </w:pPr>
          </w:p>
          <w:p w14:paraId="7D314CFC" w14:textId="77777777" w:rsidR="00A12FDD" w:rsidRPr="00613278" w:rsidRDefault="00A12FDD" w:rsidP="00BC4A67">
            <w:pPr>
              <w:jc w:val="both"/>
              <w:rPr>
                <w:sz w:val="20"/>
                <w:szCs w:val="20"/>
              </w:rPr>
            </w:pPr>
          </w:p>
          <w:p w14:paraId="67636B70" w14:textId="77777777" w:rsidR="00A12FDD" w:rsidRPr="00613278" w:rsidRDefault="00A12FDD" w:rsidP="00BC4A67">
            <w:pPr>
              <w:jc w:val="both"/>
              <w:rPr>
                <w:sz w:val="20"/>
                <w:szCs w:val="20"/>
              </w:rPr>
            </w:pPr>
          </w:p>
          <w:p w14:paraId="6C1D8652" w14:textId="77777777" w:rsidR="00A12FDD" w:rsidRPr="00613278" w:rsidRDefault="00A12FDD" w:rsidP="00BC4A67">
            <w:pPr>
              <w:jc w:val="both"/>
              <w:rPr>
                <w:sz w:val="20"/>
                <w:szCs w:val="20"/>
              </w:rPr>
            </w:pPr>
          </w:p>
          <w:p w14:paraId="43B6E170" w14:textId="77777777" w:rsidR="00A12FDD" w:rsidRPr="00613278" w:rsidRDefault="00A12FDD" w:rsidP="00BC4A67">
            <w:pPr>
              <w:jc w:val="both"/>
              <w:rPr>
                <w:sz w:val="20"/>
                <w:szCs w:val="20"/>
              </w:rPr>
            </w:pPr>
          </w:p>
          <w:p w14:paraId="59F36405" w14:textId="77777777" w:rsidR="00A12FDD" w:rsidRPr="00613278" w:rsidRDefault="00A12FDD" w:rsidP="00BC4A67">
            <w:pPr>
              <w:jc w:val="both"/>
              <w:rPr>
                <w:sz w:val="20"/>
                <w:szCs w:val="20"/>
              </w:rPr>
            </w:pPr>
          </w:p>
          <w:p w14:paraId="695107F4" w14:textId="77777777" w:rsidR="00A12FDD" w:rsidRPr="00613278" w:rsidRDefault="00A12FDD" w:rsidP="00BC4A67">
            <w:pPr>
              <w:jc w:val="both"/>
              <w:rPr>
                <w:sz w:val="20"/>
                <w:szCs w:val="20"/>
              </w:rPr>
            </w:pPr>
          </w:p>
          <w:p w14:paraId="64AB0A4F" w14:textId="77777777" w:rsidR="00A12FDD" w:rsidRPr="00613278" w:rsidRDefault="00A12FDD" w:rsidP="00BC4A67">
            <w:pPr>
              <w:jc w:val="both"/>
              <w:rPr>
                <w:sz w:val="20"/>
                <w:szCs w:val="20"/>
              </w:rPr>
            </w:pPr>
          </w:p>
          <w:p w14:paraId="10B75D68" w14:textId="77777777" w:rsidR="00A12FDD" w:rsidRPr="00613278" w:rsidRDefault="00A12FDD" w:rsidP="00BC4A67">
            <w:pPr>
              <w:jc w:val="both"/>
              <w:rPr>
                <w:sz w:val="20"/>
                <w:szCs w:val="20"/>
              </w:rPr>
            </w:pPr>
          </w:p>
          <w:p w14:paraId="6587170D" w14:textId="77777777" w:rsidR="00A12FDD" w:rsidRPr="00613278" w:rsidRDefault="00A12FDD" w:rsidP="00BC4A67">
            <w:pPr>
              <w:jc w:val="both"/>
              <w:rPr>
                <w:sz w:val="20"/>
                <w:szCs w:val="20"/>
              </w:rPr>
            </w:pPr>
          </w:p>
          <w:p w14:paraId="0A8C3760" w14:textId="77777777" w:rsidR="00A12FDD" w:rsidRPr="00613278" w:rsidRDefault="00A12FDD" w:rsidP="00BC4A67">
            <w:pPr>
              <w:jc w:val="both"/>
              <w:rPr>
                <w:sz w:val="20"/>
                <w:szCs w:val="20"/>
              </w:rPr>
            </w:pPr>
          </w:p>
          <w:p w14:paraId="403515B2" w14:textId="77777777" w:rsidR="00A12FDD" w:rsidRPr="00613278" w:rsidRDefault="00A12FDD" w:rsidP="00BC4A67">
            <w:pPr>
              <w:jc w:val="both"/>
              <w:rPr>
                <w:sz w:val="20"/>
                <w:szCs w:val="20"/>
              </w:rPr>
            </w:pPr>
          </w:p>
          <w:p w14:paraId="4F8E33DE" w14:textId="77777777" w:rsidR="00A12FDD" w:rsidRPr="00613278" w:rsidRDefault="00A12FDD" w:rsidP="00BC4A67">
            <w:pPr>
              <w:jc w:val="both"/>
              <w:rPr>
                <w:sz w:val="20"/>
                <w:szCs w:val="20"/>
              </w:rPr>
            </w:pPr>
          </w:p>
          <w:p w14:paraId="1D689C33" w14:textId="77777777" w:rsidR="00A12FDD" w:rsidRPr="00613278" w:rsidRDefault="00A12FDD" w:rsidP="00BC4A67">
            <w:pPr>
              <w:jc w:val="both"/>
              <w:rPr>
                <w:sz w:val="20"/>
                <w:szCs w:val="20"/>
              </w:rPr>
            </w:pPr>
          </w:p>
          <w:p w14:paraId="513D0E1E" w14:textId="77777777" w:rsidR="00A12FDD" w:rsidRPr="00613278" w:rsidRDefault="00A12FDD" w:rsidP="00BC4A67">
            <w:pPr>
              <w:jc w:val="both"/>
              <w:rPr>
                <w:sz w:val="20"/>
                <w:szCs w:val="20"/>
              </w:rPr>
            </w:pPr>
          </w:p>
          <w:p w14:paraId="2E537A94" w14:textId="7420F29E" w:rsidR="00A12FDD" w:rsidRPr="00613278" w:rsidRDefault="00A12FDD" w:rsidP="00BC4A67">
            <w:pPr>
              <w:jc w:val="both"/>
              <w:rPr>
                <w:sz w:val="20"/>
                <w:szCs w:val="20"/>
              </w:rPr>
            </w:pPr>
          </w:p>
          <w:p w14:paraId="2F089CFF" w14:textId="14942393" w:rsidR="00866A46" w:rsidRPr="00613278" w:rsidRDefault="00866A46" w:rsidP="00BC4A67">
            <w:pPr>
              <w:jc w:val="both"/>
              <w:rPr>
                <w:sz w:val="20"/>
                <w:szCs w:val="20"/>
              </w:rPr>
            </w:pPr>
          </w:p>
          <w:p w14:paraId="12256E6F" w14:textId="139FA473" w:rsidR="00866A46" w:rsidRPr="00613278" w:rsidRDefault="00866A46" w:rsidP="00BC4A67">
            <w:pPr>
              <w:jc w:val="both"/>
              <w:rPr>
                <w:sz w:val="20"/>
                <w:szCs w:val="20"/>
              </w:rPr>
            </w:pPr>
          </w:p>
          <w:p w14:paraId="6E748C18" w14:textId="15D7D0F0" w:rsidR="00866A46" w:rsidRPr="00613278" w:rsidRDefault="00866A46" w:rsidP="00BC4A67">
            <w:pPr>
              <w:jc w:val="both"/>
              <w:rPr>
                <w:sz w:val="20"/>
                <w:szCs w:val="20"/>
              </w:rPr>
            </w:pPr>
          </w:p>
          <w:p w14:paraId="137732F3" w14:textId="13705D45" w:rsidR="00866A46" w:rsidRPr="00613278" w:rsidRDefault="00866A46" w:rsidP="00BC4A67">
            <w:pPr>
              <w:jc w:val="both"/>
              <w:rPr>
                <w:sz w:val="20"/>
                <w:szCs w:val="20"/>
              </w:rPr>
            </w:pPr>
          </w:p>
          <w:p w14:paraId="58B6EE84" w14:textId="02ADA5F5" w:rsidR="00866A46" w:rsidRPr="00613278" w:rsidRDefault="00866A46" w:rsidP="00BC4A67">
            <w:pPr>
              <w:jc w:val="both"/>
              <w:rPr>
                <w:sz w:val="20"/>
                <w:szCs w:val="20"/>
              </w:rPr>
            </w:pPr>
          </w:p>
          <w:p w14:paraId="5AC45F99" w14:textId="54E992F7" w:rsidR="00866A46" w:rsidRPr="00613278" w:rsidRDefault="00866A46" w:rsidP="00BC4A67">
            <w:pPr>
              <w:jc w:val="both"/>
              <w:rPr>
                <w:sz w:val="20"/>
                <w:szCs w:val="20"/>
              </w:rPr>
            </w:pPr>
          </w:p>
          <w:p w14:paraId="1FB7E699" w14:textId="786FF8D5" w:rsidR="00866A46" w:rsidRPr="00613278" w:rsidRDefault="00866A46" w:rsidP="00BC4A67">
            <w:pPr>
              <w:jc w:val="both"/>
              <w:rPr>
                <w:sz w:val="20"/>
                <w:szCs w:val="20"/>
              </w:rPr>
            </w:pPr>
          </w:p>
          <w:p w14:paraId="7AA9FEDC" w14:textId="74E2B564" w:rsidR="00866A46" w:rsidRPr="00613278" w:rsidRDefault="00866A46" w:rsidP="00BC4A67">
            <w:pPr>
              <w:jc w:val="both"/>
              <w:rPr>
                <w:sz w:val="20"/>
                <w:szCs w:val="20"/>
              </w:rPr>
            </w:pPr>
          </w:p>
          <w:p w14:paraId="3855AF72" w14:textId="4B9C0D3F" w:rsidR="00866A46" w:rsidRPr="00613278" w:rsidRDefault="00866A46" w:rsidP="00BC4A67">
            <w:pPr>
              <w:jc w:val="both"/>
              <w:rPr>
                <w:sz w:val="20"/>
                <w:szCs w:val="20"/>
              </w:rPr>
            </w:pPr>
          </w:p>
          <w:p w14:paraId="539245E6" w14:textId="77777777" w:rsidR="00BC4A67" w:rsidRPr="00613278" w:rsidRDefault="00BC4A67" w:rsidP="00BC4A67">
            <w:pPr>
              <w:jc w:val="both"/>
              <w:rPr>
                <w:sz w:val="20"/>
                <w:szCs w:val="20"/>
              </w:rPr>
            </w:pPr>
            <w:r w:rsidRPr="00613278">
              <w:rPr>
                <w:sz w:val="20"/>
                <w:szCs w:val="20"/>
              </w:rPr>
              <w:t>2) В член 6, параграф 4 се добавя следната буква:</w:t>
            </w:r>
          </w:p>
          <w:p w14:paraId="2D9062FF" w14:textId="77777777" w:rsidR="00BC4A67" w:rsidRPr="00613278" w:rsidRDefault="00BC4A67" w:rsidP="00BC4A67">
            <w:pPr>
              <w:jc w:val="both"/>
              <w:rPr>
                <w:sz w:val="20"/>
                <w:szCs w:val="20"/>
              </w:rPr>
            </w:pPr>
          </w:p>
          <w:p w14:paraId="17328D55" w14:textId="77777777" w:rsidR="00BC4A67" w:rsidRPr="00613278" w:rsidRDefault="00BC4A67" w:rsidP="00BC4A67">
            <w:pPr>
              <w:jc w:val="both"/>
              <w:rPr>
                <w:sz w:val="20"/>
                <w:szCs w:val="20"/>
              </w:rPr>
            </w:pPr>
            <w:r w:rsidRPr="00613278">
              <w:rPr>
                <w:sz w:val="20"/>
                <w:szCs w:val="20"/>
              </w:rPr>
              <w:t xml:space="preserve">„в) превозни средства с алтернативно гориво, посочени в член 2 от Директива 96/53/ЕО на Съвета (*5), с максимално допустима маса над 3 500 </w:t>
            </w:r>
            <w:proofErr w:type="spellStart"/>
            <w:r w:rsidRPr="00613278">
              <w:rPr>
                <w:sz w:val="20"/>
                <w:szCs w:val="20"/>
              </w:rPr>
              <w:t>kg</w:t>
            </w:r>
            <w:proofErr w:type="spellEnd"/>
            <w:r w:rsidRPr="00613278">
              <w:rPr>
                <w:sz w:val="20"/>
                <w:szCs w:val="20"/>
              </w:rPr>
              <w:t xml:space="preserve">, но ненадвишаваща 4 250 </w:t>
            </w:r>
            <w:proofErr w:type="spellStart"/>
            <w:r w:rsidRPr="00613278">
              <w:rPr>
                <w:sz w:val="20"/>
                <w:szCs w:val="20"/>
              </w:rPr>
              <w:t>kg</w:t>
            </w:r>
            <w:proofErr w:type="spellEnd"/>
            <w:r w:rsidRPr="00613278">
              <w:rPr>
                <w:sz w:val="20"/>
                <w:szCs w:val="20"/>
              </w:rPr>
              <w:t xml:space="preserve">, предназначени за превоз на товари, работещи без ремарке, с притежатели на свидетелство за управление на моторно превозно средство категория B, което е било издадено най-малко две години по-рано, при условие че масата над 3 500 </w:t>
            </w:r>
            <w:proofErr w:type="spellStart"/>
            <w:r w:rsidRPr="00613278">
              <w:rPr>
                <w:sz w:val="20"/>
                <w:szCs w:val="20"/>
              </w:rPr>
              <w:t>kg</w:t>
            </w:r>
            <w:proofErr w:type="spellEnd"/>
            <w:r w:rsidRPr="00613278">
              <w:rPr>
                <w:sz w:val="20"/>
                <w:szCs w:val="20"/>
              </w:rPr>
              <w:t xml:space="preserve"> се дължи само на превишението на масата на задвижващата система в сравнение със задвижващата система на превозно средство със същите размери, което е оборудвано с конвенционален двигател с вътрешно горене с принудително запалване или със запалване чрез сгъстяване, и при условие че по отношение на същото превозно средство не се увеличава товарният капацитет.</w:t>
            </w:r>
          </w:p>
          <w:p w14:paraId="0964AE4E" w14:textId="77777777" w:rsidR="00BC4A67" w:rsidRPr="00613278" w:rsidRDefault="00BC4A67" w:rsidP="00BC4A67">
            <w:pPr>
              <w:jc w:val="both"/>
              <w:rPr>
                <w:sz w:val="20"/>
                <w:szCs w:val="20"/>
              </w:rPr>
            </w:pPr>
          </w:p>
          <w:p w14:paraId="767F9131" w14:textId="77777777" w:rsidR="00BC4A67" w:rsidRPr="00613278" w:rsidRDefault="00BC4A67" w:rsidP="00BC4A67">
            <w:pPr>
              <w:jc w:val="both"/>
              <w:rPr>
                <w:sz w:val="20"/>
                <w:szCs w:val="20"/>
              </w:rPr>
            </w:pPr>
            <w:r w:rsidRPr="00613278">
              <w:rPr>
                <w:sz w:val="20"/>
                <w:szCs w:val="20"/>
              </w:rPr>
              <w:t xml:space="preserve">(*5)  Директива 96/53/ЕО на Съвета от 25 юли 1996 г. относно максимално допустимите размери в националния и международен </w:t>
            </w:r>
            <w:r w:rsidRPr="00613278">
              <w:rPr>
                <w:sz w:val="20"/>
                <w:szCs w:val="20"/>
              </w:rPr>
              <w:lastRenderedPageBreak/>
              <w:t>трафик на някои пътни превозни средства, които се движат на територията на Общността, както и максимално допустимите маси в международния трафик (ОВ L 235, 17.9.1996 г., стр. 59).“"</w:t>
            </w:r>
          </w:p>
          <w:p w14:paraId="16F2011C" w14:textId="77777777" w:rsidR="00BC4A67" w:rsidRPr="00613278" w:rsidRDefault="00BC4A67" w:rsidP="00C25E2B">
            <w:pPr>
              <w:jc w:val="both"/>
              <w:rPr>
                <w:sz w:val="20"/>
                <w:szCs w:val="20"/>
              </w:rPr>
            </w:pPr>
          </w:p>
          <w:p w14:paraId="5D214FD5" w14:textId="77777777" w:rsidR="00BC4A67" w:rsidRPr="00613278" w:rsidRDefault="00BC4A67" w:rsidP="00BC4A67">
            <w:pPr>
              <w:jc w:val="both"/>
              <w:rPr>
                <w:sz w:val="20"/>
                <w:szCs w:val="20"/>
              </w:rPr>
            </w:pPr>
            <w:r w:rsidRPr="00613278">
              <w:rPr>
                <w:sz w:val="20"/>
                <w:szCs w:val="20"/>
              </w:rPr>
              <w:t>3) Член 15 се заменя със следното:</w:t>
            </w:r>
          </w:p>
          <w:p w14:paraId="62009537" w14:textId="77777777" w:rsidR="00BC4A67" w:rsidRPr="00613278" w:rsidRDefault="00BC4A67" w:rsidP="00BC4A67">
            <w:pPr>
              <w:jc w:val="both"/>
              <w:rPr>
                <w:sz w:val="20"/>
                <w:szCs w:val="20"/>
              </w:rPr>
            </w:pPr>
          </w:p>
          <w:p w14:paraId="4B693BF7" w14:textId="77777777" w:rsidR="00BC4A67" w:rsidRPr="00613278" w:rsidRDefault="00BC4A67" w:rsidP="00BC4A67">
            <w:pPr>
              <w:jc w:val="both"/>
              <w:rPr>
                <w:sz w:val="20"/>
                <w:szCs w:val="20"/>
              </w:rPr>
            </w:pPr>
            <w:r w:rsidRPr="00613278">
              <w:rPr>
                <w:sz w:val="20"/>
                <w:szCs w:val="20"/>
              </w:rPr>
              <w:t>„Член 15</w:t>
            </w:r>
          </w:p>
          <w:p w14:paraId="1F2E5C88" w14:textId="77777777" w:rsidR="00BC4A67" w:rsidRPr="00613278" w:rsidRDefault="00BC4A67" w:rsidP="00BC4A67">
            <w:pPr>
              <w:jc w:val="both"/>
              <w:rPr>
                <w:sz w:val="20"/>
                <w:szCs w:val="20"/>
              </w:rPr>
            </w:pPr>
          </w:p>
          <w:p w14:paraId="50A0932A" w14:textId="77777777" w:rsidR="00BC4A67" w:rsidRPr="00613278" w:rsidRDefault="00BC4A67" w:rsidP="00BC4A67">
            <w:pPr>
              <w:jc w:val="both"/>
              <w:rPr>
                <w:sz w:val="20"/>
                <w:szCs w:val="20"/>
              </w:rPr>
            </w:pPr>
            <w:r w:rsidRPr="00613278">
              <w:rPr>
                <w:sz w:val="20"/>
                <w:szCs w:val="20"/>
              </w:rPr>
              <w:t>Взаимопомощ</w:t>
            </w:r>
          </w:p>
          <w:p w14:paraId="3B3A9038" w14:textId="77777777" w:rsidR="00BC4A67" w:rsidRPr="00613278" w:rsidRDefault="00BC4A67" w:rsidP="00BC4A67">
            <w:pPr>
              <w:jc w:val="both"/>
              <w:rPr>
                <w:sz w:val="20"/>
                <w:szCs w:val="20"/>
              </w:rPr>
            </w:pPr>
          </w:p>
          <w:p w14:paraId="50BB85A4" w14:textId="77777777" w:rsidR="00BC4A67" w:rsidRPr="00613278" w:rsidRDefault="00BC4A67" w:rsidP="00BC4A67">
            <w:pPr>
              <w:jc w:val="both"/>
              <w:rPr>
                <w:sz w:val="20"/>
                <w:szCs w:val="20"/>
              </w:rPr>
            </w:pPr>
            <w:r w:rsidRPr="00613278">
              <w:rPr>
                <w:sz w:val="20"/>
                <w:szCs w:val="20"/>
              </w:rPr>
              <w:t>1.   Държавите членки си помагат взаимно при прилагането на настоящата директива и при необходимост обменят информация за свидетелствата, които издават, заменят, подменят, подновяват или отнемат. Те използват мрежата за свидетелства за управление на превозно средство на ЕС, създадена за тези цели, след като мрежата започне да функционира.</w:t>
            </w:r>
          </w:p>
          <w:p w14:paraId="4502C17D" w14:textId="77777777" w:rsidR="00BC4A67" w:rsidRPr="00613278" w:rsidRDefault="00BC4A67" w:rsidP="00BC4A67">
            <w:pPr>
              <w:jc w:val="both"/>
              <w:rPr>
                <w:sz w:val="20"/>
                <w:szCs w:val="20"/>
              </w:rPr>
            </w:pPr>
          </w:p>
          <w:p w14:paraId="15C5BB3E" w14:textId="77777777" w:rsidR="00BC4A67" w:rsidRPr="00613278" w:rsidRDefault="00BC4A67" w:rsidP="00BC4A67">
            <w:pPr>
              <w:jc w:val="both"/>
              <w:rPr>
                <w:sz w:val="20"/>
                <w:szCs w:val="20"/>
              </w:rPr>
            </w:pPr>
            <w:r w:rsidRPr="00613278">
              <w:rPr>
                <w:sz w:val="20"/>
                <w:szCs w:val="20"/>
              </w:rPr>
              <w:t>2.   Мрежата може също да се използва и при обмена на информация за целите на контрола съгласно законодателството на Съюза.</w:t>
            </w:r>
          </w:p>
          <w:p w14:paraId="5DAD0367" w14:textId="77777777" w:rsidR="00BC4A67" w:rsidRPr="00613278" w:rsidRDefault="00BC4A67" w:rsidP="00BC4A67">
            <w:pPr>
              <w:jc w:val="both"/>
              <w:rPr>
                <w:sz w:val="20"/>
                <w:szCs w:val="20"/>
              </w:rPr>
            </w:pPr>
          </w:p>
          <w:p w14:paraId="51686401" w14:textId="77777777" w:rsidR="00BC4A67" w:rsidRPr="00613278" w:rsidRDefault="00BC4A67" w:rsidP="00BC4A67">
            <w:pPr>
              <w:jc w:val="both"/>
              <w:rPr>
                <w:sz w:val="20"/>
                <w:szCs w:val="20"/>
              </w:rPr>
            </w:pPr>
            <w:r w:rsidRPr="00613278">
              <w:rPr>
                <w:sz w:val="20"/>
                <w:szCs w:val="20"/>
              </w:rPr>
              <w:t>3.   Държавите членки гарантират, че обработването на лични данни съгласно настоящата директива се извършва единствено за целите на изпълнението на настоящата директива и директиви 2003/59/ЕО и (ЕС) 2015/413 на Европейския парламент и на Съвета (*6). Всяко обработване на лични данни, извършвано в рамките на настоящата директива, трябва да е в съответствие с регламенти (ЕС) 2016/679 (*7) и (ЕО) № 45/2001 (*8) на Европейския парламент и на Съвета.</w:t>
            </w:r>
          </w:p>
          <w:p w14:paraId="2CD14F2F" w14:textId="77777777" w:rsidR="00BC4A67" w:rsidRPr="00613278" w:rsidRDefault="00BC4A67" w:rsidP="00BC4A67">
            <w:pPr>
              <w:jc w:val="both"/>
              <w:rPr>
                <w:sz w:val="20"/>
                <w:szCs w:val="20"/>
              </w:rPr>
            </w:pPr>
          </w:p>
          <w:p w14:paraId="74D78939" w14:textId="77777777" w:rsidR="00BC4A67" w:rsidRPr="00613278" w:rsidRDefault="00BC4A67" w:rsidP="00BC4A67">
            <w:pPr>
              <w:jc w:val="both"/>
              <w:rPr>
                <w:sz w:val="20"/>
                <w:szCs w:val="20"/>
              </w:rPr>
            </w:pPr>
            <w:r w:rsidRPr="00613278">
              <w:rPr>
                <w:sz w:val="20"/>
                <w:szCs w:val="20"/>
              </w:rPr>
              <w:t>4.   Достъпът до мрежата е защитен. Държавите членки могат да предоставят достъп само на компетентните органи, отговорни за изпълнението и за контрола на спазването на настоящата директива и директиви 2003/59/ЕО и (ЕС) 2015/413.</w:t>
            </w:r>
          </w:p>
          <w:p w14:paraId="0BB85708" w14:textId="77777777" w:rsidR="00BC4A67" w:rsidRPr="00613278" w:rsidRDefault="00BC4A67" w:rsidP="00BC4A67">
            <w:pPr>
              <w:jc w:val="both"/>
              <w:rPr>
                <w:sz w:val="20"/>
                <w:szCs w:val="20"/>
              </w:rPr>
            </w:pPr>
          </w:p>
          <w:p w14:paraId="34885B2C" w14:textId="05941FC5" w:rsidR="00BC4A67" w:rsidRPr="00613278" w:rsidRDefault="00BC4A67" w:rsidP="00BC4A67">
            <w:pPr>
              <w:jc w:val="both"/>
              <w:rPr>
                <w:sz w:val="20"/>
                <w:szCs w:val="20"/>
              </w:rPr>
            </w:pPr>
            <w:r w:rsidRPr="00613278">
              <w:rPr>
                <w:sz w:val="20"/>
                <w:szCs w:val="20"/>
              </w:rPr>
              <w:t xml:space="preserve">(*6)  Директива (ЕС) 2015/413 на Европейския парламент и на Съвета от 11 март 2015 г. за улесняване на трансграничния обмен на информация </w:t>
            </w:r>
            <w:r w:rsidRPr="00613278">
              <w:rPr>
                <w:sz w:val="20"/>
                <w:szCs w:val="20"/>
              </w:rPr>
              <w:lastRenderedPageBreak/>
              <w:t>относно пътнотранспортни нарушения, свързани с безопасността по пътищата (ОВ L 68, 13.3.2015 г., стр. 9)."</w:t>
            </w:r>
          </w:p>
          <w:p w14:paraId="1E938F00" w14:textId="77777777" w:rsidR="00942DDB" w:rsidRPr="00613278" w:rsidRDefault="00942DDB" w:rsidP="00BC4A67">
            <w:pPr>
              <w:jc w:val="both"/>
              <w:rPr>
                <w:sz w:val="20"/>
                <w:szCs w:val="20"/>
              </w:rPr>
            </w:pPr>
          </w:p>
          <w:p w14:paraId="6E1E6A31" w14:textId="77777777" w:rsidR="00BC4A67" w:rsidRPr="00613278" w:rsidRDefault="00BC4A67" w:rsidP="00BC4A67">
            <w:pPr>
              <w:jc w:val="both"/>
              <w:rPr>
                <w:sz w:val="20"/>
                <w:szCs w:val="20"/>
              </w:rPr>
            </w:pPr>
            <w:r w:rsidRPr="00613278">
              <w:rPr>
                <w:sz w:val="20"/>
                <w:szCs w:val="20"/>
              </w:rPr>
              <w:t>(*7)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 4.5.2016 г., стр. 1)."</w:t>
            </w:r>
          </w:p>
          <w:p w14:paraId="1FDCD762" w14:textId="77777777" w:rsidR="00BC4A67" w:rsidRPr="00613278" w:rsidRDefault="00BC4A67" w:rsidP="00BC4A67">
            <w:pPr>
              <w:jc w:val="both"/>
              <w:rPr>
                <w:sz w:val="20"/>
                <w:szCs w:val="20"/>
              </w:rPr>
            </w:pPr>
          </w:p>
          <w:p w14:paraId="47324EAC" w14:textId="7BA527C9" w:rsidR="00C25E2B" w:rsidRPr="00613278" w:rsidRDefault="00BC4A67" w:rsidP="00C25E2B">
            <w:pPr>
              <w:jc w:val="both"/>
              <w:rPr>
                <w:sz w:val="20"/>
                <w:szCs w:val="20"/>
              </w:rPr>
            </w:pPr>
            <w:r w:rsidRPr="00613278">
              <w:rPr>
                <w:sz w:val="20"/>
                <w:szCs w:val="20"/>
              </w:rPr>
              <w:t>(*8)  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(ОВ L 8, 12.1.2001 г., стр. 1).“</w:t>
            </w:r>
          </w:p>
        </w:tc>
        <w:tc>
          <w:tcPr>
            <w:tcW w:w="2205" w:type="pct"/>
            <w:shd w:val="clear" w:color="auto" w:fill="auto"/>
          </w:tcPr>
          <w:p w14:paraId="7000FE6A" w14:textId="593FA550" w:rsidR="00181060" w:rsidRPr="00613278" w:rsidRDefault="00181060" w:rsidP="00257B7F">
            <w:pPr>
              <w:jc w:val="both"/>
              <w:rPr>
                <w:i/>
                <w:sz w:val="20"/>
                <w:szCs w:val="20"/>
              </w:rPr>
            </w:pPr>
            <w:r w:rsidRPr="00613278">
              <w:rPr>
                <w:i/>
                <w:sz w:val="20"/>
                <w:szCs w:val="20"/>
              </w:rPr>
              <w:lastRenderedPageBreak/>
              <w:t>Закон за движението по пътищата</w:t>
            </w:r>
          </w:p>
          <w:p w14:paraId="154378F0" w14:textId="580E186E" w:rsidR="007751DB" w:rsidRPr="00613278" w:rsidRDefault="007751DB" w:rsidP="00866A46">
            <w:pPr>
              <w:jc w:val="both"/>
              <w:rPr>
                <w:sz w:val="20"/>
                <w:szCs w:val="20"/>
              </w:rPr>
            </w:pPr>
            <w:r w:rsidRPr="00613278">
              <w:rPr>
                <w:sz w:val="20"/>
                <w:szCs w:val="20"/>
              </w:rPr>
              <w:t>чл. 151</w:t>
            </w:r>
            <w:r w:rsidR="00866A46" w:rsidRPr="00613278">
              <w:rPr>
                <w:sz w:val="20"/>
                <w:szCs w:val="20"/>
              </w:rPr>
              <w:t xml:space="preserve">, </w:t>
            </w:r>
            <w:r w:rsidRPr="00613278">
              <w:rPr>
                <w:sz w:val="20"/>
                <w:szCs w:val="20"/>
              </w:rPr>
              <w:t>ал. 1</w:t>
            </w:r>
            <w:r w:rsidR="00866A46" w:rsidRPr="00613278">
              <w:rPr>
                <w:sz w:val="20"/>
                <w:szCs w:val="20"/>
              </w:rPr>
              <w:t>, т. 7-10, минималната възраст на водача за управление на моторно превозно средство е:</w:t>
            </w:r>
          </w:p>
          <w:p w14:paraId="0EE2D534" w14:textId="77777777" w:rsidR="00866A46" w:rsidRPr="00613278" w:rsidRDefault="00866A46" w:rsidP="00866A46">
            <w:pPr>
              <w:jc w:val="both"/>
              <w:rPr>
                <w:sz w:val="20"/>
                <w:szCs w:val="20"/>
              </w:rPr>
            </w:pPr>
            <w:r w:rsidRPr="00613278">
              <w:rPr>
                <w:sz w:val="20"/>
                <w:szCs w:val="20"/>
              </w:rPr>
              <w:t>7. осемнадесет години - за управление на моторно превозно средство от категории С1 и С1Е,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w:t>
            </w:r>
          </w:p>
          <w:p w14:paraId="116C6A5D" w14:textId="77777777" w:rsidR="00866A46" w:rsidRPr="00613278" w:rsidRDefault="00866A46" w:rsidP="00866A46">
            <w:pPr>
              <w:jc w:val="both"/>
              <w:rPr>
                <w:sz w:val="20"/>
                <w:szCs w:val="20"/>
              </w:rPr>
            </w:pPr>
            <w:r w:rsidRPr="00613278">
              <w:rPr>
                <w:sz w:val="20"/>
                <w:szCs w:val="20"/>
              </w:rPr>
              <w:t>8. двадесет и една години - за управление на моторно превозно средство от категории С и СЕ,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w:t>
            </w:r>
          </w:p>
          <w:p w14:paraId="367CAB55" w14:textId="77777777" w:rsidR="00866A46" w:rsidRPr="00613278" w:rsidRDefault="00866A46" w:rsidP="00866A46">
            <w:pPr>
              <w:jc w:val="both"/>
              <w:rPr>
                <w:sz w:val="20"/>
                <w:szCs w:val="20"/>
              </w:rPr>
            </w:pPr>
            <w:r w:rsidRPr="00613278">
              <w:rPr>
                <w:sz w:val="20"/>
                <w:szCs w:val="20"/>
              </w:rPr>
              <w:t>9. двадесет и една години - за управление на моторно превозно средство от категории D1 и D1Е,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w:t>
            </w:r>
          </w:p>
          <w:p w14:paraId="0C925018" w14:textId="2480608C" w:rsidR="007751DB" w:rsidRPr="00613278" w:rsidRDefault="00866A46" w:rsidP="00866A46">
            <w:pPr>
              <w:jc w:val="both"/>
              <w:rPr>
                <w:sz w:val="20"/>
                <w:szCs w:val="20"/>
              </w:rPr>
            </w:pPr>
            <w:r w:rsidRPr="00613278">
              <w:rPr>
                <w:sz w:val="20"/>
                <w:szCs w:val="20"/>
              </w:rPr>
              <w:t>10. двадесет и четири години - за управление на моторно превозно средство от категории D и DЕ,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w:t>
            </w:r>
          </w:p>
          <w:p w14:paraId="64176C14" w14:textId="77777777" w:rsidR="007751DB" w:rsidRPr="00613278" w:rsidRDefault="007751DB" w:rsidP="007751DB">
            <w:pPr>
              <w:jc w:val="both"/>
              <w:rPr>
                <w:sz w:val="20"/>
                <w:szCs w:val="20"/>
              </w:rPr>
            </w:pPr>
          </w:p>
          <w:p w14:paraId="719A206B" w14:textId="77777777" w:rsidR="007751DB" w:rsidRPr="00613278" w:rsidRDefault="007751DB" w:rsidP="007751DB">
            <w:pPr>
              <w:jc w:val="both"/>
              <w:rPr>
                <w:sz w:val="20"/>
                <w:szCs w:val="20"/>
              </w:rPr>
            </w:pPr>
          </w:p>
          <w:p w14:paraId="40DA8AF4" w14:textId="77777777" w:rsidR="007751DB" w:rsidRPr="00613278" w:rsidRDefault="007751DB" w:rsidP="007751DB">
            <w:pPr>
              <w:jc w:val="both"/>
              <w:rPr>
                <w:sz w:val="20"/>
                <w:szCs w:val="20"/>
              </w:rPr>
            </w:pPr>
          </w:p>
          <w:p w14:paraId="1B1183A4" w14:textId="7EF4A7C5" w:rsidR="007751DB" w:rsidRPr="00613278" w:rsidRDefault="007751DB" w:rsidP="007751DB">
            <w:pPr>
              <w:jc w:val="both"/>
              <w:rPr>
                <w:sz w:val="20"/>
                <w:szCs w:val="20"/>
              </w:rPr>
            </w:pPr>
          </w:p>
          <w:p w14:paraId="0AD53591" w14:textId="1DA0F91B" w:rsidR="001A7C9D" w:rsidRPr="00613278" w:rsidRDefault="001A7C9D" w:rsidP="007751DB">
            <w:pPr>
              <w:jc w:val="both"/>
              <w:rPr>
                <w:sz w:val="20"/>
                <w:szCs w:val="20"/>
              </w:rPr>
            </w:pPr>
          </w:p>
          <w:p w14:paraId="438143F2" w14:textId="3C7F2489" w:rsidR="001A7C9D" w:rsidRPr="00613278" w:rsidRDefault="001A7C9D" w:rsidP="007751DB">
            <w:pPr>
              <w:jc w:val="both"/>
              <w:rPr>
                <w:sz w:val="20"/>
                <w:szCs w:val="20"/>
              </w:rPr>
            </w:pPr>
          </w:p>
          <w:p w14:paraId="27DAE310" w14:textId="77777777" w:rsidR="00692327" w:rsidRDefault="00692327" w:rsidP="00866A46">
            <w:pPr>
              <w:jc w:val="both"/>
              <w:rPr>
                <w:i/>
                <w:sz w:val="20"/>
                <w:szCs w:val="20"/>
              </w:rPr>
            </w:pPr>
          </w:p>
          <w:p w14:paraId="397B0229" w14:textId="5E02AE05" w:rsidR="00866A46" w:rsidRPr="00613278" w:rsidRDefault="00866A46" w:rsidP="00866A46">
            <w:pPr>
              <w:jc w:val="both"/>
              <w:rPr>
                <w:i/>
                <w:sz w:val="20"/>
                <w:szCs w:val="20"/>
              </w:rPr>
            </w:pPr>
            <w:r w:rsidRPr="00613278">
              <w:rPr>
                <w:i/>
                <w:sz w:val="20"/>
                <w:szCs w:val="20"/>
              </w:rPr>
              <w:t>Закон за движението по пътищата</w:t>
            </w:r>
          </w:p>
          <w:p w14:paraId="3F0EBA02" w14:textId="77777777" w:rsidR="00866A46" w:rsidRPr="00613278" w:rsidRDefault="00866A46" w:rsidP="00866A46">
            <w:pPr>
              <w:jc w:val="both"/>
              <w:rPr>
                <w:sz w:val="20"/>
                <w:szCs w:val="20"/>
              </w:rPr>
            </w:pPr>
            <w:r w:rsidRPr="00613278">
              <w:rPr>
                <w:sz w:val="20"/>
                <w:szCs w:val="20"/>
              </w:rPr>
              <w:t>чл. 151, ал. 1, т. 7-10, минималната възраст на водача за управление на моторно превозно средство е:</w:t>
            </w:r>
          </w:p>
          <w:p w14:paraId="3302B3C5" w14:textId="77777777" w:rsidR="00866A46" w:rsidRPr="00613278" w:rsidRDefault="00866A46" w:rsidP="00866A46">
            <w:pPr>
              <w:jc w:val="both"/>
              <w:rPr>
                <w:sz w:val="20"/>
                <w:szCs w:val="20"/>
              </w:rPr>
            </w:pPr>
            <w:r w:rsidRPr="00613278">
              <w:rPr>
                <w:sz w:val="20"/>
                <w:szCs w:val="20"/>
              </w:rPr>
              <w:t>7. осемнадесет години - за управление на моторно превозно средство от категории С1 и С1Е,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w:t>
            </w:r>
          </w:p>
          <w:p w14:paraId="09B76CA1" w14:textId="77777777" w:rsidR="00866A46" w:rsidRPr="00613278" w:rsidRDefault="00866A46" w:rsidP="00866A46">
            <w:pPr>
              <w:jc w:val="both"/>
              <w:rPr>
                <w:sz w:val="20"/>
                <w:szCs w:val="20"/>
              </w:rPr>
            </w:pPr>
            <w:r w:rsidRPr="00613278">
              <w:rPr>
                <w:sz w:val="20"/>
                <w:szCs w:val="20"/>
              </w:rPr>
              <w:t xml:space="preserve">8. двадесет и една години - за управление на моторно превозно средство от категории С и СЕ, като не се ограничава прилагането на разпоредбите </w:t>
            </w:r>
            <w:r w:rsidRPr="00613278">
              <w:rPr>
                <w:sz w:val="20"/>
                <w:szCs w:val="20"/>
              </w:rPr>
              <w:lastRenderedPageBreak/>
              <w:t>за управление на такива превозни средства, определени в наредбата по чл. 7б, ал. 5 от Закона за автомобилните превози;</w:t>
            </w:r>
          </w:p>
          <w:p w14:paraId="5CCF0AB8" w14:textId="77777777" w:rsidR="00866A46" w:rsidRPr="00613278" w:rsidRDefault="00866A46" w:rsidP="00866A46">
            <w:pPr>
              <w:jc w:val="both"/>
              <w:rPr>
                <w:sz w:val="20"/>
                <w:szCs w:val="20"/>
              </w:rPr>
            </w:pPr>
            <w:r w:rsidRPr="00613278">
              <w:rPr>
                <w:sz w:val="20"/>
                <w:szCs w:val="20"/>
              </w:rPr>
              <w:t>9. двадесет и една години - за управление на моторно превозно средство от категории D1 и D1Е,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w:t>
            </w:r>
          </w:p>
          <w:p w14:paraId="10F66937" w14:textId="0DDB1175" w:rsidR="00181060" w:rsidRPr="00613278" w:rsidRDefault="00866A46" w:rsidP="00866A46">
            <w:pPr>
              <w:jc w:val="both"/>
              <w:rPr>
                <w:sz w:val="20"/>
                <w:szCs w:val="20"/>
              </w:rPr>
            </w:pPr>
            <w:r w:rsidRPr="00613278">
              <w:rPr>
                <w:sz w:val="20"/>
                <w:szCs w:val="20"/>
              </w:rPr>
              <w:t>10. двадесет и четири години - за управление на моторно превозно средство от категории D и DЕ,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w:t>
            </w:r>
          </w:p>
          <w:p w14:paraId="4BF7111A" w14:textId="6EF5E6FB" w:rsidR="00850F57" w:rsidRPr="00613278" w:rsidRDefault="00850F57" w:rsidP="00221D96">
            <w:pPr>
              <w:jc w:val="both"/>
              <w:rPr>
                <w:sz w:val="20"/>
                <w:szCs w:val="20"/>
              </w:rPr>
            </w:pPr>
          </w:p>
          <w:p w14:paraId="317EDCCF" w14:textId="77777777" w:rsidR="00866A46" w:rsidRPr="00613278" w:rsidRDefault="00181060" w:rsidP="00BC4A67">
            <w:pPr>
              <w:jc w:val="both"/>
              <w:rPr>
                <w:i/>
                <w:sz w:val="20"/>
                <w:szCs w:val="20"/>
              </w:rPr>
            </w:pPr>
            <w:r w:rsidRPr="00613278">
              <w:rPr>
                <w:i/>
                <w:sz w:val="20"/>
                <w:szCs w:val="20"/>
              </w:rPr>
              <w:t>Наредба № 41 от 4.08.2008 г.</w:t>
            </w:r>
          </w:p>
          <w:p w14:paraId="26FC8A9C" w14:textId="03821C28" w:rsidR="00BC4A67" w:rsidRPr="00613278" w:rsidRDefault="00BC4A67" w:rsidP="00BC4A67">
            <w:pPr>
              <w:jc w:val="both"/>
              <w:rPr>
                <w:sz w:val="20"/>
                <w:szCs w:val="20"/>
              </w:rPr>
            </w:pPr>
            <w:r w:rsidRPr="00613278">
              <w:rPr>
                <w:sz w:val="20"/>
                <w:szCs w:val="20"/>
              </w:rPr>
              <w:t>Чл. 6. Превозните средства се управляват от водачи, които отговарят на изискванията за минимална възраст и начална квалификация, както следва:</w:t>
            </w:r>
          </w:p>
          <w:p w14:paraId="415E41B0" w14:textId="77777777" w:rsidR="00BC4A67" w:rsidRPr="00613278" w:rsidRDefault="00BC4A67" w:rsidP="00BC4A67">
            <w:pPr>
              <w:jc w:val="both"/>
              <w:rPr>
                <w:sz w:val="20"/>
                <w:szCs w:val="20"/>
              </w:rPr>
            </w:pPr>
            <w:r w:rsidRPr="00613278">
              <w:rPr>
                <w:sz w:val="20"/>
                <w:szCs w:val="20"/>
              </w:rPr>
              <w:t>1. превозни средст</w:t>
            </w:r>
            <w:r w:rsidR="003A1B6D" w:rsidRPr="00613278">
              <w:rPr>
                <w:sz w:val="20"/>
                <w:szCs w:val="20"/>
              </w:rPr>
              <w:t>ва от категории С1 и С1</w:t>
            </w:r>
            <w:r w:rsidRPr="00613278">
              <w:rPr>
                <w:sz w:val="20"/>
                <w:szCs w:val="20"/>
              </w:rPr>
              <w:t>Е - от водачи, навършили 18 години, които са придобили началната си квалификация в курсове за обучение по чл. 16, ал. 2 или в курсове за ускорено обучение по чл. 16, ал. 3;</w:t>
            </w:r>
          </w:p>
          <w:p w14:paraId="580ACD8F" w14:textId="77777777" w:rsidR="00EA2296" w:rsidRPr="00613278" w:rsidRDefault="00BC4A67" w:rsidP="00BC4A67">
            <w:pPr>
              <w:jc w:val="both"/>
              <w:rPr>
                <w:sz w:val="20"/>
                <w:szCs w:val="20"/>
              </w:rPr>
            </w:pPr>
            <w:r w:rsidRPr="00613278">
              <w:rPr>
                <w:sz w:val="20"/>
                <w:szCs w:val="20"/>
              </w:rPr>
              <w:t>2. прево</w:t>
            </w:r>
            <w:r w:rsidR="003A1B6D" w:rsidRPr="00613278">
              <w:rPr>
                <w:sz w:val="20"/>
                <w:szCs w:val="20"/>
              </w:rPr>
              <w:t>зни средства от категории С и С</w:t>
            </w:r>
            <w:r w:rsidRPr="00613278">
              <w:rPr>
                <w:sz w:val="20"/>
                <w:szCs w:val="20"/>
              </w:rPr>
              <w:t>Е</w:t>
            </w:r>
            <w:r w:rsidR="006A3EE7" w:rsidRPr="00613278">
              <w:rPr>
                <w:sz w:val="20"/>
                <w:szCs w:val="20"/>
              </w:rPr>
              <w:t xml:space="preserve">, от водачи, навършили 21 години, </w:t>
            </w:r>
            <w:r w:rsidR="00EA2296" w:rsidRPr="00613278">
              <w:rPr>
                <w:sz w:val="20"/>
                <w:szCs w:val="20"/>
              </w:rPr>
              <w:t>които са придобили началната си квалификация в курсове за обучение по чл. 16, ал. 2 или в курсове за ускорено обучение по чл. 16, ал. 3;</w:t>
            </w:r>
          </w:p>
          <w:p w14:paraId="317CD1E0" w14:textId="77777777" w:rsidR="00BC4A67" w:rsidRPr="00613278" w:rsidRDefault="00BC4A67" w:rsidP="00BC4A67">
            <w:pPr>
              <w:jc w:val="both"/>
              <w:rPr>
                <w:sz w:val="20"/>
                <w:szCs w:val="20"/>
              </w:rPr>
            </w:pPr>
            <w:r w:rsidRPr="00613278">
              <w:rPr>
                <w:sz w:val="20"/>
                <w:szCs w:val="20"/>
              </w:rPr>
              <w:t>3. превозни сред</w:t>
            </w:r>
            <w:r w:rsidR="003A1B6D" w:rsidRPr="00613278">
              <w:rPr>
                <w:sz w:val="20"/>
                <w:szCs w:val="20"/>
              </w:rPr>
              <w:t>ства от категории D1, D1</w:t>
            </w:r>
            <w:r w:rsidRPr="00613278">
              <w:rPr>
                <w:sz w:val="20"/>
                <w:szCs w:val="20"/>
              </w:rPr>
              <w:t>E - от водачи, навършили 21 години, които са придобили началната си квалификация в курсове за обучение по чл. 16, ал. 2 или в курсове за ускорено обучение по чл. 16, ал. 3;</w:t>
            </w:r>
          </w:p>
          <w:p w14:paraId="1C8C3992" w14:textId="77777777" w:rsidR="00181060" w:rsidRPr="00613278" w:rsidRDefault="00BC4A67" w:rsidP="00BC4A67">
            <w:pPr>
              <w:jc w:val="both"/>
              <w:rPr>
                <w:sz w:val="20"/>
                <w:szCs w:val="20"/>
              </w:rPr>
            </w:pPr>
            <w:r w:rsidRPr="00613278">
              <w:rPr>
                <w:sz w:val="20"/>
                <w:szCs w:val="20"/>
              </w:rPr>
              <w:t>4. прево</w:t>
            </w:r>
            <w:r w:rsidR="003A1B6D" w:rsidRPr="00613278">
              <w:rPr>
                <w:sz w:val="20"/>
                <w:szCs w:val="20"/>
              </w:rPr>
              <w:t>зни средства от категории D и D</w:t>
            </w:r>
            <w:r w:rsidRPr="00613278">
              <w:rPr>
                <w:sz w:val="20"/>
                <w:szCs w:val="20"/>
              </w:rPr>
              <w:t>E</w:t>
            </w:r>
            <w:r w:rsidR="006A3EE7" w:rsidRPr="00613278">
              <w:rPr>
                <w:sz w:val="20"/>
                <w:szCs w:val="20"/>
              </w:rPr>
              <w:t xml:space="preserve">, </w:t>
            </w:r>
            <w:r w:rsidRPr="00613278">
              <w:rPr>
                <w:sz w:val="20"/>
                <w:szCs w:val="20"/>
              </w:rPr>
              <w:t>от водачи, навършили 2</w:t>
            </w:r>
            <w:r w:rsidR="003E73F6" w:rsidRPr="00613278">
              <w:rPr>
                <w:sz w:val="20"/>
                <w:szCs w:val="20"/>
              </w:rPr>
              <w:t>4</w:t>
            </w:r>
            <w:r w:rsidRPr="00613278">
              <w:rPr>
                <w:sz w:val="20"/>
                <w:szCs w:val="20"/>
              </w:rPr>
              <w:t xml:space="preserve"> години, </w:t>
            </w:r>
            <w:r w:rsidR="00EA2296" w:rsidRPr="00613278">
              <w:rPr>
                <w:sz w:val="20"/>
                <w:szCs w:val="20"/>
              </w:rPr>
              <w:t>които са придобили началната си квалификация в курсове за обучение по чл. 16, ал. 2 или в курсове за ускорено обучение по чл. 16, ал. 3</w:t>
            </w:r>
            <w:r w:rsidRPr="00613278">
              <w:rPr>
                <w:sz w:val="20"/>
                <w:szCs w:val="20"/>
              </w:rPr>
              <w:t>.</w:t>
            </w:r>
          </w:p>
          <w:p w14:paraId="4A895C8C" w14:textId="77777777" w:rsidR="00A12FDD" w:rsidRPr="00613278" w:rsidRDefault="00A12FDD" w:rsidP="00BC4A67">
            <w:pPr>
              <w:jc w:val="both"/>
              <w:rPr>
                <w:i/>
                <w:sz w:val="20"/>
                <w:szCs w:val="20"/>
              </w:rPr>
            </w:pPr>
          </w:p>
          <w:p w14:paraId="12B03DC7" w14:textId="77777777" w:rsidR="000249FB" w:rsidRPr="00613278" w:rsidRDefault="00A12FDD" w:rsidP="00BC4A67">
            <w:pPr>
              <w:jc w:val="both"/>
              <w:rPr>
                <w:i/>
                <w:sz w:val="20"/>
                <w:szCs w:val="20"/>
              </w:rPr>
            </w:pPr>
            <w:r w:rsidRPr="00613278">
              <w:rPr>
                <w:i/>
                <w:sz w:val="20"/>
                <w:szCs w:val="20"/>
              </w:rPr>
              <w:t>Наредба за изменение и допълнение на  Наредба № 41 от 4.08.2008 г.</w:t>
            </w:r>
          </w:p>
          <w:p w14:paraId="6CF83184" w14:textId="77777777" w:rsidR="00866A46" w:rsidRPr="00613278" w:rsidRDefault="00866A46" w:rsidP="00866A46">
            <w:pPr>
              <w:jc w:val="both"/>
              <w:rPr>
                <w:sz w:val="20"/>
                <w:szCs w:val="20"/>
              </w:rPr>
            </w:pPr>
            <w:r w:rsidRPr="00613278">
              <w:rPr>
                <w:sz w:val="20"/>
                <w:szCs w:val="20"/>
              </w:rPr>
              <w:t>§ 5. В чл. 6 се правят следните изменения:</w:t>
            </w:r>
          </w:p>
          <w:p w14:paraId="15CB032A" w14:textId="77777777" w:rsidR="005D1CBA" w:rsidRPr="00613278" w:rsidRDefault="005D1CBA" w:rsidP="005D1CBA">
            <w:pPr>
              <w:jc w:val="both"/>
              <w:rPr>
                <w:sz w:val="20"/>
                <w:szCs w:val="20"/>
              </w:rPr>
            </w:pPr>
            <w:r w:rsidRPr="00613278">
              <w:rPr>
                <w:sz w:val="20"/>
                <w:szCs w:val="20"/>
              </w:rPr>
              <w:t>1. Точка 1  се изменя така:</w:t>
            </w:r>
          </w:p>
          <w:p w14:paraId="28453043" w14:textId="77777777" w:rsidR="005D1CBA" w:rsidRPr="00613278" w:rsidRDefault="005D1CBA" w:rsidP="005D1CBA">
            <w:pPr>
              <w:jc w:val="both"/>
              <w:rPr>
                <w:sz w:val="20"/>
                <w:szCs w:val="20"/>
              </w:rPr>
            </w:pPr>
            <w:r w:rsidRPr="00613278">
              <w:rPr>
                <w:sz w:val="20"/>
                <w:szCs w:val="20"/>
              </w:rPr>
              <w:lastRenderedPageBreak/>
              <w:t>„1. превозни средства от категории С1 и С1Е - от водачи, навършили 18 години, които са придобили началната си квалификация в курсове за ускорено обучение по чл. 16, ал. 3;“</w:t>
            </w:r>
          </w:p>
          <w:p w14:paraId="01593131" w14:textId="77777777" w:rsidR="005D1CBA" w:rsidRPr="00613278" w:rsidRDefault="005D1CBA" w:rsidP="005D1CBA">
            <w:pPr>
              <w:jc w:val="both"/>
              <w:rPr>
                <w:sz w:val="20"/>
                <w:szCs w:val="20"/>
              </w:rPr>
            </w:pPr>
            <w:r w:rsidRPr="00613278">
              <w:rPr>
                <w:sz w:val="20"/>
                <w:szCs w:val="20"/>
              </w:rPr>
              <w:t>2. В т. 2 думите „С+Е“ се заменят с „СЕ“;</w:t>
            </w:r>
          </w:p>
          <w:p w14:paraId="55C0D6C7" w14:textId="77777777" w:rsidR="005D1CBA" w:rsidRPr="00613278" w:rsidRDefault="005D1CBA" w:rsidP="005D1CBA">
            <w:pPr>
              <w:jc w:val="both"/>
              <w:rPr>
                <w:sz w:val="20"/>
                <w:szCs w:val="20"/>
              </w:rPr>
            </w:pPr>
            <w:r w:rsidRPr="00613278">
              <w:rPr>
                <w:sz w:val="20"/>
                <w:szCs w:val="20"/>
              </w:rPr>
              <w:t>3. Точка 3 се изменя така:</w:t>
            </w:r>
          </w:p>
          <w:p w14:paraId="61FC700D" w14:textId="77777777" w:rsidR="005D1CBA" w:rsidRPr="00613278" w:rsidRDefault="005D1CBA" w:rsidP="005D1CBA">
            <w:pPr>
              <w:jc w:val="both"/>
              <w:rPr>
                <w:sz w:val="20"/>
                <w:szCs w:val="20"/>
              </w:rPr>
            </w:pPr>
            <w:r w:rsidRPr="00613278">
              <w:rPr>
                <w:sz w:val="20"/>
                <w:szCs w:val="20"/>
              </w:rPr>
              <w:t>„3. превозни средства от категории D1 и D1E - от водачи, навършили 21 години, които са придобили началната си квалификация в курсове за ускорено обучение по чл. 16, ал. 3;.</w:t>
            </w:r>
          </w:p>
          <w:p w14:paraId="2C638D46" w14:textId="77777777" w:rsidR="005D1CBA" w:rsidRPr="00613278" w:rsidRDefault="005D1CBA" w:rsidP="005D1CBA">
            <w:pPr>
              <w:jc w:val="both"/>
              <w:rPr>
                <w:sz w:val="20"/>
                <w:szCs w:val="20"/>
              </w:rPr>
            </w:pPr>
            <w:r w:rsidRPr="00613278">
              <w:rPr>
                <w:sz w:val="20"/>
                <w:szCs w:val="20"/>
              </w:rPr>
              <w:t>4. Точка 4 се изменя така:</w:t>
            </w:r>
          </w:p>
          <w:p w14:paraId="022F7526" w14:textId="77777777" w:rsidR="005D1CBA" w:rsidRPr="00613278" w:rsidRDefault="005D1CBA" w:rsidP="005D1CBA">
            <w:pPr>
              <w:jc w:val="both"/>
              <w:rPr>
                <w:sz w:val="20"/>
                <w:szCs w:val="20"/>
              </w:rPr>
            </w:pPr>
            <w:r w:rsidRPr="00613278">
              <w:rPr>
                <w:sz w:val="20"/>
                <w:szCs w:val="20"/>
              </w:rPr>
              <w:t>„4. превозни средства от категории D и DE:</w:t>
            </w:r>
          </w:p>
          <w:p w14:paraId="71ADE78D" w14:textId="77777777" w:rsidR="005D1CBA" w:rsidRPr="00613278" w:rsidRDefault="005D1CBA" w:rsidP="005D1CBA">
            <w:pPr>
              <w:jc w:val="both"/>
              <w:rPr>
                <w:sz w:val="20"/>
                <w:szCs w:val="20"/>
              </w:rPr>
            </w:pPr>
            <w:r w:rsidRPr="00613278">
              <w:rPr>
                <w:sz w:val="20"/>
                <w:szCs w:val="20"/>
              </w:rPr>
              <w:t>а) от водачи, навършили 21 години, които са придобили началната си квалификация в курсове за ускорено обучение по чл. 16, ал. 3 при извършване на превози по автобусни линии, чийто маршрут на движение е до 50 km или които са придобили началната си квалификация в курсове за обучение по чл. 16, ал. 2;</w:t>
            </w:r>
          </w:p>
          <w:p w14:paraId="692CB1AC" w14:textId="379907A2" w:rsidR="000249FB" w:rsidRPr="00613278" w:rsidRDefault="005D1CBA" w:rsidP="005D1CBA">
            <w:pPr>
              <w:jc w:val="both"/>
              <w:rPr>
                <w:sz w:val="20"/>
                <w:szCs w:val="20"/>
              </w:rPr>
            </w:pPr>
            <w:r w:rsidRPr="00613278">
              <w:rPr>
                <w:sz w:val="20"/>
                <w:szCs w:val="20"/>
              </w:rPr>
              <w:t>б) от водачи, навършили 23 години, които са придобили началната си квалификация в курсове за ускорено обучение по чл. 16, ал. 3.</w:t>
            </w:r>
          </w:p>
          <w:p w14:paraId="72A8FEA1" w14:textId="77777777" w:rsidR="0055525B" w:rsidRPr="00613278" w:rsidDel="00C62765" w:rsidRDefault="0055525B" w:rsidP="00BC4A67">
            <w:pPr>
              <w:jc w:val="both"/>
              <w:rPr>
                <w:del w:id="1" w:author="Stanko Ivanov" w:date="2020-07-20T15:00:00Z"/>
                <w:sz w:val="20"/>
                <w:szCs w:val="20"/>
              </w:rPr>
            </w:pPr>
          </w:p>
          <w:p w14:paraId="583D5CF3" w14:textId="77777777" w:rsidR="003A7B1E" w:rsidRPr="00613278" w:rsidRDefault="003A7B1E" w:rsidP="00BC4A67">
            <w:pPr>
              <w:jc w:val="both"/>
              <w:rPr>
                <w:sz w:val="20"/>
                <w:szCs w:val="20"/>
              </w:rPr>
            </w:pPr>
          </w:p>
          <w:p w14:paraId="4523B6DC" w14:textId="77777777" w:rsidR="003A7B1E" w:rsidRPr="00613278" w:rsidRDefault="003A7B1E" w:rsidP="00BC4A67">
            <w:pPr>
              <w:jc w:val="both"/>
              <w:rPr>
                <w:sz w:val="20"/>
                <w:szCs w:val="20"/>
              </w:rPr>
            </w:pPr>
          </w:p>
          <w:p w14:paraId="062AF4EF" w14:textId="77777777" w:rsidR="003A7B1E" w:rsidRPr="00613278" w:rsidRDefault="003A7B1E" w:rsidP="00BC4A67">
            <w:pPr>
              <w:jc w:val="both"/>
              <w:rPr>
                <w:sz w:val="20"/>
                <w:szCs w:val="20"/>
              </w:rPr>
            </w:pPr>
          </w:p>
          <w:p w14:paraId="39033497" w14:textId="77777777" w:rsidR="003A7B1E" w:rsidRPr="00613278" w:rsidRDefault="003A7B1E" w:rsidP="00BC4A67">
            <w:pPr>
              <w:jc w:val="both"/>
              <w:rPr>
                <w:sz w:val="20"/>
                <w:szCs w:val="20"/>
              </w:rPr>
            </w:pPr>
          </w:p>
          <w:p w14:paraId="4B054E6F" w14:textId="77777777" w:rsidR="003A7B1E" w:rsidRPr="00613278" w:rsidRDefault="003A7B1E" w:rsidP="00BC4A67">
            <w:pPr>
              <w:jc w:val="both"/>
              <w:rPr>
                <w:sz w:val="20"/>
                <w:szCs w:val="20"/>
              </w:rPr>
            </w:pPr>
          </w:p>
          <w:p w14:paraId="259EE067" w14:textId="77777777" w:rsidR="003A7B1E" w:rsidRPr="00613278" w:rsidRDefault="003A7B1E" w:rsidP="00BC4A67">
            <w:pPr>
              <w:jc w:val="both"/>
              <w:rPr>
                <w:sz w:val="20"/>
                <w:szCs w:val="20"/>
              </w:rPr>
            </w:pPr>
          </w:p>
          <w:p w14:paraId="5B138E5B" w14:textId="77777777" w:rsidR="003A7B1E" w:rsidRPr="00613278" w:rsidRDefault="003A7B1E" w:rsidP="00BC4A67">
            <w:pPr>
              <w:jc w:val="both"/>
              <w:rPr>
                <w:sz w:val="20"/>
                <w:szCs w:val="20"/>
              </w:rPr>
            </w:pPr>
          </w:p>
          <w:p w14:paraId="18492914" w14:textId="77777777" w:rsidR="003A7B1E" w:rsidRPr="00613278" w:rsidRDefault="003A7B1E" w:rsidP="00BC4A67">
            <w:pPr>
              <w:jc w:val="both"/>
              <w:rPr>
                <w:sz w:val="20"/>
                <w:szCs w:val="20"/>
              </w:rPr>
            </w:pPr>
          </w:p>
          <w:p w14:paraId="49B9ACF2" w14:textId="77777777" w:rsidR="003A7B1E" w:rsidRPr="00613278" w:rsidRDefault="003A7B1E" w:rsidP="00BC4A67">
            <w:pPr>
              <w:jc w:val="both"/>
              <w:rPr>
                <w:sz w:val="20"/>
                <w:szCs w:val="20"/>
              </w:rPr>
            </w:pPr>
          </w:p>
          <w:p w14:paraId="732CA118" w14:textId="77777777" w:rsidR="003A7B1E" w:rsidRPr="00613278" w:rsidRDefault="003A7B1E" w:rsidP="00BC4A67">
            <w:pPr>
              <w:jc w:val="both"/>
              <w:rPr>
                <w:sz w:val="20"/>
                <w:szCs w:val="20"/>
              </w:rPr>
            </w:pPr>
          </w:p>
          <w:p w14:paraId="122D061D" w14:textId="77777777" w:rsidR="003A7B1E" w:rsidRPr="00613278" w:rsidRDefault="003A7B1E" w:rsidP="00BC4A67">
            <w:pPr>
              <w:jc w:val="both"/>
              <w:rPr>
                <w:sz w:val="20"/>
                <w:szCs w:val="20"/>
              </w:rPr>
            </w:pPr>
          </w:p>
          <w:p w14:paraId="64504BB1" w14:textId="77777777" w:rsidR="003A7B1E" w:rsidRPr="00613278" w:rsidRDefault="003A7B1E" w:rsidP="00BC4A67">
            <w:pPr>
              <w:jc w:val="both"/>
              <w:rPr>
                <w:sz w:val="20"/>
                <w:szCs w:val="20"/>
              </w:rPr>
            </w:pPr>
          </w:p>
          <w:p w14:paraId="7774B83D" w14:textId="77777777" w:rsidR="003A7B1E" w:rsidRPr="00613278" w:rsidRDefault="003A7B1E" w:rsidP="00BC4A67">
            <w:pPr>
              <w:jc w:val="both"/>
              <w:rPr>
                <w:sz w:val="20"/>
                <w:szCs w:val="20"/>
              </w:rPr>
            </w:pPr>
          </w:p>
          <w:p w14:paraId="53CCEE6D" w14:textId="77777777" w:rsidR="003A7B1E" w:rsidRPr="00613278" w:rsidRDefault="003A7B1E" w:rsidP="00BC4A67">
            <w:pPr>
              <w:jc w:val="both"/>
              <w:rPr>
                <w:sz w:val="20"/>
                <w:szCs w:val="20"/>
              </w:rPr>
            </w:pPr>
          </w:p>
          <w:p w14:paraId="77E3A595" w14:textId="77777777" w:rsidR="003A7B1E" w:rsidRPr="00613278" w:rsidRDefault="003A7B1E" w:rsidP="00BC4A67">
            <w:pPr>
              <w:jc w:val="both"/>
              <w:rPr>
                <w:sz w:val="20"/>
                <w:szCs w:val="20"/>
              </w:rPr>
            </w:pPr>
          </w:p>
          <w:p w14:paraId="73544B19" w14:textId="77777777" w:rsidR="003A7B1E" w:rsidRPr="00613278" w:rsidRDefault="003A7B1E" w:rsidP="00BC4A67">
            <w:pPr>
              <w:jc w:val="both"/>
              <w:rPr>
                <w:sz w:val="20"/>
                <w:szCs w:val="20"/>
              </w:rPr>
            </w:pPr>
          </w:p>
          <w:p w14:paraId="03D1F599" w14:textId="77777777" w:rsidR="003A7B1E" w:rsidRPr="00613278" w:rsidRDefault="003A7B1E" w:rsidP="00BC4A67">
            <w:pPr>
              <w:jc w:val="both"/>
              <w:rPr>
                <w:sz w:val="20"/>
                <w:szCs w:val="20"/>
              </w:rPr>
            </w:pPr>
          </w:p>
          <w:p w14:paraId="28C79745" w14:textId="77777777" w:rsidR="003A7B1E" w:rsidRPr="00613278" w:rsidRDefault="003A7B1E" w:rsidP="00BC4A67">
            <w:pPr>
              <w:jc w:val="both"/>
              <w:rPr>
                <w:sz w:val="20"/>
                <w:szCs w:val="20"/>
              </w:rPr>
            </w:pPr>
          </w:p>
          <w:p w14:paraId="0C02FDBF" w14:textId="77777777" w:rsidR="003A7B1E" w:rsidRPr="00613278" w:rsidRDefault="003A7B1E" w:rsidP="00BC4A67">
            <w:pPr>
              <w:jc w:val="both"/>
              <w:rPr>
                <w:sz w:val="20"/>
                <w:szCs w:val="20"/>
              </w:rPr>
            </w:pPr>
          </w:p>
          <w:p w14:paraId="69CD4D65" w14:textId="77777777" w:rsidR="003A7B1E" w:rsidRPr="00613278" w:rsidRDefault="003A7B1E" w:rsidP="00BC4A67">
            <w:pPr>
              <w:jc w:val="both"/>
              <w:rPr>
                <w:sz w:val="20"/>
                <w:szCs w:val="20"/>
              </w:rPr>
            </w:pPr>
          </w:p>
          <w:p w14:paraId="041F00B3" w14:textId="77777777" w:rsidR="00765828" w:rsidRPr="00613278" w:rsidRDefault="00765828" w:rsidP="00BC4A67">
            <w:pPr>
              <w:jc w:val="both"/>
              <w:rPr>
                <w:sz w:val="20"/>
                <w:szCs w:val="20"/>
              </w:rPr>
            </w:pPr>
          </w:p>
          <w:p w14:paraId="346A80CF" w14:textId="716B4359" w:rsidR="00765828" w:rsidRPr="00613278" w:rsidRDefault="00765828" w:rsidP="00BC4A67">
            <w:pPr>
              <w:jc w:val="both"/>
              <w:rPr>
                <w:sz w:val="20"/>
                <w:szCs w:val="20"/>
              </w:rPr>
            </w:pPr>
          </w:p>
          <w:p w14:paraId="3B03A7C4" w14:textId="77777777" w:rsidR="006E0812" w:rsidRPr="00613278" w:rsidRDefault="006E0812" w:rsidP="00BC4A67">
            <w:pPr>
              <w:jc w:val="both"/>
              <w:rPr>
                <w:sz w:val="20"/>
                <w:szCs w:val="20"/>
              </w:rPr>
            </w:pPr>
          </w:p>
          <w:p w14:paraId="3B59C36F" w14:textId="4BCBC6C5" w:rsidR="003A7B1E" w:rsidRPr="00613278" w:rsidRDefault="003A7B1E" w:rsidP="003A7B1E">
            <w:pPr>
              <w:jc w:val="both"/>
              <w:rPr>
                <w:i/>
                <w:sz w:val="20"/>
                <w:szCs w:val="20"/>
              </w:rPr>
            </w:pPr>
            <w:r w:rsidRPr="00613278">
              <w:rPr>
                <w:i/>
                <w:sz w:val="20"/>
                <w:szCs w:val="20"/>
              </w:rPr>
              <w:t>Закон за движението по пътищата</w:t>
            </w:r>
          </w:p>
          <w:p w14:paraId="7DAB564F" w14:textId="77777777" w:rsidR="003A7B1E" w:rsidRPr="00613278" w:rsidRDefault="003A7B1E" w:rsidP="003A7B1E">
            <w:pPr>
              <w:jc w:val="both"/>
              <w:rPr>
                <w:i/>
                <w:sz w:val="20"/>
                <w:szCs w:val="20"/>
              </w:rPr>
            </w:pPr>
          </w:p>
          <w:p w14:paraId="73A23A41" w14:textId="470C15B1" w:rsidR="003A7B1E" w:rsidRPr="00613278" w:rsidRDefault="00190DC4" w:rsidP="00190DC4">
            <w:pPr>
              <w:shd w:val="clear" w:color="auto" w:fill="FFFFFF"/>
              <w:tabs>
                <w:tab w:val="left" w:leader="dot" w:pos="0"/>
              </w:tabs>
              <w:jc w:val="both"/>
              <w:rPr>
                <w:sz w:val="20"/>
                <w:szCs w:val="20"/>
              </w:rPr>
            </w:pPr>
            <w:r w:rsidRPr="00613278">
              <w:rPr>
                <w:sz w:val="20"/>
                <w:szCs w:val="20"/>
              </w:rPr>
              <w:t>Ч</w:t>
            </w:r>
            <w:r w:rsidR="003A7B1E" w:rsidRPr="00613278">
              <w:rPr>
                <w:sz w:val="20"/>
                <w:szCs w:val="20"/>
              </w:rPr>
              <w:t>л. 162</w:t>
            </w:r>
            <w:r w:rsidRPr="00613278">
              <w:rPr>
                <w:sz w:val="20"/>
                <w:szCs w:val="20"/>
              </w:rPr>
              <w:t xml:space="preserve">, </w:t>
            </w:r>
            <w:r w:rsidR="003A7B1E" w:rsidRPr="00613278">
              <w:rPr>
                <w:sz w:val="20"/>
                <w:szCs w:val="20"/>
              </w:rPr>
              <w:t xml:space="preserve">ал. 10 </w:t>
            </w:r>
            <w:r w:rsidRPr="00613278">
              <w:rPr>
                <w:sz w:val="20"/>
                <w:szCs w:val="20"/>
              </w:rPr>
              <w:t>Главна дирекция "Национална полиция" на Министерството на вътрешните работи обменя информация със съответните органи на друга държава при издаването или замяната на свидетелства за управление на моторно превозно средство.</w:t>
            </w:r>
          </w:p>
          <w:p w14:paraId="31A1D3F0" w14:textId="77777777" w:rsidR="003A7B1E" w:rsidRPr="00613278" w:rsidRDefault="003A7B1E" w:rsidP="003A7B1E">
            <w:pPr>
              <w:shd w:val="clear" w:color="auto" w:fill="FFFFFF"/>
              <w:tabs>
                <w:tab w:val="left" w:leader="dot" w:pos="0"/>
              </w:tabs>
              <w:jc w:val="both"/>
              <w:rPr>
                <w:sz w:val="20"/>
                <w:szCs w:val="20"/>
              </w:rPr>
            </w:pPr>
          </w:p>
          <w:p w14:paraId="5FE6A19D" w14:textId="77777777" w:rsidR="003A7B1E" w:rsidRPr="00613278" w:rsidRDefault="003A7B1E" w:rsidP="003A7B1E">
            <w:pPr>
              <w:shd w:val="clear" w:color="auto" w:fill="FFFFFF"/>
              <w:tabs>
                <w:tab w:val="left" w:leader="dot" w:pos="0"/>
              </w:tabs>
              <w:jc w:val="both"/>
              <w:rPr>
                <w:sz w:val="20"/>
                <w:szCs w:val="20"/>
              </w:rPr>
            </w:pPr>
          </w:p>
          <w:p w14:paraId="2DD2F507" w14:textId="77777777" w:rsidR="003A7B1E" w:rsidRPr="00613278" w:rsidRDefault="003A7B1E" w:rsidP="00BC4A67">
            <w:pPr>
              <w:jc w:val="both"/>
              <w:rPr>
                <w:sz w:val="20"/>
                <w:szCs w:val="20"/>
              </w:rPr>
            </w:pPr>
          </w:p>
          <w:p w14:paraId="110EE417" w14:textId="77777777" w:rsidR="003A7B1E" w:rsidRPr="00613278" w:rsidRDefault="003A7B1E" w:rsidP="00BC4A67">
            <w:pPr>
              <w:jc w:val="both"/>
              <w:rPr>
                <w:sz w:val="20"/>
                <w:szCs w:val="20"/>
              </w:rPr>
            </w:pPr>
          </w:p>
          <w:p w14:paraId="0350F1F8" w14:textId="77777777" w:rsidR="003A7B1E" w:rsidRPr="00613278" w:rsidRDefault="003A7B1E" w:rsidP="00BC4A67">
            <w:pPr>
              <w:jc w:val="both"/>
              <w:rPr>
                <w:sz w:val="20"/>
                <w:szCs w:val="20"/>
              </w:rPr>
            </w:pPr>
          </w:p>
          <w:p w14:paraId="535F5FA1" w14:textId="77777777" w:rsidR="003A7B1E" w:rsidRPr="00613278" w:rsidRDefault="003A7B1E" w:rsidP="00BC4A67">
            <w:pPr>
              <w:jc w:val="both"/>
              <w:rPr>
                <w:sz w:val="20"/>
                <w:szCs w:val="20"/>
              </w:rPr>
            </w:pPr>
          </w:p>
          <w:p w14:paraId="0CE48799" w14:textId="77777777" w:rsidR="003A7B1E" w:rsidRPr="00613278" w:rsidRDefault="003A7B1E" w:rsidP="00BC4A67">
            <w:pPr>
              <w:jc w:val="both"/>
              <w:rPr>
                <w:sz w:val="20"/>
                <w:szCs w:val="20"/>
              </w:rPr>
            </w:pPr>
          </w:p>
          <w:p w14:paraId="3632B679" w14:textId="77777777" w:rsidR="003A7B1E" w:rsidRPr="00613278" w:rsidRDefault="003A7B1E" w:rsidP="00BC4A67">
            <w:pPr>
              <w:jc w:val="both"/>
              <w:rPr>
                <w:sz w:val="20"/>
                <w:szCs w:val="20"/>
              </w:rPr>
            </w:pPr>
          </w:p>
          <w:p w14:paraId="528F1B25" w14:textId="77777777" w:rsidR="003A7B1E" w:rsidRPr="00613278" w:rsidRDefault="003A7B1E" w:rsidP="00BC4A67">
            <w:pPr>
              <w:jc w:val="both"/>
              <w:rPr>
                <w:sz w:val="20"/>
                <w:szCs w:val="20"/>
              </w:rPr>
            </w:pPr>
          </w:p>
          <w:p w14:paraId="57113674" w14:textId="77777777" w:rsidR="003A7B1E" w:rsidRPr="00613278" w:rsidRDefault="003A7B1E" w:rsidP="00BC4A67">
            <w:pPr>
              <w:jc w:val="both"/>
              <w:rPr>
                <w:sz w:val="20"/>
                <w:szCs w:val="20"/>
              </w:rPr>
            </w:pPr>
          </w:p>
          <w:p w14:paraId="4A62DC14" w14:textId="77777777" w:rsidR="003A7B1E" w:rsidRPr="00613278" w:rsidRDefault="003A7B1E" w:rsidP="00BC4A67">
            <w:pPr>
              <w:jc w:val="both"/>
              <w:rPr>
                <w:sz w:val="20"/>
                <w:szCs w:val="20"/>
              </w:rPr>
            </w:pPr>
          </w:p>
          <w:p w14:paraId="4DA1C03C" w14:textId="77777777" w:rsidR="003A7B1E" w:rsidRPr="00613278" w:rsidRDefault="003A7B1E" w:rsidP="00BC4A67">
            <w:pPr>
              <w:jc w:val="both"/>
              <w:rPr>
                <w:sz w:val="20"/>
                <w:szCs w:val="20"/>
              </w:rPr>
            </w:pPr>
          </w:p>
          <w:p w14:paraId="515896E3" w14:textId="77777777" w:rsidR="003A7B1E" w:rsidRPr="00613278" w:rsidRDefault="003A7B1E" w:rsidP="00BC4A67">
            <w:pPr>
              <w:jc w:val="both"/>
              <w:rPr>
                <w:sz w:val="20"/>
                <w:szCs w:val="20"/>
              </w:rPr>
            </w:pPr>
          </w:p>
          <w:p w14:paraId="4EA15B2E" w14:textId="77777777" w:rsidR="003A7B1E" w:rsidRPr="00613278" w:rsidRDefault="003A7B1E" w:rsidP="00BC4A67">
            <w:pPr>
              <w:jc w:val="both"/>
              <w:rPr>
                <w:sz w:val="20"/>
                <w:szCs w:val="20"/>
              </w:rPr>
            </w:pPr>
          </w:p>
          <w:p w14:paraId="1F33CFF3" w14:textId="77777777" w:rsidR="003A7B1E" w:rsidRPr="00613278" w:rsidRDefault="003A7B1E" w:rsidP="00BC4A67">
            <w:pPr>
              <w:jc w:val="both"/>
              <w:rPr>
                <w:sz w:val="20"/>
                <w:szCs w:val="20"/>
              </w:rPr>
            </w:pPr>
          </w:p>
          <w:p w14:paraId="21BD67C2" w14:textId="77777777" w:rsidR="003A7B1E" w:rsidRPr="00613278" w:rsidRDefault="003A7B1E" w:rsidP="00BC4A67">
            <w:pPr>
              <w:jc w:val="both"/>
              <w:rPr>
                <w:sz w:val="20"/>
                <w:szCs w:val="20"/>
              </w:rPr>
            </w:pPr>
          </w:p>
          <w:p w14:paraId="7A424614" w14:textId="77777777" w:rsidR="003A7B1E" w:rsidRPr="00613278" w:rsidRDefault="003A7B1E" w:rsidP="00BC4A67">
            <w:pPr>
              <w:jc w:val="both"/>
              <w:rPr>
                <w:sz w:val="20"/>
                <w:szCs w:val="20"/>
              </w:rPr>
            </w:pPr>
          </w:p>
          <w:p w14:paraId="5B876DD7" w14:textId="77777777" w:rsidR="003A7B1E" w:rsidRPr="00613278" w:rsidRDefault="003A7B1E" w:rsidP="00BC4A67">
            <w:pPr>
              <w:jc w:val="both"/>
              <w:rPr>
                <w:sz w:val="20"/>
                <w:szCs w:val="20"/>
              </w:rPr>
            </w:pPr>
          </w:p>
          <w:p w14:paraId="758DC59E" w14:textId="77777777" w:rsidR="003A7B1E" w:rsidRPr="00613278" w:rsidRDefault="003A7B1E" w:rsidP="00BC4A67">
            <w:pPr>
              <w:jc w:val="both"/>
              <w:rPr>
                <w:sz w:val="20"/>
                <w:szCs w:val="20"/>
              </w:rPr>
            </w:pPr>
          </w:p>
          <w:p w14:paraId="5AE3298B" w14:textId="77777777" w:rsidR="003A7B1E" w:rsidRPr="00613278" w:rsidRDefault="003A7B1E" w:rsidP="00BC4A67">
            <w:pPr>
              <w:jc w:val="both"/>
              <w:rPr>
                <w:sz w:val="20"/>
                <w:szCs w:val="20"/>
              </w:rPr>
            </w:pPr>
          </w:p>
          <w:p w14:paraId="57BDB01B" w14:textId="77777777" w:rsidR="003A7B1E" w:rsidRPr="00613278" w:rsidRDefault="003A7B1E" w:rsidP="00BC4A67">
            <w:pPr>
              <w:jc w:val="both"/>
              <w:rPr>
                <w:sz w:val="20"/>
                <w:szCs w:val="20"/>
              </w:rPr>
            </w:pPr>
          </w:p>
          <w:p w14:paraId="2319EA41" w14:textId="77777777" w:rsidR="003A7B1E" w:rsidRPr="00613278" w:rsidRDefault="003A7B1E" w:rsidP="00BC4A67">
            <w:pPr>
              <w:jc w:val="both"/>
              <w:rPr>
                <w:sz w:val="20"/>
                <w:szCs w:val="20"/>
              </w:rPr>
            </w:pPr>
          </w:p>
          <w:p w14:paraId="343C8F6A" w14:textId="77777777" w:rsidR="003A7B1E" w:rsidRPr="00613278" w:rsidRDefault="003A7B1E" w:rsidP="00BC4A67">
            <w:pPr>
              <w:jc w:val="both"/>
              <w:rPr>
                <w:sz w:val="20"/>
                <w:szCs w:val="20"/>
              </w:rPr>
            </w:pPr>
          </w:p>
          <w:p w14:paraId="12569A25" w14:textId="77777777" w:rsidR="003A7B1E" w:rsidRPr="00613278" w:rsidRDefault="003A7B1E" w:rsidP="00BC4A67">
            <w:pPr>
              <w:jc w:val="both"/>
              <w:rPr>
                <w:sz w:val="20"/>
                <w:szCs w:val="20"/>
              </w:rPr>
            </w:pPr>
          </w:p>
          <w:p w14:paraId="1F643F9B" w14:textId="77777777" w:rsidR="003A7B1E" w:rsidRPr="00613278" w:rsidRDefault="003A7B1E" w:rsidP="00BC4A67">
            <w:pPr>
              <w:jc w:val="both"/>
              <w:rPr>
                <w:sz w:val="20"/>
                <w:szCs w:val="20"/>
              </w:rPr>
            </w:pPr>
          </w:p>
          <w:p w14:paraId="63E8DFB1" w14:textId="77777777" w:rsidR="003A7B1E" w:rsidRPr="00613278" w:rsidRDefault="003A7B1E" w:rsidP="00BC4A67">
            <w:pPr>
              <w:jc w:val="both"/>
              <w:rPr>
                <w:sz w:val="20"/>
                <w:szCs w:val="20"/>
              </w:rPr>
            </w:pPr>
          </w:p>
          <w:p w14:paraId="77DA86F4" w14:textId="77777777" w:rsidR="003A7B1E" w:rsidRPr="00613278" w:rsidRDefault="003A7B1E" w:rsidP="00BC4A67">
            <w:pPr>
              <w:jc w:val="both"/>
              <w:rPr>
                <w:sz w:val="20"/>
                <w:szCs w:val="20"/>
              </w:rPr>
            </w:pPr>
          </w:p>
          <w:p w14:paraId="15782FEF" w14:textId="77777777" w:rsidR="003A7B1E" w:rsidRPr="00613278" w:rsidRDefault="003A7B1E" w:rsidP="00BC4A67">
            <w:pPr>
              <w:jc w:val="both"/>
              <w:rPr>
                <w:sz w:val="20"/>
                <w:szCs w:val="20"/>
              </w:rPr>
            </w:pPr>
          </w:p>
          <w:p w14:paraId="3ED3AFE0" w14:textId="77777777" w:rsidR="003A7B1E" w:rsidRPr="00613278" w:rsidRDefault="003A7B1E" w:rsidP="00BC4A67">
            <w:pPr>
              <w:jc w:val="both"/>
              <w:rPr>
                <w:sz w:val="20"/>
                <w:szCs w:val="20"/>
              </w:rPr>
            </w:pPr>
          </w:p>
        </w:tc>
        <w:tc>
          <w:tcPr>
            <w:tcW w:w="601" w:type="pct"/>
            <w:shd w:val="clear" w:color="auto" w:fill="auto"/>
          </w:tcPr>
          <w:p w14:paraId="5A0F0C39" w14:textId="77777777" w:rsidR="00C25E2B" w:rsidRPr="00613278" w:rsidRDefault="003A7B1E" w:rsidP="00221D96">
            <w:pPr>
              <w:jc w:val="both"/>
              <w:rPr>
                <w:sz w:val="20"/>
                <w:szCs w:val="20"/>
              </w:rPr>
            </w:pPr>
            <w:r w:rsidRPr="00613278">
              <w:rPr>
                <w:sz w:val="20"/>
                <w:szCs w:val="20"/>
              </w:rPr>
              <w:lastRenderedPageBreak/>
              <w:t>П</w:t>
            </w:r>
            <w:r w:rsidR="007751DB" w:rsidRPr="00613278">
              <w:rPr>
                <w:sz w:val="20"/>
                <w:szCs w:val="20"/>
              </w:rPr>
              <w:t>ълно</w:t>
            </w:r>
          </w:p>
          <w:p w14:paraId="0E54DD79" w14:textId="77777777" w:rsidR="003A7B1E" w:rsidRPr="00613278" w:rsidRDefault="003A7B1E" w:rsidP="00221D96">
            <w:pPr>
              <w:jc w:val="both"/>
              <w:rPr>
                <w:sz w:val="20"/>
                <w:szCs w:val="20"/>
              </w:rPr>
            </w:pPr>
          </w:p>
          <w:p w14:paraId="68C11A9C" w14:textId="77777777" w:rsidR="003A7B1E" w:rsidRPr="00613278" w:rsidRDefault="003A7B1E" w:rsidP="00221D96">
            <w:pPr>
              <w:jc w:val="both"/>
              <w:rPr>
                <w:sz w:val="20"/>
                <w:szCs w:val="20"/>
              </w:rPr>
            </w:pPr>
          </w:p>
          <w:p w14:paraId="5326C097" w14:textId="77777777" w:rsidR="003A7B1E" w:rsidRPr="00613278" w:rsidRDefault="003A7B1E" w:rsidP="00221D96">
            <w:pPr>
              <w:jc w:val="both"/>
              <w:rPr>
                <w:sz w:val="20"/>
                <w:szCs w:val="20"/>
              </w:rPr>
            </w:pPr>
          </w:p>
          <w:p w14:paraId="10B74C9B" w14:textId="77777777" w:rsidR="003A7B1E" w:rsidRPr="00613278" w:rsidRDefault="003A7B1E" w:rsidP="00221D96">
            <w:pPr>
              <w:jc w:val="both"/>
              <w:rPr>
                <w:sz w:val="20"/>
                <w:szCs w:val="20"/>
              </w:rPr>
            </w:pPr>
          </w:p>
          <w:p w14:paraId="6302916D" w14:textId="77777777" w:rsidR="003A7B1E" w:rsidRPr="00613278" w:rsidRDefault="003A7B1E" w:rsidP="00221D96">
            <w:pPr>
              <w:jc w:val="both"/>
              <w:rPr>
                <w:sz w:val="20"/>
                <w:szCs w:val="20"/>
              </w:rPr>
            </w:pPr>
          </w:p>
          <w:p w14:paraId="7491E87F" w14:textId="77777777" w:rsidR="003A7B1E" w:rsidRPr="00613278" w:rsidRDefault="003A7B1E" w:rsidP="00221D96">
            <w:pPr>
              <w:jc w:val="both"/>
              <w:rPr>
                <w:sz w:val="20"/>
                <w:szCs w:val="20"/>
              </w:rPr>
            </w:pPr>
          </w:p>
          <w:p w14:paraId="1C91518A" w14:textId="77777777" w:rsidR="003A7B1E" w:rsidRPr="00613278" w:rsidRDefault="003A7B1E" w:rsidP="00221D96">
            <w:pPr>
              <w:jc w:val="both"/>
              <w:rPr>
                <w:sz w:val="20"/>
                <w:szCs w:val="20"/>
              </w:rPr>
            </w:pPr>
          </w:p>
          <w:p w14:paraId="0DF1E949" w14:textId="77777777" w:rsidR="003A7B1E" w:rsidRPr="00613278" w:rsidRDefault="003A7B1E" w:rsidP="00221D96">
            <w:pPr>
              <w:jc w:val="both"/>
              <w:rPr>
                <w:sz w:val="20"/>
                <w:szCs w:val="20"/>
              </w:rPr>
            </w:pPr>
          </w:p>
          <w:p w14:paraId="148F5A4F" w14:textId="77777777" w:rsidR="003A7B1E" w:rsidRPr="00613278" w:rsidRDefault="003A7B1E" w:rsidP="00221D96">
            <w:pPr>
              <w:jc w:val="both"/>
              <w:rPr>
                <w:sz w:val="20"/>
                <w:szCs w:val="20"/>
              </w:rPr>
            </w:pPr>
          </w:p>
          <w:p w14:paraId="5A88326F" w14:textId="77777777" w:rsidR="003A7B1E" w:rsidRPr="00613278" w:rsidRDefault="003A7B1E" w:rsidP="00221D96">
            <w:pPr>
              <w:jc w:val="both"/>
              <w:rPr>
                <w:sz w:val="20"/>
                <w:szCs w:val="20"/>
              </w:rPr>
            </w:pPr>
          </w:p>
          <w:p w14:paraId="3603ACD5" w14:textId="77777777" w:rsidR="003A7B1E" w:rsidRPr="00613278" w:rsidRDefault="003A7B1E" w:rsidP="00221D96">
            <w:pPr>
              <w:jc w:val="both"/>
              <w:rPr>
                <w:sz w:val="20"/>
                <w:szCs w:val="20"/>
              </w:rPr>
            </w:pPr>
          </w:p>
          <w:p w14:paraId="460A3F6B" w14:textId="77777777" w:rsidR="003A7B1E" w:rsidRPr="00613278" w:rsidRDefault="003A7B1E" w:rsidP="00221D96">
            <w:pPr>
              <w:jc w:val="both"/>
              <w:rPr>
                <w:sz w:val="20"/>
                <w:szCs w:val="20"/>
              </w:rPr>
            </w:pPr>
          </w:p>
          <w:p w14:paraId="122FD61F" w14:textId="77777777" w:rsidR="003A7B1E" w:rsidRPr="00613278" w:rsidRDefault="003A7B1E" w:rsidP="00221D96">
            <w:pPr>
              <w:jc w:val="both"/>
              <w:rPr>
                <w:sz w:val="20"/>
                <w:szCs w:val="20"/>
              </w:rPr>
            </w:pPr>
          </w:p>
          <w:p w14:paraId="50362C77" w14:textId="77777777" w:rsidR="003A7B1E" w:rsidRPr="00613278" w:rsidRDefault="003A7B1E" w:rsidP="00221D96">
            <w:pPr>
              <w:jc w:val="both"/>
              <w:rPr>
                <w:sz w:val="20"/>
                <w:szCs w:val="20"/>
              </w:rPr>
            </w:pPr>
          </w:p>
          <w:p w14:paraId="4954BCD4" w14:textId="77777777" w:rsidR="003A7B1E" w:rsidRPr="00613278" w:rsidRDefault="003A7B1E" w:rsidP="00221D96">
            <w:pPr>
              <w:jc w:val="both"/>
              <w:rPr>
                <w:sz w:val="20"/>
                <w:szCs w:val="20"/>
              </w:rPr>
            </w:pPr>
          </w:p>
          <w:p w14:paraId="52DCE48F" w14:textId="77777777" w:rsidR="003A7B1E" w:rsidRPr="00613278" w:rsidRDefault="003A7B1E" w:rsidP="00221D96">
            <w:pPr>
              <w:jc w:val="both"/>
              <w:rPr>
                <w:sz w:val="20"/>
                <w:szCs w:val="20"/>
              </w:rPr>
            </w:pPr>
          </w:p>
          <w:p w14:paraId="7F393017" w14:textId="77777777" w:rsidR="003A7B1E" w:rsidRPr="00613278" w:rsidRDefault="003A7B1E" w:rsidP="00221D96">
            <w:pPr>
              <w:jc w:val="both"/>
              <w:rPr>
                <w:sz w:val="20"/>
                <w:szCs w:val="20"/>
              </w:rPr>
            </w:pPr>
          </w:p>
          <w:p w14:paraId="4FF6E302" w14:textId="77777777" w:rsidR="003A7B1E" w:rsidRPr="00613278" w:rsidRDefault="003A7B1E" w:rsidP="00221D96">
            <w:pPr>
              <w:jc w:val="both"/>
              <w:rPr>
                <w:sz w:val="20"/>
                <w:szCs w:val="20"/>
              </w:rPr>
            </w:pPr>
          </w:p>
          <w:p w14:paraId="4D6F98EB" w14:textId="77777777" w:rsidR="003A7B1E" w:rsidRPr="00613278" w:rsidRDefault="003A7B1E" w:rsidP="00221D96">
            <w:pPr>
              <w:jc w:val="both"/>
              <w:rPr>
                <w:sz w:val="20"/>
                <w:szCs w:val="20"/>
              </w:rPr>
            </w:pPr>
          </w:p>
          <w:p w14:paraId="4D4A5D5E" w14:textId="77777777" w:rsidR="003A7B1E" w:rsidRPr="00613278" w:rsidRDefault="003A7B1E" w:rsidP="00221D96">
            <w:pPr>
              <w:jc w:val="both"/>
              <w:rPr>
                <w:sz w:val="20"/>
                <w:szCs w:val="20"/>
              </w:rPr>
            </w:pPr>
          </w:p>
          <w:p w14:paraId="38ECAB80" w14:textId="77777777" w:rsidR="003A7B1E" w:rsidRPr="00613278" w:rsidRDefault="003A7B1E" w:rsidP="00221D96">
            <w:pPr>
              <w:jc w:val="both"/>
              <w:rPr>
                <w:sz w:val="20"/>
                <w:szCs w:val="20"/>
              </w:rPr>
            </w:pPr>
          </w:p>
          <w:p w14:paraId="6A7C2ADC" w14:textId="77777777" w:rsidR="003A7B1E" w:rsidRPr="00613278" w:rsidRDefault="003A7B1E" w:rsidP="00221D96">
            <w:pPr>
              <w:jc w:val="both"/>
              <w:rPr>
                <w:sz w:val="20"/>
                <w:szCs w:val="20"/>
              </w:rPr>
            </w:pPr>
          </w:p>
          <w:p w14:paraId="38852033" w14:textId="77777777" w:rsidR="003A7B1E" w:rsidRPr="00613278" w:rsidRDefault="003A7B1E" w:rsidP="00221D96">
            <w:pPr>
              <w:jc w:val="both"/>
              <w:rPr>
                <w:sz w:val="20"/>
                <w:szCs w:val="20"/>
              </w:rPr>
            </w:pPr>
          </w:p>
          <w:p w14:paraId="66311C0B" w14:textId="77777777" w:rsidR="003A7B1E" w:rsidRPr="00613278" w:rsidRDefault="003A7B1E" w:rsidP="00221D96">
            <w:pPr>
              <w:jc w:val="both"/>
              <w:rPr>
                <w:sz w:val="20"/>
                <w:szCs w:val="20"/>
              </w:rPr>
            </w:pPr>
          </w:p>
          <w:p w14:paraId="050DB1D5" w14:textId="77777777" w:rsidR="003A7B1E" w:rsidRPr="00613278" w:rsidRDefault="003A7B1E" w:rsidP="00221D96">
            <w:pPr>
              <w:jc w:val="both"/>
              <w:rPr>
                <w:sz w:val="20"/>
                <w:szCs w:val="20"/>
              </w:rPr>
            </w:pPr>
          </w:p>
          <w:p w14:paraId="796BF811" w14:textId="77777777" w:rsidR="003A7B1E" w:rsidRPr="00613278" w:rsidRDefault="003A7B1E" w:rsidP="00221D96">
            <w:pPr>
              <w:jc w:val="both"/>
              <w:rPr>
                <w:sz w:val="20"/>
                <w:szCs w:val="20"/>
              </w:rPr>
            </w:pPr>
          </w:p>
          <w:p w14:paraId="3E188D27" w14:textId="77777777" w:rsidR="003A7B1E" w:rsidRPr="00613278" w:rsidRDefault="003A7B1E" w:rsidP="00221D96">
            <w:pPr>
              <w:jc w:val="both"/>
              <w:rPr>
                <w:sz w:val="20"/>
                <w:szCs w:val="20"/>
              </w:rPr>
            </w:pPr>
          </w:p>
          <w:p w14:paraId="4EEBD713" w14:textId="77777777" w:rsidR="003A7B1E" w:rsidRPr="00613278" w:rsidRDefault="003A7B1E" w:rsidP="00221D96">
            <w:pPr>
              <w:jc w:val="both"/>
              <w:rPr>
                <w:sz w:val="20"/>
                <w:szCs w:val="20"/>
              </w:rPr>
            </w:pPr>
          </w:p>
          <w:p w14:paraId="48A6DFCD" w14:textId="77777777" w:rsidR="003A7B1E" w:rsidRPr="00613278" w:rsidRDefault="003A7B1E" w:rsidP="00221D96">
            <w:pPr>
              <w:jc w:val="both"/>
              <w:rPr>
                <w:sz w:val="20"/>
                <w:szCs w:val="20"/>
              </w:rPr>
            </w:pPr>
          </w:p>
          <w:p w14:paraId="44E48487" w14:textId="77777777" w:rsidR="003A7B1E" w:rsidRPr="00613278" w:rsidRDefault="003A7B1E" w:rsidP="00221D96">
            <w:pPr>
              <w:jc w:val="both"/>
              <w:rPr>
                <w:sz w:val="20"/>
                <w:szCs w:val="20"/>
              </w:rPr>
            </w:pPr>
          </w:p>
          <w:p w14:paraId="0DBD0CB5" w14:textId="77777777" w:rsidR="003A7B1E" w:rsidRPr="00613278" w:rsidRDefault="003A7B1E" w:rsidP="00221D96">
            <w:pPr>
              <w:jc w:val="both"/>
              <w:rPr>
                <w:sz w:val="20"/>
                <w:szCs w:val="20"/>
              </w:rPr>
            </w:pPr>
          </w:p>
          <w:p w14:paraId="289D312E" w14:textId="77777777" w:rsidR="003A7B1E" w:rsidRPr="00613278" w:rsidRDefault="003A7B1E" w:rsidP="00221D96">
            <w:pPr>
              <w:jc w:val="both"/>
              <w:rPr>
                <w:sz w:val="20"/>
                <w:szCs w:val="20"/>
              </w:rPr>
            </w:pPr>
          </w:p>
          <w:p w14:paraId="317478BF" w14:textId="77777777" w:rsidR="003A7B1E" w:rsidRPr="00613278" w:rsidRDefault="003A7B1E" w:rsidP="00221D96">
            <w:pPr>
              <w:jc w:val="both"/>
              <w:rPr>
                <w:sz w:val="20"/>
                <w:szCs w:val="20"/>
              </w:rPr>
            </w:pPr>
          </w:p>
          <w:p w14:paraId="5C48F25B" w14:textId="77777777" w:rsidR="003A7B1E" w:rsidRPr="00613278" w:rsidRDefault="003A7B1E" w:rsidP="00221D96">
            <w:pPr>
              <w:jc w:val="both"/>
              <w:rPr>
                <w:sz w:val="20"/>
                <w:szCs w:val="20"/>
              </w:rPr>
            </w:pPr>
          </w:p>
          <w:p w14:paraId="75866505" w14:textId="77777777" w:rsidR="003A7B1E" w:rsidRPr="00613278" w:rsidRDefault="003A7B1E" w:rsidP="00221D96">
            <w:pPr>
              <w:jc w:val="both"/>
              <w:rPr>
                <w:sz w:val="20"/>
                <w:szCs w:val="20"/>
              </w:rPr>
            </w:pPr>
          </w:p>
          <w:p w14:paraId="3FDE7A76" w14:textId="77777777" w:rsidR="003A7B1E" w:rsidRPr="00613278" w:rsidRDefault="003A7B1E" w:rsidP="00221D96">
            <w:pPr>
              <w:jc w:val="both"/>
              <w:rPr>
                <w:sz w:val="20"/>
                <w:szCs w:val="20"/>
              </w:rPr>
            </w:pPr>
          </w:p>
          <w:p w14:paraId="550CCE44" w14:textId="77777777" w:rsidR="003A7B1E" w:rsidRPr="00613278" w:rsidRDefault="003A7B1E" w:rsidP="00221D96">
            <w:pPr>
              <w:jc w:val="both"/>
              <w:rPr>
                <w:sz w:val="20"/>
                <w:szCs w:val="20"/>
              </w:rPr>
            </w:pPr>
          </w:p>
          <w:p w14:paraId="6751F8E4" w14:textId="77777777" w:rsidR="003A7B1E" w:rsidRPr="00613278" w:rsidRDefault="003A7B1E" w:rsidP="00221D96">
            <w:pPr>
              <w:jc w:val="both"/>
              <w:rPr>
                <w:sz w:val="20"/>
                <w:szCs w:val="20"/>
              </w:rPr>
            </w:pPr>
          </w:p>
          <w:p w14:paraId="4EC63C23" w14:textId="77777777" w:rsidR="003A7B1E" w:rsidRPr="00613278" w:rsidRDefault="003A7B1E" w:rsidP="00221D96">
            <w:pPr>
              <w:jc w:val="both"/>
              <w:rPr>
                <w:sz w:val="20"/>
                <w:szCs w:val="20"/>
              </w:rPr>
            </w:pPr>
          </w:p>
          <w:p w14:paraId="25FDE77A" w14:textId="77777777" w:rsidR="003A7B1E" w:rsidRPr="00613278" w:rsidRDefault="003A7B1E" w:rsidP="00221D96">
            <w:pPr>
              <w:jc w:val="both"/>
              <w:rPr>
                <w:sz w:val="20"/>
                <w:szCs w:val="20"/>
              </w:rPr>
            </w:pPr>
          </w:p>
          <w:p w14:paraId="18A60837" w14:textId="77777777" w:rsidR="003A7B1E" w:rsidRPr="00613278" w:rsidRDefault="003A7B1E" w:rsidP="00221D96">
            <w:pPr>
              <w:jc w:val="both"/>
              <w:rPr>
                <w:sz w:val="20"/>
                <w:szCs w:val="20"/>
              </w:rPr>
            </w:pPr>
          </w:p>
          <w:p w14:paraId="3495F81A" w14:textId="77777777" w:rsidR="003A7B1E" w:rsidRPr="00613278" w:rsidRDefault="003A7B1E" w:rsidP="00221D96">
            <w:pPr>
              <w:jc w:val="both"/>
              <w:rPr>
                <w:sz w:val="20"/>
                <w:szCs w:val="20"/>
              </w:rPr>
            </w:pPr>
          </w:p>
          <w:p w14:paraId="785BDA47" w14:textId="77777777" w:rsidR="003A7B1E" w:rsidRPr="00613278" w:rsidRDefault="003A7B1E" w:rsidP="00221D96">
            <w:pPr>
              <w:jc w:val="both"/>
              <w:rPr>
                <w:sz w:val="20"/>
                <w:szCs w:val="20"/>
              </w:rPr>
            </w:pPr>
          </w:p>
          <w:p w14:paraId="76D1D804" w14:textId="77777777" w:rsidR="003A7B1E" w:rsidRPr="00613278" w:rsidRDefault="003A7B1E" w:rsidP="00221D96">
            <w:pPr>
              <w:jc w:val="both"/>
              <w:rPr>
                <w:sz w:val="20"/>
                <w:szCs w:val="20"/>
              </w:rPr>
            </w:pPr>
          </w:p>
          <w:p w14:paraId="6B5905F7" w14:textId="77777777" w:rsidR="003A7B1E" w:rsidRPr="00613278" w:rsidRDefault="003A7B1E" w:rsidP="00221D96">
            <w:pPr>
              <w:jc w:val="both"/>
              <w:rPr>
                <w:sz w:val="20"/>
                <w:szCs w:val="20"/>
              </w:rPr>
            </w:pPr>
          </w:p>
          <w:p w14:paraId="5146BFF4" w14:textId="77777777" w:rsidR="003A7B1E" w:rsidRPr="00613278" w:rsidRDefault="003A7B1E" w:rsidP="00221D96">
            <w:pPr>
              <w:jc w:val="both"/>
              <w:rPr>
                <w:sz w:val="20"/>
                <w:szCs w:val="20"/>
              </w:rPr>
            </w:pPr>
          </w:p>
          <w:p w14:paraId="223ECAC9" w14:textId="77777777" w:rsidR="003A7B1E" w:rsidRPr="00613278" w:rsidRDefault="003A7B1E" w:rsidP="00221D96">
            <w:pPr>
              <w:jc w:val="both"/>
              <w:rPr>
                <w:sz w:val="20"/>
                <w:szCs w:val="20"/>
              </w:rPr>
            </w:pPr>
          </w:p>
          <w:p w14:paraId="5DF63E02" w14:textId="77777777" w:rsidR="003A7B1E" w:rsidRPr="00613278" w:rsidRDefault="003A7B1E" w:rsidP="00221D96">
            <w:pPr>
              <w:jc w:val="both"/>
              <w:rPr>
                <w:sz w:val="20"/>
                <w:szCs w:val="20"/>
              </w:rPr>
            </w:pPr>
          </w:p>
          <w:p w14:paraId="4AB5CD62" w14:textId="77777777" w:rsidR="003A7B1E" w:rsidRPr="00613278" w:rsidRDefault="003A7B1E" w:rsidP="00221D96">
            <w:pPr>
              <w:jc w:val="both"/>
              <w:rPr>
                <w:sz w:val="20"/>
                <w:szCs w:val="20"/>
              </w:rPr>
            </w:pPr>
          </w:p>
          <w:p w14:paraId="3B950FB4" w14:textId="77777777" w:rsidR="003A7B1E" w:rsidRPr="00613278" w:rsidRDefault="003A7B1E" w:rsidP="00221D96">
            <w:pPr>
              <w:jc w:val="both"/>
              <w:rPr>
                <w:sz w:val="20"/>
                <w:szCs w:val="20"/>
              </w:rPr>
            </w:pPr>
          </w:p>
          <w:p w14:paraId="608843D5" w14:textId="77777777" w:rsidR="003A7B1E" w:rsidRPr="00613278" w:rsidRDefault="003A7B1E" w:rsidP="00221D96">
            <w:pPr>
              <w:jc w:val="both"/>
              <w:rPr>
                <w:sz w:val="20"/>
                <w:szCs w:val="20"/>
              </w:rPr>
            </w:pPr>
          </w:p>
          <w:p w14:paraId="669F1B3E" w14:textId="77777777" w:rsidR="003A7B1E" w:rsidRPr="00613278" w:rsidRDefault="003A7B1E" w:rsidP="00221D96">
            <w:pPr>
              <w:jc w:val="both"/>
              <w:rPr>
                <w:sz w:val="20"/>
                <w:szCs w:val="20"/>
              </w:rPr>
            </w:pPr>
          </w:p>
          <w:p w14:paraId="00E503B3" w14:textId="77777777" w:rsidR="003A7B1E" w:rsidRPr="00613278" w:rsidRDefault="003A7B1E" w:rsidP="00221D96">
            <w:pPr>
              <w:jc w:val="both"/>
              <w:rPr>
                <w:sz w:val="20"/>
                <w:szCs w:val="20"/>
              </w:rPr>
            </w:pPr>
          </w:p>
          <w:p w14:paraId="6CCBAC43" w14:textId="77777777" w:rsidR="003A7B1E" w:rsidRPr="00613278" w:rsidRDefault="003A7B1E" w:rsidP="00221D96">
            <w:pPr>
              <w:jc w:val="both"/>
              <w:rPr>
                <w:sz w:val="20"/>
                <w:szCs w:val="20"/>
              </w:rPr>
            </w:pPr>
          </w:p>
          <w:p w14:paraId="5C9C760F" w14:textId="77777777" w:rsidR="003A7B1E" w:rsidRPr="00613278" w:rsidRDefault="003A7B1E" w:rsidP="00221D96">
            <w:pPr>
              <w:jc w:val="both"/>
              <w:rPr>
                <w:sz w:val="20"/>
                <w:szCs w:val="20"/>
              </w:rPr>
            </w:pPr>
          </w:p>
          <w:p w14:paraId="7969FC3B" w14:textId="77777777" w:rsidR="003A7B1E" w:rsidRPr="00613278" w:rsidRDefault="003A7B1E" w:rsidP="00221D96">
            <w:pPr>
              <w:jc w:val="both"/>
              <w:rPr>
                <w:sz w:val="20"/>
                <w:szCs w:val="20"/>
              </w:rPr>
            </w:pPr>
          </w:p>
          <w:p w14:paraId="71FE5B04" w14:textId="77777777" w:rsidR="003A7B1E" w:rsidRPr="00613278" w:rsidRDefault="003A7B1E" w:rsidP="00221D96">
            <w:pPr>
              <w:jc w:val="both"/>
              <w:rPr>
                <w:sz w:val="20"/>
                <w:szCs w:val="20"/>
              </w:rPr>
            </w:pPr>
          </w:p>
          <w:p w14:paraId="45F6A4C2" w14:textId="77777777" w:rsidR="003A7B1E" w:rsidRPr="00613278" w:rsidRDefault="003A7B1E" w:rsidP="00221D96">
            <w:pPr>
              <w:jc w:val="both"/>
              <w:rPr>
                <w:sz w:val="20"/>
                <w:szCs w:val="20"/>
              </w:rPr>
            </w:pPr>
          </w:p>
          <w:p w14:paraId="221B8D81" w14:textId="77777777" w:rsidR="003A7B1E" w:rsidRPr="00613278" w:rsidRDefault="003A7B1E" w:rsidP="00221D96">
            <w:pPr>
              <w:jc w:val="both"/>
              <w:rPr>
                <w:sz w:val="20"/>
                <w:szCs w:val="20"/>
              </w:rPr>
            </w:pPr>
          </w:p>
          <w:p w14:paraId="16105E57" w14:textId="77777777" w:rsidR="003A7B1E" w:rsidRPr="00613278" w:rsidRDefault="003A7B1E" w:rsidP="00221D96">
            <w:pPr>
              <w:jc w:val="both"/>
              <w:rPr>
                <w:sz w:val="20"/>
                <w:szCs w:val="20"/>
              </w:rPr>
            </w:pPr>
          </w:p>
          <w:p w14:paraId="0CFFE63B" w14:textId="77777777" w:rsidR="003A7B1E" w:rsidRPr="00613278" w:rsidRDefault="003A7B1E" w:rsidP="00221D96">
            <w:pPr>
              <w:jc w:val="both"/>
              <w:rPr>
                <w:sz w:val="20"/>
                <w:szCs w:val="20"/>
              </w:rPr>
            </w:pPr>
          </w:p>
          <w:p w14:paraId="503028DE" w14:textId="77777777" w:rsidR="003A7B1E" w:rsidRPr="00613278" w:rsidRDefault="003A7B1E" w:rsidP="00221D96">
            <w:pPr>
              <w:jc w:val="both"/>
              <w:rPr>
                <w:sz w:val="20"/>
                <w:szCs w:val="20"/>
              </w:rPr>
            </w:pPr>
          </w:p>
          <w:p w14:paraId="629CB8C5" w14:textId="77777777" w:rsidR="00850F57" w:rsidRPr="00613278" w:rsidRDefault="00850F57" w:rsidP="00221D96">
            <w:pPr>
              <w:jc w:val="both"/>
              <w:rPr>
                <w:sz w:val="20"/>
                <w:szCs w:val="20"/>
              </w:rPr>
            </w:pPr>
          </w:p>
          <w:p w14:paraId="31693B87" w14:textId="77777777" w:rsidR="00732069" w:rsidRPr="00613278" w:rsidRDefault="00732069" w:rsidP="00221D96">
            <w:pPr>
              <w:jc w:val="both"/>
              <w:rPr>
                <w:sz w:val="20"/>
                <w:szCs w:val="20"/>
              </w:rPr>
            </w:pPr>
          </w:p>
          <w:p w14:paraId="2D1D7B57" w14:textId="77777777" w:rsidR="00A12FDD" w:rsidRPr="00613278" w:rsidRDefault="00A12FDD" w:rsidP="00221D96">
            <w:pPr>
              <w:jc w:val="both"/>
              <w:rPr>
                <w:sz w:val="20"/>
                <w:szCs w:val="20"/>
              </w:rPr>
            </w:pPr>
          </w:p>
          <w:p w14:paraId="5F119584" w14:textId="77777777" w:rsidR="00A12FDD" w:rsidRPr="00613278" w:rsidRDefault="00A12FDD" w:rsidP="00221D96">
            <w:pPr>
              <w:jc w:val="both"/>
              <w:rPr>
                <w:sz w:val="20"/>
                <w:szCs w:val="20"/>
              </w:rPr>
            </w:pPr>
          </w:p>
          <w:p w14:paraId="40A1CBC9" w14:textId="77777777" w:rsidR="00A12FDD" w:rsidRPr="00613278" w:rsidRDefault="00A12FDD" w:rsidP="00221D96">
            <w:pPr>
              <w:jc w:val="both"/>
              <w:rPr>
                <w:sz w:val="20"/>
                <w:szCs w:val="20"/>
              </w:rPr>
            </w:pPr>
          </w:p>
          <w:p w14:paraId="1A13A7E7" w14:textId="77777777" w:rsidR="00A12FDD" w:rsidRPr="00613278" w:rsidRDefault="00A12FDD" w:rsidP="00221D96">
            <w:pPr>
              <w:jc w:val="both"/>
              <w:rPr>
                <w:sz w:val="20"/>
                <w:szCs w:val="20"/>
              </w:rPr>
            </w:pPr>
          </w:p>
          <w:p w14:paraId="7F1D0023" w14:textId="77777777" w:rsidR="00A12FDD" w:rsidRPr="00613278" w:rsidRDefault="00A12FDD" w:rsidP="00221D96">
            <w:pPr>
              <w:jc w:val="both"/>
              <w:rPr>
                <w:sz w:val="20"/>
                <w:szCs w:val="20"/>
              </w:rPr>
            </w:pPr>
          </w:p>
          <w:p w14:paraId="169B39E6" w14:textId="77777777" w:rsidR="00A12FDD" w:rsidRPr="00613278" w:rsidRDefault="00A12FDD" w:rsidP="00221D96">
            <w:pPr>
              <w:jc w:val="both"/>
              <w:rPr>
                <w:sz w:val="20"/>
                <w:szCs w:val="20"/>
              </w:rPr>
            </w:pPr>
          </w:p>
          <w:p w14:paraId="5C08F7B5" w14:textId="77777777" w:rsidR="00A12FDD" w:rsidRPr="00613278" w:rsidRDefault="00A12FDD" w:rsidP="00221D96">
            <w:pPr>
              <w:jc w:val="both"/>
              <w:rPr>
                <w:sz w:val="20"/>
                <w:szCs w:val="20"/>
              </w:rPr>
            </w:pPr>
          </w:p>
          <w:p w14:paraId="5F13BBB6" w14:textId="77777777" w:rsidR="00A12FDD" w:rsidRPr="00613278" w:rsidRDefault="00A12FDD" w:rsidP="00221D96">
            <w:pPr>
              <w:jc w:val="both"/>
              <w:rPr>
                <w:sz w:val="20"/>
                <w:szCs w:val="20"/>
              </w:rPr>
            </w:pPr>
          </w:p>
          <w:p w14:paraId="1315109C" w14:textId="77777777" w:rsidR="00A12FDD" w:rsidRPr="00613278" w:rsidRDefault="00A12FDD" w:rsidP="00221D96">
            <w:pPr>
              <w:jc w:val="both"/>
              <w:rPr>
                <w:sz w:val="20"/>
                <w:szCs w:val="20"/>
              </w:rPr>
            </w:pPr>
          </w:p>
          <w:p w14:paraId="2A2ADBD5" w14:textId="77777777" w:rsidR="00A12FDD" w:rsidRPr="00613278" w:rsidRDefault="00A12FDD" w:rsidP="00221D96">
            <w:pPr>
              <w:jc w:val="both"/>
              <w:rPr>
                <w:sz w:val="20"/>
                <w:szCs w:val="20"/>
              </w:rPr>
            </w:pPr>
          </w:p>
          <w:p w14:paraId="494045D5" w14:textId="77777777" w:rsidR="00A12FDD" w:rsidRPr="00613278" w:rsidRDefault="00A12FDD" w:rsidP="00221D96">
            <w:pPr>
              <w:jc w:val="both"/>
              <w:rPr>
                <w:sz w:val="20"/>
                <w:szCs w:val="20"/>
              </w:rPr>
            </w:pPr>
          </w:p>
          <w:p w14:paraId="41C3D2D9" w14:textId="77777777" w:rsidR="00A12FDD" w:rsidRPr="00613278" w:rsidRDefault="00A12FDD" w:rsidP="00221D96">
            <w:pPr>
              <w:jc w:val="both"/>
              <w:rPr>
                <w:sz w:val="20"/>
                <w:szCs w:val="20"/>
              </w:rPr>
            </w:pPr>
          </w:p>
          <w:p w14:paraId="107C99D7" w14:textId="77777777" w:rsidR="00A12FDD" w:rsidRPr="00613278" w:rsidRDefault="00A12FDD" w:rsidP="00221D96">
            <w:pPr>
              <w:jc w:val="both"/>
              <w:rPr>
                <w:sz w:val="20"/>
                <w:szCs w:val="20"/>
              </w:rPr>
            </w:pPr>
          </w:p>
          <w:p w14:paraId="172679C4" w14:textId="77777777" w:rsidR="00A12FDD" w:rsidRPr="00613278" w:rsidRDefault="00A12FDD" w:rsidP="00221D96">
            <w:pPr>
              <w:jc w:val="both"/>
              <w:rPr>
                <w:sz w:val="20"/>
                <w:szCs w:val="20"/>
              </w:rPr>
            </w:pPr>
          </w:p>
          <w:p w14:paraId="3A1A1192" w14:textId="77777777" w:rsidR="00A12FDD" w:rsidRPr="00613278" w:rsidRDefault="00A12FDD" w:rsidP="00221D96">
            <w:pPr>
              <w:jc w:val="both"/>
              <w:rPr>
                <w:sz w:val="20"/>
                <w:szCs w:val="20"/>
              </w:rPr>
            </w:pPr>
          </w:p>
          <w:p w14:paraId="1520DED1" w14:textId="77777777" w:rsidR="00A12FDD" w:rsidRPr="00613278" w:rsidRDefault="00A12FDD" w:rsidP="00221D96">
            <w:pPr>
              <w:jc w:val="both"/>
              <w:rPr>
                <w:sz w:val="20"/>
                <w:szCs w:val="20"/>
              </w:rPr>
            </w:pPr>
          </w:p>
          <w:p w14:paraId="2910A40F" w14:textId="77777777" w:rsidR="00A12FDD" w:rsidRPr="00613278" w:rsidRDefault="00A12FDD" w:rsidP="00221D96">
            <w:pPr>
              <w:jc w:val="both"/>
              <w:rPr>
                <w:sz w:val="20"/>
                <w:szCs w:val="20"/>
              </w:rPr>
            </w:pPr>
          </w:p>
          <w:p w14:paraId="7E72ACC3" w14:textId="77777777" w:rsidR="00A12FDD" w:rsidRPr="00613278" w:rsidRDefault="00A12FDD" w:rsidP="00221D96">
            <w:pPr>
              <w:jc w:val="both"/>
              <w:rPr>
                <w:sz w:val="20"/>
                <w:szCs w:val="20"/>
              </w:rPr>
            </w:pPr>
          </w:p>
          <w:p w14:paraId="103C68EF" w14:textId="77777777" w:rsidR="00866A46" w:rsidRPr="00613278" w:rsidRDefault="00866A46" w:rsidP="00221D96">
            <w:pPr>
              <w:jc w:val="both"/>
              <w:rPr>
                <w:sz w:val="20"/>
                <w:szCs w:val="20"/>
              </w:rPr>
            </w:pPr>
          </w:p>
          <w:p w14:paraId="4DE53ED7" w14:textId="77777777" w:rsidR="00866A46" w:rsidRPr="00613278" w:rsidRDefault="00866A46" w:rsidP="00221D96">
            <w:pPr>
              <w:jc w:val="both"/>
              <w:rPr>
                <w:sz w:val="20"/>
                <w:szCs w:val="20"/>
              </w:rPr>
            </w:pPr>
          </w:p>
          <w:p w14:paraId="58E8CC7C" w14:textId="77777777" w:rsidR="00866A46" w:rsidRPr="00613278" w:rsidRDefault="00866A46" w:rsidP="00221D96">
            <w:pPr>
              <w:jc w:val="both"/>
              <w:rPr>
                <w:sz w:val="20"/>
                <w:szCs w:val="20"/>
              </w:rPr>
            </w:pPr>
          </w:p>
          <w:p w14:paraId="704E6D5C" w14:textId="77777777" w:rsidR="00866A46" w:rsidRPr="00613278" w:rsidRDefault="00866A46" w:rsidP="00221D96">
            <w:pPr>
              <w:jc w:val="both"/>
              <w:rPr>
                <w:sz w:val="20"/>
                <w:szCs w:val="20"/>
              </w:rPr>
            </w:pPr>
          </w:p>
          <w:p w14:paraId="51D3B27B" w14:textId="77777777" w:rsidR="00866A46" w:rsidRPr="00613278" w:rsidRDefault="00866A46" w:rsidP="00221D96">
            <w:pPr>
              <w:jc w:val="both"/>
              <w:rPr>
                <w:sz w:val="20"/>
                <w:szCs w:val="20"/>
              </w:rPr>
            </w:pPr>
          </w:p>
          <w:p w14:paraId="01997BF4" w14:textId="5D244ED9" w:rsidR="00866A46" w:rsidRPr="00613278" w:rsidRDefault="00866A46" w:rsidP="00221D96">
            <w:pPr>
              <w:jc w:val="both"/>
              <w:rPr>
                <w:sz w:val="20"/>
                <w:szCs w:val="20"/>
              </w:rPr>
            </w:pPr>
          </w:p>
          <w:p w14:paraId="105AA277" w14:textId="506303E6" w:rsidR="003A7B1E" w:rsidRPr="00613278" w:rsidRDefault="00732069" w:rsidP="00221D96">
            <w:pPr>
              <w:jc w:val="both"/>
              <w:rPr>
                <w:sz w:val="20"/>
                <w:szCs w:val="20"/>
              </w:rPr>
            </w:pPr>
            <w:r w:rsidRPr="00613278">
              <w:rPr>
                <w:sz w:val="20"/>
                <w:szCs w:val="20"/>
              </w:rPr>
              <w:t xml:space="preserve">Република България не се възползва от предложената опция </w:t>
            </w:r>
          </w:p>
          <w:p w14:paraId="001758D2" w14:textId="77777777" w:rsidR="003A7B1E" w:rsidRPr="00613278" w:rsidRDefault="003A7B1E" w:rsidP="00221D96">
            <w:pPr>
              <w:jc w:val="both"/>
              <w:rPr>
                <w:sz w:val="20"/>
                <w:szCs w:val="20"/>
              </w:rPr>
            </w:pPr>
          </w:p>
          <w:p w14:paraId="1AB71C80" w14:textId="77777777" w:rsidR="003A7B1E" w:rsidRPr="00613278" w:rsidRDefault="003A7B1E" w:rsidP="00221D96">
            <w:pPr>
              <w:jc w:val="both"/>
              <w:rPr>
                <w:sz w:val="20"/>
                <w:szCs w:val="20"/>
              </w:rPr>
            </w:pPr>
          </w:p>
          <w:p w14:paraId="7DCD146B" w14:textId="77777777" w:rsidR="003A7B1E" w:rsidRPr="00613278" w:rsidRDefault="003A7B1E" w:rsidP="00221D96">
            <w:pPr>
              <w:jc w:val="both"/>
              <w:rPr>
                <w:sz w:val="20"/>
                <w:szCs w:val="20"/>
              </w:rPr>
            </w:pPr>
          </w:p>
          <w:p w14:paraId="3F954402" w14:textId="77777777" w:rsidR="003A7B1E" w:rsidRPr="00613278" w:rsidRDefault="003A7B1E" w:rsidP="00221D96">
            <w:pPr>
              <w:jc w:val="both"/>
              <w:rPr>
                <w:sz w:val="20"/>
                <w:szCs w:val="20"/>
              </w:rPr>
            </w:pPr>
          </w:p>
          <w:p w14:paraId="5C5ED35F" w14:textId="77777777" w:rsidR="003A7B1E" w:rsidRPr="00613278" w:rsidRDefault="003A7B1E" w:rsidP="00221D96">
            <w:pPr>
              <w:jc w:val="both"/>
              <w:rPr>
                <w:sz w:val="20"/>
                <w:szCs w:val="20"/>
              </w:rPr>
            </w:pPr>
          </w:p>
          <w:p w14:paraId="3CDFCAC3" w14:textId="77777777" w:rsidR="003A7B1E" w:rsidRPr="00613278" w:rsidRDefault="003A7B1E" w:rsidP="00221D96">
            <w:pPr>
              <w:jc w:val="both"/>
              <w:rPr>
                <w:sz w:val="20"/>
                <w:szCs w:val="20"/>
              </w:rPr>
            </w:pPr>
          </w:p>
          <w:p w14:paraId="70728037" w14:textId="77777777" w:rsidR="003A7B1E" w:rsidRPr="00613278" w:rsidRDefault="003A7B1E" w:rsidP="00221D96">
            <w:pPr>
              <w:jc w:val="both"/>
              <w:rPr>
                <w:sz w:val="20"/>
                <w:szCs w:val="20"/>
              </w:rPr>
            </w:pPr>
          </w:p>
          <w:p w14:paraId="73ADB4F7" w14:textId="77777777" w:rsidR="003A7B1E" w:rsidRPr="00613278" w:rsidRDefault="003A7B1E" w:rsidP="00221D96">
            <w:pPr>
              <w:jc w:val="both"/>
              <w:rPr>
                <w:sz w:val="20"/>
                <w:szCs w:val="20"/>
              </w:rPr>
            </w:pPr>
          </w:p>
          <w:p w14:paraId="6A0452A7" w14:textId="77777777" w:rsidR="003A7B1E" w:rsidRPr="00613278" w:rsidRDefault="003A7B1E" w:rsidP="00221D96">
            <w:pPr>
              <w:jc w:val="both"/>
              <w:rPr>
                <w:sz w:val="20"/>
                <w:szCs w:val="20"/>
              </w:rPr>
            </w:pPr>
          </w:p>
          <w:p w14:paraId="42E3B24D" w14:textId="77777777" w:rsidR="003A7B1E" w:rsidRPr="00613278" w:rsidRDefault="003A7B1E" w:rsidP="00221D96">
            <w:pPr>
              <w:jc w:val="both"/>
              <w:rPr>
                <w:sz w:val="20"/>
                <w:szCs w:val="20"/>
              </w:rPr>
            </w:pPr>
          </w:p>
          <w:p w14:paraId="343C0173" w14:textId="77777777" w:rsidR="003A7B1E" w:rsidRPr="00613278" w:rsidRDefault="003A7B1E" w:rsidP="00221D96">
            <w:pPr>
              <w:jc w:val="both"/>
              <w:rPr>
                <w:sz w:val="20"/>
                <w:szCs w:val="20"/>
              </w:rPr>
            </w:pPr>
          </w:p>
          <w:p w14:paraId="7D106B92" w14:textId="77777777" w:rsidR="003A7B1E" w:rsidRPr="00613278" w:rsidRDefault="003A7B1E" w:rsidP="00221D96">
            <w:pPr>
              <w:jc w:val="both"/>
              <w:rPr>
                <w:sz w:val="20"/>
                <w:szCs w:val="20"/>
              </w:rPr>
            </w:pPr>
          </w:p>
          <w:p w14:paraId="79FBB539" w14:textId="77777777" w:rsidR="003A7B1E" w:rsidRPr="00613278" w:rsidRDefault="003A7B1E" w:rsidP="00221D96">
            <w:pPr>
              <w:jc w:val="both"/>
              <w:rPr>
                <w:sz w:val="20"/>
                <w:szCs w:val="20"/>
              </w:rPr>
            </w:pPr>
          </w:p>
          <w:p w14:paraId="48644F35" w14:textId="77777777" w:rsidR="003A7B1E" w:rsidRPr="00613278" w:rsidRDefault="003A7B1E" w:rsidP="00221D96">
            <w:pPr>
              <w:jc w:val="both"/>
              <w:rPr>
                <w:sz w:val="20"/>
                <w:szCs w:val="20"/>
              </w:rPr>
            </w:pPr>
          </w:p>
          <w:p w14:paraId="4B3F75B3" w14:textId="77777777" w:rsidR="003A7B1E" w:rsidRPr="00613278" w:rsidRDefault="003A7B1E" w:rsidP="00221D96">
            <w:pPr>
              <w:jc w:val="both"/>
              <w:rPr>
                <w:sz w:val="20"/>
                <w:szCs w:val="20"/>
              </w:rPr>
            </w:pPr>
          </w:p>
          <w:p w14:paraId="5C933EE0" w14:textId="42965E94" w:rsidR="003A7B1E" w:rsidRPr="00613278" w:rsidRDefault="003A7B1E" w:rsidP="00221D96">
            <w:pPr>
              <w:jc w:val="both"/>
              <w:rPr>
                <w:sz w:val="20"/>
                <w:szCs w:val="20"/>
              </w:rPr>
            </w:pPr>
          </w:p>
          <w:p w14:paraId="1DB73254" w14:textId="77777777" w:rsidR="006E0812" w:rsidRPr="00613278" w:rsidRDefault="006E0812" w:rsidP="00221D96">
            <w:pPr>
              <w:jc w:val="both"/>
              <w:rPr>
                <w:sz w:val="20"/>
                <w:szCs w:val="20"/>
              </w:rPr>
            </w:pPr>
          </w:p>
          <w:p w14:paraId="43DBB126" w14:textId="77777777" w:rsidR="003A7B1E" w:rsidRPr="00613278" w:rsidRDefault="003A7B1E" w:rsidP="00221D96">
            <w:pPr>
              <w:jc w:val="both"/>
              <w:rPr>
                <w:sz w:val="20"/>
                <w:szCs w:val="20"/>
              </w:rPr>
            </w:pPr>
            <w:r w:rsidRPr="00613278">
              <w:rPr>
                <w:sz w:val="20"/>
                <w:szCs w:val="20"/>
              </w:rPr>
              <w:t>Пълно</w:t>
            </w:r>
          </w:p>
          <w:p w14:paraId="5E27D9FE" w14:textId="77777777" w:rsidR="003A7B1E" w:rsidRPr="00613278" w:rsidRDefault="003A7B1E" w:rsidP="00221D96">
            <w:pPr>
              <w:jc w:val="both"/>
              <w:rPr>
                <w:sz w:val="20"/>
                <w:szCs w:val="20"/>
              </w:rPr>
            </w:pPr>
          </w:p>
        </w:tc>
      </w:tr>
      <w:tr w:rsidR="00613278" w:rsidRPr="00613278" w14:paraId="23B58C7B" w14:textId="77777777" w:rsidTr="00692327">
        <w:trPr>
          <w:trHeight w:val="2121"/>
        </w:trPr>
        <w:tc>
          <w:tcPr>
            <w:tcW w:w="2194" w:type="pct"/>
            <w:shd w:val="clear" w:color="auto" w:fill="auto"/>
          </w:tcPr>
          <w:p w14:paraId="4B1DE975" w14:textId="77777777" w:rsidR="00C25E2B" w:rsidRPr="00613278" w:rsidRDefault="00C25E2B" w:rsidP="00C25E2B">
            <w:pPr>
              <w:jc w:val="both"/>
              <w:rPr>
                <w:sz w:val="20"/>
                <w:szCs w:val="20"/>
              </w:rPr>
            </w:pPr>
            <w:r w:rsidRPr="00613278">
              <w:rPr>
                <w:sz w:val="20"/>
                <w:szCs w:val="20"/>
              </w:rPr>
              <w:lastRenderedPageBreak/>
              <w:t>Член 3</w:t>
            </w:r>
          </w:p>
          <w:p w14:paraId="55920279" w14:textId="77777777" w:rsidR="00C25E2B" w:rsidRPr="00613278" w:rsidRDefault="00C25E2B" w:rsidP="00C25E2B">
            <w:pPr>
              <w:jc w:val="both"/>
              <w:rPr>
                <w:sz w:val="20"/>
                <w:szCs w:val="20"/>
              </w:rPr>
            </w:pPr>
          </w:p>
          <w:p w14:paraId="5D75B50C" w14:textId="668CDF18" w:rsidR="00C25E2B" w:rsidRPr="00613278" w:rsidRDefault="00C25E2B" w:rsidP="00B634EF">
            <w:pPr>
              <w:jc w:val="both"/>
              <w:rPr>
                <w:sz w:val="20"/>
                <w:szCs w:val="20"/>
              </w:rPr>
            </w:pPr>
            <w:r w:rsidRPr="00613278">
              <w:rPr>
                <w:sz w:val="20"/>
                <w:szCs w:val="20"/>
              </w:rPr>
              <w:t>1. Държавите членки въвеждат в сила законовите, подзаконовите и административните разпоредби, необходими за да се съобразят с настоящата директива, до 23 май 2020 г., с изключение на законовите, подзаконовите и административните разпоредби, необходими за спазването на член 1, точка 6 от настоящата директива, които се въвеждат в сила до 23 май 2021 г. Те незабавно информират Комисията за това.</w:t>
            </w:r>
            <w:r w:rsidR="00942DDB" w:rsidRPr="00613278">
              <w:rPr>
                <w:sz w:val="20"/>
                <w:szCs w:val="20"/>
              </w:rPr>
              <w:t xml:space="preserve"> </w:t>
            </w:r>
          </w:p>
        </w:tc>
        <w:tc>
          <w:tcPr>
            <w:tcW w:w="2205" w:type="pct"/>
            <w:shd w:val="clear" w:color="auto" w:fill="auto"/>
          </w:tcPr>
          <w:p w14:paraId="7383CDD7" w14:textId="240996C6" w:rsidR="00851412" w:rsidRPr="00613278" w:rsidRDefault="00851412" w:rsidP="00190DC4">
            <w:pPr>
              <w:jc w:val="both"/>
              <w:rPr>
                <w:rFonts w:eastAsia="Calibri"/>
                <w:sz w:val="20"/>
                <w:szCs w:val="20"/>
                <w:lang w:eastAsia="en-US"/>
              </w:rPr>
            </w:pPr>
          </w:p>
        </w:tc>
        <w:tc>
          <w:tcPr>
            <w:tcW w:w="601" w:type="pct"/>
            <w:shd w:val="clear" w:color="auto" w:fill="auto"/>
          </w:tcPr>
          <w:p w14:paraId="227CAAEA" w14:textId="5633D429" w:rsidR="00C25E2B" w:rsidRPr="00613278" w:rsidRDefault="005153DE" w:rsidP="00257B7F">
            <w:pPr>
              <w:jc w:val="both"/>
              <w:rPr>
                <w:sz w:val="20"/>
                <w:szCs w:val="20"/>
              </w:rPr>
            </w:pPr>
            <w:r w:rsidRPr="00613278">
              <w:rPr>
                <w:sz w:val="20"/>
                <w:szCs w:val="20"/>
              </w:rPr>
              <w:t>Не подлежи на въвеждане</w:t>
            </w:r>
          </w:p>
        </w:tc>
      </w:tr>
      <w:tr w:rsidR="00613278" w:rsidRPr="00613278" w14:paraId="4AB9F6B6" w14:textId="77777777" w:rsidTr="00692327">
        <w:trPr>
          <w:trHeight w:val="1698"/>
        </w:trPr>
        <w:tc>
          <w:tcPr>
            <w:tcW w:w="2194" w:type="pct"/>
            <w:shd w:val="clear" w:color="auto" w:fill="auto"/>
          </w:tcPr>
          <w:p w14:paraId="06DB0A60" w14:textId="77777777" w:rsidR="00B634EF" w:rsidRPr="00613278" w:rsidRDefault="00B634EF" w:rsidP="00B634EF">
            <w:pPr>
              <w:jc w:val="both"/>
              <w:rPr>
                <w:sz w:val="20"/>
                <w:szCs w:val="20"/>
              </w:rPr>
            </w:pPr>
            <w:r w:rsidRPr="00613278">
              <w:rPr>
                <w:sz w:val="20"/>
                <w:szCs w:val="20"/>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14:paraId="1C29C77D" w14:textId="77777777" w:rsidR="00B634EF" w:rsidRPr="00613278" w:rsidRDefault="00B634EF" w:rsidP="000B5EE8">
            <w:pPr>
              <w:jc w:val="both"/>
              <w:rPr>
                <w:sz w:val="20"/>
                <w:szCs w:val="20"/>
              </w:rPr>
            </w:pPr>
          </w:p>
        </w:tc>
        <w:tc>
          <w:tcPr>
            <w:tcW w:w="2205" w:type="pct"/>
            <w:shd w:val="clear" w:color="auto" w:fill="auto"/>
          </w:tcPr>
          <w:p w14:paraId="47B47249" w14:textId="77777777" w:rsidR="00190DC4" w:rsidRPr="00613278" w:rsidRDefault="00190DC4" w:rsidP="00190DC4">
            <w:pPr>
              <w:jc w:val="both"/>
              <w:rPr>
                <w:i/>
                <w:sz w:val="20"/>
                <w:szCs w:val="20"/>
              </w:rPr>
            </w:pPr>
            <w:r w:rsidRPr="00613278">
              <w:rPr>
                <w:i/>
                <w:sz w:val="20"/>
                <w:szCs w:val="20"/>
              </w:rPr>
              <w:t>Наредба за изменение и допълнение на  Наредба № 41 от 4.08.2008 г.</w:t>
            </w:r>
          </w:p>
          <w:p w14:paraId="10664B74" w14:textId="4B110B5E" w:rsidR="00B634EF" w:rsidRPr="00613278" w:rsidRDefault="00B81560" w:rsidP="00190DC4">
            <w:pPr>
              <w:jc w:val="both"/>
              <w:rPr>
                <w:sz w:val="20"/>
                <w:szCs w:val="20"/>
              </w:rPr>
            </w:pPr>
            <w:r>
              <w:rPr>
                <w:sz w:val="20"/>
                <w:szCs w:val="20"/>
              </w:rPr>
              <w:t>§ 46</w:t>
            </w:r>
            <w:r w:rsidR="00190DC4" w:rsidRPr="00613278">
              <w:rPr>
                <w:sz w:val="20"/>
                <w:szCs w:val="20"/>
              </w:rPr>
              <w:t>. С наредбата се въвеждат изисквания на Директива (ЕС) 2018/645 на Европейския парламент и на Съвета от 18 април 2018 година за  изменение на Директива 2003/59/ЕО относно начална квалификация и продължаващо обучение на водачи на някои пътни превозни средства за превоз на товари или пътници и на Директива 2006/126/ЕО относно свидетелства за управление на превозни  средства.</w:t>
            </w:r>
          </w:p>
        </w:tc>
        <w:tc>
          <w:tcPr>
            <w:tcW w:w="601" w:type="pct"/>
            <w:shd w:val="clear" w:color="auto" w:fill="auto"/>
          </w:tcPr>
          <w:p w14:paraId="3F696E51" w14:textId="77777777" w:rsidR="00B634EF" w:rsidRPr="00613278" w:rsidRDefault="00357E63" w:rsidP="000B5EE8">
            <w:pPr>
              <w:jc w:val="both"/>
              <w:rPr>
                <w:sz w:val="20"/>
                <w:szCs w:val="20"/>
              </w:rPr>
            </w:pPr>
            <w:r w:rsidRPr="00613278">
              <w:rPr>
                <w:sz w:val="20"/>
                <w:szCs w:val="20"/>
              </w:rPr>
              <w:t>Пълно</w:t>
            </w:r>
          </w:p>
        </w:tc>
      </w:tr>
      <w:tr w:rsidR="00613278" w:rsidRPr="00613278" w14:paraId="0E6AF857" w14:textId="77777777" w:rsidTr="003F565C">
        <w:tc>
          <w:tcPr>
            <w:tcW w:w="2194" w:type="pct"/>
            <w:shd w:val="clear" w:color="auto" w:fill="auto"/>
          </w:tcPr>
          <w:p w14:paraId="5B3A836D" w14:textId="77777777" w:rsidR="00B634EF" w:rsidRPr="00613278" w:rsidRDefault="00B634EF" w:rsidP="000B5EE8">
            <w:pPr>
              <w:jc w:val="both"/>
              <w:rPr>
                <w:sz w:val="20"/>
                <w:szCs w:val="20"/>
              </w:rPr>
            </w:pPr>
            <w:r w:rsidRPr="00613278">
              <w:rPr>
                <w:sz w:val="20"/>
                <w:szCs w:val="20"/>
              </w:rPr>
              <w:t>2. Държавите членки съобщават на Комисията текста на основните разпоредби от националното законодателство, които приемат в областта, уредена с настоящата директива.</w:t>
            </w:r>
          </w:p>
        </w:tc>
        <w:tc>
          <w:tcPr>
            <w:tcW w:w="2205" w:type="pct"/>
            <w:shd w:val="clear" w:color="auto" w:fill="auto"/>
          </w:tcPr>
          <w:p w14:paraId="6ED0C83C" w14:textId="77777777" w:rsidR="00B634EF" w:rsidRPr="00613278" w:rsidRDefault="00B634EF" w:rsidP="000B5EE8">
            <w:pPr>
              <w:jc w:val="both"/>
              <w:rPr>
                <w:sz w:val="20"/>
                <w:szCs w:val="20"/>
              </w:rPr>
            </w:pPr>
          </w:p>
        </w:tc>
        <w:tc>
          <w:tcPr>
            <w:tcW w:w="601" w:type="pct"/>
            <w:shd w:val="clear" w:color="auto" w:fill="auto"/>
          </w:tcPr>
          <w:p w14:paraId="5A9E8541" w14:textId="5335CB8E" w:rsidR="00B634EF" w:rsidRPr="00613278" w:rsidRDefault="006061FB" w:rsidP="005153DE">
            <w:pPr>
              <w:jc w:val="both"/>
              <w:rPr>
                <w:sz w:val="20"/>
                <w:szCs w:val="20"/>
              </w:rPr>
            </w:pPr>
            <w:r w:rsidRPr="00613278">
              <w:rPr>
                <w:sz w:val="20"/>
                <w:szCs w:val="20"/>
              </w:rPr>
              <w:t xml:space="preserve">Не подлежи на въвеждане </w:t>
            </w:r>
          </w:p>
        </w:tc>
      </w:tr>
      <w:tr w:rsidR="00613278" w:rsidRPr="00613278" w14:paraId="12951C52" w14:textId="77777777" w:rsidTr="003F565C">
        <w:tc>
          <w:tcPr>
            <w:tcW w:w="2194" w:type="pct"/>
            <w:shd w:val="clear" w:color="auto" w:fill="auto"/>
          </w:tcPr>
          <w:p w14:paraId="38C5E065" w14:textId="77777777" w:rsidR="000B5EE8" w:rsidRPr="00613278" w:rsidRDefault="000B5EE8" w:rsidP="000B5EE8">
            <w:pPr>
              <w:jc w:val="both"/>
              <w:rPr>
                <w:sz w:val="20"/>
                <w:szCs w:val="20"/>
              </w:rPr>
            </w:pPr>
            <w:r w:rsidRPr="00613278">
              <w:rPr>
                <w:sz w:val="20"/>
                <w:szCs w:val="20"/>
              </w:rPr>
              <w:t>Член 4</w:t>
            </w:r>
          </w:p>
          <w:p w14:paraId="66ACD0DA" w14:textId="77777777" w:rsidR="000B5EE8" w:rsidRPr="00613278" w:rsidRDefault="000B5EE8" w:rsidP="000B5EE8">
            <w:pPr>
              <w:jc w:val="both"/>
              <w:rPr>
                <w:sz w:val="20"/>
                <w:szCs w:val="20"/>
              </w:rPr>
            </w:pPr>
            <w:r w:rsidRPr="00613278">
              <w:rPr>
                <w:sz w:val="20"/>
                <w:szCs w:val="20"/>
              </w:rPr>
              <w:t>Настоящата директива влиза в сила на двадесетия ден след публикуването ѝ в Официален вестник на Европейския съюз.</w:t>
            </w:r>
          </w:p>
        </w:tc>
        <w:tc>
          <w:tcPr>
            <w:tcW w:w="2205" w:type="pct"/>
            <w:shd w:val="clear" w:color="auto" w:fill="auto"/>
          </w:tcPr>
          <w:p w14:paraId="0ED51BA2" w14:textId="77777777" w:rsidR="000B5EE8" w:rsidRPr="00613278" w:rsidRDefault="000B5EE8" w:rsidP="000B5EE8">
            <w:pPr>
              <w:jc w:val="both"/>
              <w:rPr>
                <w:sz w:val="20"/>
                <w:szCs w:val="20"/>
              </w:rPr>
            </w:pPr>
          </w:p>
        </w:tc>
        <w:tc>
          <w:tcPr>
            <w:tcW w:w="601" w:type="pct"/>
            <w:shd w:val="clear" w:color="auto" w:fill="auto"/>
          </w:tcPr>
          <w:p w14:paraId="2091C090" w14:textId="77777777" w:rsidR="000B5EE8" w:rsidRPr="00613278" w:rsidRDefault="000B5EE8" w:rsidP="000B5EE8">
            <w:pPr>
              <w:jc w:val="both"/>
              <w:rPr>
                <w:sz w:val="20"/>
                <w:szCs w:val="20"/>
              </w:rPr>
            </w:pPr>
            <w:r w:rsidRPr="00613278">
              <w:rPr>
                <w:sz w:val="20"/>
                <w:szCs w:val="20"/>
              </w:rPr>
              <w:t>Не подлежи на въвеждане</w:t>
            </w:r>
          </w:p>
        </w:tc>
      </w:tr>
      <w:tr w:rsidR="00613278" w:rsidRPr="00613278" w14:paraId="04128946" w14:textId="77777777" w:rsidTr="003F565C">
        <w:tc>
          <w:tcPr>
            <w:tcW w:w="2194" w:type="pct"/>
            <w:shd w:val="clear" w:color="auto" w:fill="auto"/>
          </w:tcPr>
          <w:p w14:paraId="7D6C3E9E" w14:textId="77777777" w:rsidR="00700612" w:rsidRPr="00613278" w:rsidRDefault="000B5EE8" w:rsidP="00700612">
            <w:pPr>
              <w:pStyle w:val="ti-art"/>
              <w:rPr>
                <w:sz w:val="20"/>
                <w:szCs w:val="20"/>
              </w:rPr>
            </w:pPr>
            <w:r w:rsidRPr="00613278">
              <w:rPr>
                <w:sz w:val="20"/>
                <w:szCs w:val="20"/>
              </w:rPr>
              <w:lastRenderedPageBreak/>
              <w:t>Член 5</w:t>
            </w:r>
          </w:p>
          <w:p w14:paraId="3CAB2285" w14:textId="77777777" w:rsidR="000B5EE8" w:rsidRPr="00613278" w:rsidRDefault="000B5EE8" w:rsidP="00700612">
            <w:pPr>
              <w:pStyle w:val="ti-art"/>
              <w:rPr>
                <w:sz w:val="20"/>
                <w:szCs w:val="20"/>
              </w:rPr>
            </w:pPr>
            <w:r w:rsidRPr="00613278">
              <w:rPr>
                <w:sz w:val="20"/>
                <w:szCs w:val="20"/>
              </w:rPr>
              <w:t>Адресати на настоящата директива са държавите членки.</w:t>
            </w:r>
          </w:p>
        </w:tc>
        <w:tc>
          <w:tcPr>
            <w:tcW w:w="2205" w:type="pct"/>
            <w:shd w:val="clear" w:color="auto" w:fill="auto"/>
          </w:tcPr>
          <w:p w14:paraId="0C580A2F" w14:textId="77777777" w:rsidR="000B5EE8" w:rsidRPr="00613278" w:rsidRDefault="000B5EE8" w:rsidP="000B5EE8">
            <w:pPr>
              <w:jc w:val="both"/>
              <w:rPr>
                <w:sz w:val="20"/>
                <w:szCs w:val="20"/>
              </w:rPr>
            </w:pPr>
          </w:p>
        </w:tc>
        <w:tc>
          <w:tcPr>
            <w:tcW w:w="601" w:type="pct"/>
            <w:shd w:val="clear" w:color="auto" w:fill="auto"/>
          </w:tcPr>
          <w:p w14:paraId="288B5397" w14:textId="77777777" w:rsidR="000B5EE8" w:rsidRPr="00613278" w:rsidRDefault="000B5EE8" w:rsidP="000B5EE8">
            <w:pPr>
              <w:jc w:val="both"/>
              <w:rPr>
                <w:sz w:val="20"/>
                <w:szCs w:val="20"/>
              </w:rPr>
            </w:pPr>
            <w:r w:rsidRPr="00613278">
              <w:rPr>
                <w:sz w:val="20"/>
                <w:szCs w:val="20"/>
              </w:rPr>
              <w:t>Не подлежи на въвеждане</w:t>
            </w:r>
          </w:p>
        </w:tc>
      </w:tr>
      <w:tr w:rsidR="00613278" w:rsidRPr="00613278" w14:paraId="4355FEF4" w14:textId="77777777" w:rsidTr="003F565C">
        <w:tc>
          <w:tcPr>
            <w:tcW w:w="2194" w:type="pct"/>
            <w:shd w:val="clear" w:color="auto" w:fill="auto"/>
          </w:tcPr>
          <w:p w14:paraId="5628E57F" w14:textId="77777777" w:rsidR="00BB15F6" w:rsidRPr="00613278" w:rsidRDefault="00BB15F6" w:rsidP="00BB15F6">
            <w:pPr>
              <w:jc w:val="both"/>
              <w:rPr>
                <w:sz w:val="20"/>
                <w:szCs w:val="20"/>
              </w:rPr>
            </w:pPr>
            <w:r w:rsidRPr="00613278">
              <w:rPr>
                <w:sz w:val="20"/>
                <w:szCs w:val="20"/>
              </w:rPr>
              <w:t>ПРИЛОЖЕНИЕ</w:t>
            </w:r>
          </w:p>
          <w:p w14:paraId="79F91346" w14:textId="77777777" w:rsidR="00BB15F6" w:rsidRPr="00613278" w:rsidRDefault="00BB15F6" w:rsidP="00BB15F6">
            <w:pPr>
              <w:jc w:val="both"/>
              <w:rPr>
                <w:sz w:val="20"/>
                <w:szCs w:val="20"/>
              </w:rPr>
            </w:pPr>
          </w:p>
          <w:p w14:paraId="636551F9" w14:textId="77777777" w:rsidR="00BB15F6" w:rsidRPr="00613278" w:rsidRDefault="00BB15F6" w:rsidP="00BB15F6">
            <w:pPr>
              <w:jc w:val="both"/>
              <w:rPr>
                <w:sz w:val="20"/>
                <w:szCs w:val="20"/>
              </w:rPr>
            </w:pPr>
            <w:r w:rsidRPr="00613278">
              <w:rPr>
                <w:sz w:val="20"/>
                <w:szCs w:val="20"/>
              </w:rPr>
              <w:t>Приложенията към Директива 2003/59/ЕО се изменят, както следва:</w:t>
            </w:r>
          </w:p>
          <w:p w14:paraId="4106ACE0" w14:textId="77777777" w:rsidR="00BB15F6" w:rsidRPr="00613278" w:rsidRDefault="00BB15F6" w:rsidP="00BB15F6">
            <w:pPr>
              <w:jc w:val="both"/>
              <w:rPr>
                <w:sz w:val="20"/>
                <w:szCs w:val="20"/>
              </w:rPr>
            </w:pPr>
          </w:p>
          <w:p w14:paraId="3822EB09" w14:textId="77777777" w:rsidR="000B5EE8" w:rsidRPr="00613278" w:rsidRDefault="000B5EE8" w:rsidP="000B5EE8">
            <w:pPr>
              <w:jc w:val="both"/>
              <w:rPr>
                <w:sz w:val="20"/>
                <w:szCs w:val="20"/>
              </w:rPr>
            </w:pPr>
            <w:r w:rsidRPr="00613278">
              <w:rPr>
                <w:sz w:val="20"/>
                <w:szCs w:val="20"/>
              </w:rPr>
              <w:t>1) Приложение I се изменя, както следва:</w:t>
            </w:r>
          </w:p>
          <w:p w14:paraId="2E9F940F" w14:textId="77777777" w:rsidR="000B5EE8" w:rsidRPr="00613278" w:rsidRDefault="000B5EE8" w:rsidP="000B5EE8">
            <w:pPr>
              <w:jc w:val="both"/>
              <w:rPr>
                <w:sz w:val="20"/>
                <w:szCs w:val="20"/>
              </w:rPr>
            </w:pPr>
          </w:p>
        </w:tc>
        <w:tc>
          <w:tcPr>
            <w:tcW w:w="2205" w:type="pct"/>
            <w:shd w:val="clear" w:color="auto" w:fill="auto"/>
          </w:tcPr>
          <w:p w14:paraId="3AFFCA7B" w14:textId="77777777" w:rsidR="008248EE" w:rsidRPr="00613278" w:rsidRDefault="008248EE" w:rsidP="008248EE">
            <w:pPr>
              <w:jc w:val="both"/>
              <w:rPr>
                <w:i/>
                <w:sz w:val="20"/>
                <w:szCs w:val="20"/>
              </w:rPr>
            </w:pPr>
            <w:r w:rsidRPr="00613278">
              <w:rPr>
                <w:i/>
                <w:sz w:val="20"/>
                <w:szCs w:val="20"/>
              </w:rPr>
              <w:t>Наредба за изменение и допълнение на  Наредба № 41 от 4.08.2008 г.</w:t>
            </w:r>
          </w:p>
          <w:p w14:paraId="0207B205" w14:textId="15336D52" w:rsidR="005F0958" w:rsidRPr="00613278" w:rsidRDefault="00B81560" w:rsidP="005F0958">
            <w:pPr>
              <w:jc w:val="both"/>
              <w:rPr>
                <w:sz w:val="20"/>
                <w:szCs w:val="20"/>
              </w:rPr>
            </w:pPr>
            <w:r>
              <w:rPr>
                <w:sz w:val="20"/>
                <w:szCs w:val="20"/>
              </w:rPr>
              <w:t>§ 36</w:t>
            </w:r>
            <w:r w:rsidR="005F0958" w:rsidRPr="00613278">
              <w:rPr>
                <w:sz w:val="20"/>
                <w:szCs w:val="20"/>
              </w:rPr>
              <w:t>. Създава се приложение 3а:</w:t>
            </w:r>
          </w:p>
          <w:p w14:paraId="7C451B6A" w14:textId="77777777" w:rsidR="005F0958" w:rsidRPr="00613278" w:rsidRDefault="005F0958" w:rsidP="005F0958">
            <w:pPr>
              <w:jc w:val="both"/>
              <w:rPr>
                <w:sz w:val="20"/>
                <w:szCs w:val="20"/>
              </w:rPr>
            </w:pPr>
            <w:r w:rsidRPr="00613278">
              <w:rPr>
                <w:sz w:val="20"/>
                <w:szCs w:val="20"/>
              </w:rPr>
              <w:t>„Приложение №  3а към чл. 8, ал. 2</w:t>
            </w:r>
          </w:p>
          <w:p w14:paraId="0239BB28" w14:textId="77777777" w:rsidR="005F0958" w:rsidRPr="00613278" w:rsidRDefault="005F0958" w:rsidP="005F0958">
            <w:pPr>
              <w:jc w:val="both"/>
              <w:rPr>
                <w:sz w:val="20"/>
                <w:szCs w:val="20"/>
              </w:rPr>
            </w:pPr>
            <w:r w:rsidRPr="00613278">
              <w:rPr>
                <w:sz w:val="20"/>
                <w:szCs w:val="20"/>
              </w:rPr>
              <w:t>ТЕМИ И ЦЕЛИ ПРИ ПРОВЕЖДАНЕ НА ОБУЧЕНИЕТО</w:t>
            </w:r>
          </w:p>
          <w:p w14:paraId="7BCDAB7E" w14:textId="77777777" w:rsidR="00A12FDD" w:rsidRPr="00613278" w:rsidRDefault="00A12FDD" w:rsidP="00A12FDD">
            <w:pPr>
              <w:jc w:val="both"/>
              <w:rPr>
                <w:sz w:val="20"/>
                <w:szCs w:val="20"/>
              </w:rPr>
            </w:pPr>
            <w:r w:rsidRPr="00613278">
              <w:rPr>
                <w:sz w:val="20"/>
                <w:szCs w:val="20"/>
              </w:rPr>
              <w:t>Тема  1. Обучение за напреднали по рационално управление на превозно средство на базата на изискванията за безопасност.</w:t>
            </w:r>
          </w:p>
          <w:p w14:paraId="1C39094C" w14:textId="77777777" w:rsidR="00A12FDD" w:rsidRPr="00613278" w:rsidRDefault="00A12FDD" w:rsidP="00A12FDD">
            <w:pPr>
              <w:jc w:val="both"/>
              <w:rPr>
                <w:sz w:val="20"/>
                <w:szCs w:val="20"/>
              </w:rPr>
            </w:pPr>
            <w:r w:rsidRPr="00613278">
              <w:rPr>
                <w:sz w:val="20"/>
                <w:szCs w:val="20"/>
              </w:rPr>
              <w:t xml:space="preserve">Цел 1.1. Да знае характеристиките на предавателната система, за да я използва по възможно най-добър начин: </w:t>
            </w:r>
          </w:p>
          <w:p w14:paraId="53267137" w14:textId="77777777" w:rsidR="00A12FDD" w:rsidRPr="00613278" w:rsidRDefault="00A12FDD" w:rsidP="00A12FDD">
            <w:pPr>
              <w:jc w:val="both"/>
              <w:rPr>
                <w:sz w:val="20"/>
                <w:szCs w:val="20"/>
              </w:rPr>
            </w:pPr>
            <w:r w:rsidRPr="00613278">
              <w:rPr>
                <w:sz w:val="20"/>
                <w:szCs w:val="20"/>
              </w:rPr>
              <w:t>- криви, свързани с въртящия момент, мощност и специфична консумация на двигателя, област на оптимално използване на оборотомера, обвивни диаграми на отношението на предавателната кутия;</w:t>
            </w:r>
          </w:p>
          <w:p w14:paraId="04D22533" w14:textId="77777777" w:rsidR="00A12FDD" w:rsidRPr="00613278" w:rsidRDefault="00A12FDD" w:rsidP="00A12FDD">
            <w:pPr>
              <w:jc w:val="both"/>
              <w:rPr>
                <w:sz w:val="20"/>
                <w:szCs w:val="20"/>
              </w:rPr>
            </w:pPr>
            <w:r w:rsidRPr="00613278">
              <w:rPr>
                <w:sz w:val="20"/>
                <w:szCs w:val="20"/>
              </w:rPr>
              <w:t xml:space="preserve">Цел 1.2. Да познава техническите характеристики и работата на регулаторите за безопасност, за да контролира превозното средство, да минимизира износването и да предотвратява неправилното функциониране: </w:t>
            </w:r>
          </w:p>
          <w:p w14:paraId="0CE9BD51" w14:textId="77777777" w:rsidR="00A12FDD" w:rsidRPr="00613278" w:rsidRDefault="00A12FDD" w:rsidP="00A12FDD">
            <w:pPr>
              <w:jc w:val="both"/>
              <w:rPr>
                <w:sz w:val="20"/>
                <w:szCs w:val="20"/>
              </w:rPr>
            </w:pPr>
            <w:r w:rsidRPr="00613278">
              <w:rPr>
                <w:sz w:val="20"/>
                <w:szCs w:val="20"/>
              </w:rPr>
              <w:t>- граници на използване на спирачки и забавители, комбинирано използване на спирачки и забавители, по-добро използване на отношението скорост/предавка, използване на инерцията на превозното средство, използване на начини за забавяне и спиране по наклонени надолу участъци, действие в случай на отказ, използване на електронни и механични устройства като електронна стабилизираща програма (ESP), усъвършенствани системи за аварийно спиране (AEBS), антиблокираща спирачна система (ABS), системи за контрол на теглителната сила (TCS) и бордови системи за наблюдение (IVMS), както и други устройства за подпомагане или автоматизиране на дейността на водача, които са одобрени за употреба;</w:t>
            </w:r>
          </w:p>
          <w:p w14:paraId="7E109135" w14:textId="77777777" w:rsidR="00A12FDD" w:rsidRPr="00613278" w:rsidRDefault="00A12FDD" w:rsidP="00A12FDD">
            <w:pPr>
              <w:jc w:val="both"/>
              <w:rPr>
                <w:sz w:val="20"/>
                <w:szCs w:val="20"/>
              </w:rPr>
            </w:pPr>
            <w:r w:rsidRPr="00613278">
              <w:rPr>
                <w:sz w:val="20"/>
                <w:szCs w:val="20"/>
              </w:rPr>
              <w:t xml:space="preserve">Цел 1.3. Способност да оптимизира разхода на гориво: </w:t>
            </w:r>
          </w:p>
          <w:p w14:paraId="5C9F94B7" w14:textId="77777777" w:rsidR="00A12FDD" w:rsidRPr="00613278" w:rsidRDefault="00A12FDD" w:rsidP="00A12FDD">
            <w:pPr>
              <w:jc w:val="both"/>
              <w:rPr>
                <w:sz w:val="20"/>
                <w:szCs w:val="20"/>
              </w:rPr>
            </w:pPr>
            <w:r w:rsidRPr="00613278">
              <w:rPr>
                <w:sz w:val="20"/>
                <w:szCs w:val="20"/>
              </w:rPr>
              <w:t xml:space="preserve">- оптимизация на разхода на гориво чрез прилагане на знанията по точки 1.1. и 1.2, значение на предвиждането на транспортния поток, подходяща дистанция спрямо други превозни средства и използване на инерцията на превозното средство, стабилна скорост, плавен стил на управление и </w:t>
            </w:r>
            <w:r w:rsidRPr="00613278">
              <w:rPr>
                <w:sz w:val="20"/>
                <w:szCs w:val="20"/>
              </w:rPr>
              <w:lastRenderedPageBreak/>
              <w:t>подходящо налягане на гумите, както и запознатост с интелигентните транспортни системи, които подобряват ефикасното управление и подпомагат планирането на маршрута;</w:t>
            </w:r>
          </w:p>
          <w:p w14:paraId="7119110F" w14:textId="77777777" w:rsidR="00A12FDD" w:rsidRPr="00613278" w:rsidRDefault="00A12FDD" w:rsidP="00A12FDD">
            <w:pPr>
              <w:jc w:val="both"/>
              <w:rPr>
                <w:sz w:val="20"/>
                <w:szCs w:val="20"/>
              </w:rPr>
            </w:pPr>
            <w:r w:rsidRPr="00613278">
              <w:rPr>
                <w:sz w:val="20"/>
                <w:szCs w:val="20"/>
              </w:rPr>
              <w:t xml:space="preserve">Цел 1.3а. Способност да предвижда и оценява рисковете в пътното движение и да се съобразява с тях: </w:t>
            </w:r>
          </w:p>
          <w:p w14:paraId="69B071D2" w14:textId="77777777" w:rsidR="00A12FDD" w:rsidRPr="00613278" w:rsidRDefault="00A12FDD" w:rsidP="00A12FDD">
            <w:pPr>
              <w:jc w:val="both"/>
              <w:rPr>
                <w:sz w:val="20"/>
                <w:szCs w:val="20"/>
              </w:rPr>
            </w:pPr>
            <w:r w:rsidRPr="00613278">
              <w:rPr>
                <w:sz w:val="20"/>
                <w:szCs w:val="20"/>
              </w:rPr>
              <w:t xml:space="preserve">- да е запознат и да умее да се съобразява с различните пътни условия, пътното движение и атмосферните условия, да предвижда предстоящи събития; да разбира как да подготвя и да планира пътуването по време на необичайни атмосферни условия; да е запознат с използването на свързаното спасително оборудване и да разбира кога пътуването трябва да бъде отложено или отменено поради извънредни атмосферни условия; </w:t>
            </w:r>
          </w:p>
          <w:p w14:paraId="310B6B6B" w14:textId="77777777" w:rsidR="00A12FDD" w:rsidRPr="00613278" w:rsidRDefault="00A12FDD" w:rsidP="00A12FDD">
            <w:pPr>
              <w:jc w:val="both"/>
              <w:rPr>
                <w:sz w:val="20"/>
                <w:szCs w:val="20"/>
              </w:rPr>
            </w:pPr>
            <w:r w:rsidRPr="00613278">
              <w:rPr>
                <w:sz w:val="20"/>
                <w:szCs w:val="20"/>
              </w:rPr>
              <w:t xml:space="preserve">- да се съобразява с рисковете на пътното движение, включително опасно поведение при участие в пътното движение или разсейване при управление на превозно средство (поради използването на електронни устройства, хранене, пиене и т.н.); </w:t>
            </w:r>
          </w:p>
          <w:p w14:paraId="1E24B174" w14:textId="77777777" w:rsidR="00A12FDD" w:rsidRPr="00613278" w:rsidRDefault="00A12FDD" w:rsidP="00A12FDD">
            <w:pPr>
              <w:jc w:val="both"/>
              <w:rPr>
                <w:sz w:val="20"/>
                <w:szCs w:val="20"/>
              </w:rPr>
            </w:pPr>
            <w:r w:rsidRPr="00613278">
              <w:rPr>
                <w:sz w:val="20"/>
                <w:szCs w:val="20"/>
              </w:rPr>
              <w:t xml:space="preserve">- да разпознава опасните ситуации и да се съобразява с тях, и да бъде в състояние да се справя с произтичащия от тях стрес, по-специално по отношение на размерите и масата на превозните средства и уязвимите участници в пътното движение, като пешеходци, велосипедисти и водачи на двуколесни МПС; </w:t>
            </w:r>
          </w:p>
          <w:p w14:paraId="00B870DB" w14:textId="77777777" w:rsidR="00A12FDD" w:rsidRPr="00613278" w:rsidRDefault="00A12FDD" w:rsidP="00A12FDD">
            <w:pPr>
              <w:jc w:val="both"/>
              <w:rPr>
                <w:sz w:val="20"/>
                <w:szCs w:val="20"/>
              </w:rPr>
            </w:pPr>
            <w:r w:rsidRPr="00613278">
              <w:rPr>
                <w:sz w:val="20"/>
                <w:szCs w:val="20"/>
              </w:rPr>
              <w:t>- да разпознава евентуалните опасни ситуации и правилно да тълкува как те може да се превърнат в ситуации, в които сблъсъкът е неизбежен, и да подбира и изпълнява действия, които способстват за повишаване на безопасността в такава степен, че все пак сблъсъкът да може да се предотврати, в случай че евентуалните опасности настъпя;</w:t>
            </w:r>
          </w:p>
          <w:p w14:paraId="3ECE4080" w14:textId="77777777" w:rsidR="00A12FDD" w:rsidRPr="00613278" w:rsidRDefault="00A12FDD" w:rsidP="00A12FDD">
            <w:pPr>
              <w:jc w:val="both"/>
              <w:rPr>
                <w:sz w:val="20"/>
                <w:szCs w:val="20"/>
              </w:rPr>
            </w:pPr>
            <w:r w:rsidRPr="00613278">
              <w:rPr>
                <w:sz w:val="20"/>
                <w:szCs w:val="20"/>
              </w:rPr>
              <w:t>Цел 1.4. Способност да товари превозното средство при спазване на правилата за безопасност и правилно използване на превозното средство (категории С1, С1Е, С, СЕ):</w:t>
            </w:r>
          </w:p>
          <w:p w14:paraId="098D3829" w14:textId="77777777" w:rsidR="00A12FDD" w:rsidRPr="00613278" w:rsidRDefault="00A12FDD" w:rsidP="00A12FDD">
            <w:pPr>
              <w:jc w:val="both"/>
              <w:rPr>
                <w:sz w:val="20"/>
                <w:szCs w:val="20"/>
              </w:rPr>
            </w:pPr>
            <w:r w:rsidRPr="00613278">
              <w:rPr>
                <w:sz w:val="20"/>
                <w:szCs w:val="20"/>
              </w:rPr>
              <w:t xml:space="preserve">- 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изчисляване на общ обем, разпределение на товара, последствия от претоварване на оста, </w:t>
            </w:r>
            <w:r w:rsidRPr="00613278">
              <w:rPr>
                <w:sz w:val="20"/>
                <w:szCs w:val="20"/>
              </w:rPr>
              <w:lastRenderedPageBreak/>
              <w:t>стабилност и център на тежестта на превозното средство, видове опаковки и палети;</w:t>
            </w:r>
          </w:p>
          <w:p w14:paraId="09B02AAE" w14:textId="77777777" w:rsidR="00A12FDD" w:rsidRPr="00613278" w:rsidRDefault="00A12FDD" w:rsidP="00A12FDD">
            <w:pPr>
              <w:jc w:val="both"/>
              <w:rPr>
                <w:sz w:val="20"/>
                <w:szCs w:val="20"/>
              </w:rPr>
            </w:pPr>
            <w:r w:rsidRPr="00613278">
              <w:rPr>
                <w:sz w:val="20"/>
                <w:szCs w:val="20"/>
              </w:rPr>
              <w:t>- основни категории товари, които се нуждаят от прикрепване, техники за затягане и прикрепване, използване на закрепващи ленти, проверка на устройства за прикрепване, използване на оборудване за манипулиране, поставяне и махане на покривало;</w:t>
            </w:r>
          </w:p>
          <w:p w14:paraId="46620803" w14:textId="77777777" w:rsidR="00A12FDD" w:rsidRPr="00613278" w:rsidRDefault="00A12FDD" w:rsidP="00A12FDD">
            <w:pPr>
              <w:jc w:val="both"/>
              <w:rPr>
                <w:sz w:val="20"/>
                <w:szCs w:val="20"/>
              </w:rPr>
            </w:pPr>
            <w:r w:rsidRPr="00613278">
              <w:rPr>
                <w:sz w:val="20"/>
                <w:szCs w:val="20"/>
              </w:rPr>
              <w:t>Цел 1.5. Способност да осигури комфорт и безопасност на пътниците (категории D1, D1E, D, DE):</w:t>
            </w:r>
          </w:p>
          <w:p w14:paraId="39DA3AC6" w14:textId="77777777" w:rsidR="00A12FDD" w:rsidRPr="00613278" w:rsidRDefault="00A12FDD" w:rsidP="00A12FDD">
            <w:pPr>
              <w:jc w:val="both"/>
              <w:rPr>
                <w:sz w:val="20"/>
                <w:szCs w:val="20"/>
              </w:rPr>
            </w:pPr>
            <w:r w:rsidRPr="00613278">
              <w:rPr>
                <w:sz w:val="20"/>
                <w:szCs w:val="20"/>
              </w:rPr>
              <w:t>- коригиращи надлъжни и странични движения, разделяне на пътя, разположение върху пътя, плавно спиране, движение на каросерията, използване на специфични инфраструктури (обществени зони, платна на пътя със специално предназначение), разрешаване на противоречия между изискването за безопасно управление на превозно средство и други роли на водача на превозно средство, взаимодействие с пътници, особености на някои групи пътници (хора с увреждания, деца);</w:t>
            </w:r>
          </w:p>
          <w:p w14:paraId="040D960D" w14:textId="77777777" w:rsidR="00A12FDD" w:rsidRPr="00613278" w:rsidRDefault="00A12FDD" w:rsidP="00A12FDD">
            <w:pPr>
              <w:jc w:val="both"/>
              <w:rPr>
                <w:sz w:val="20"/>
                <w:szCs w:val="20"/>
              </w:rPr>
            </w:pPr>
            <w:r w:rsidRPr="00613278">
              <w:rPr>
                <w:sz w:val="20"/>
                <w:szCs w:val="20"/>
              </w:rPr>
              <w:t>Цел 1.6. Способност да товари превозното средство при надлежно отчитане на правилата за безопасност и правилно използване на превозното средство:</w:t>
            </w:r>
          </w:p>
          <w:p w14:paraId="18421537" w14:textId="77777777" w:rsidR="00A12FDD" w:rsidRPr="00613278" w:rsidRDefault="00A12FDD" w:rsidP="00A12FDD">
            <w:pPr>
              <w:jc w:val="both"/>
              <w:rPr>
                <w:sz w:val="20"/>
                <w:szCs w:val="20"/>
              </w:rPr>
            </w:pPr>
            <w:r w:rsidRPr="00613278">
              <w:rPr>
                <w:sz w:val="20"/>
                <w:szCs w:val="20"/>
              </w:rPr>
              <w:t>- 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разпределение на товара, последствия от претоварване на оста, стабилност и център на тежестта на превозното средство.</w:t>
            </w:r>
          </w:p>
          <w:p w14:paraId="3A34A411" w14:textId="77777777" w:rsidR="00A12FDD" w:rsidRPr="00613278" w:rsidRDefault="00A12FDD" w:rsidP="00A12FDD">
            <w:pPr>
              <w:jc w:val="both"/>
              <w:rPr>
                <w:sz w:val="20"/>
                <w:szCs w:val="20"/>
              </w:rPr>
            </w:pPr>
            <w:r w:rsidRPr="00613278">
              <w:rPr>
                <w:sz w:val="20"/>
                <w:szCs w:val="20"/>
              </w:rPr>
              <w:t xml:space="preserve">Тема 2. Прилагане на правната уредба </w:t>
            </w:r>
          </w:p>
          <w:p w14:paraId="1086E5CA" w14:textId="77777777" w:rsidR="00A12FDD" w:rsidRPr="00613278" w:rsidRDefault="00A12FDD" w:rsidP="00A12FDD">
            <w:pPr>
              <w:jc w:val="both"/>
              <w:rPr>
                <w:sz w:val="20"/>
                <w:szCs w:val="20"/>
              </w:rPr>
            </w:pPr>
            <w:r w:rsidRPr="00613278">
              <w:rPr>
                <w:sz w:val="20"/>
                <w:szCs w:val="20"/>
              </w:rPr>
              <w:t>Цел 2.1. Да познава социалната среда на автомобилния транспорт и уреждащата го правна уредба:</w:t>
            </w:r>
          </w:p>
          <w:p w14:paraId="222A200C" w14:textId="77777777" w:rsidR="00A12FDD" w:rsidRPr="00613278" w:rsidRDefault="00A12FDD" w:rsidP="00A12FDD">
            <w:pPr>
              <w:jc w:val="both"/>
              <w:rPr>
                <w:sz w:val="20"/>
                <w:szCs w:val="20"/>
              </w:rPr>
            </w:pPr>
            <w:r w:rsidRPr="00613278">
              <w:rPr>
                <w:sz w:val="20"/>
                <w:szCs w:val="20"/>
              </w:rPr>
              <w:t xml:space="preserve">- максимални работни периоди, характерни за транспортния отрасъл; принципи, прилагане и последици на регламенти (ЕО) № 561/2006 ( 7 ) и (ЕС) № 165/2014 на Европейския парламент и на Съвета; </w:t>
            </w:r>
          </w:p>
          <w:p w14:paraId="451C1F89" w14:textId="77777777" w:rsidR="00A12FDD" w:rsidRPr="00613278" w:rsidRDefault="00A12FDD" w:rsidP="00A12FDD">
            <w:pPr>
              <w:jc w:val="both"/>
              <w:rPr>
                <w:sz w:val="20"/>
                <w:szCs w:val="20"/>
              </w:rPr>
            </w:pPr>
            <w:r w:rsidRPr="00613278">
              <w:rPr>
                <w:sz w:val="20"/>
                <w:szCs w:val="20"/>
              </w:rPr>
              <w:t xml:space="preserve">- санкции за неизползване, неправилно използване или подправяне на тахографа; </w:t>
            </w:r>
          </w:p>
          <w:p w14:paraId="62F2A6EE" w14:textId="77777777" w:rsidR="00A12FDD" w:rsidRPr="00613278" w:rsidRDefault="00A12FDD" w:rsidP="00A12FDD">
            <w:pPr>
              <w:jc w:val="both"/>
              <w:rPr>
                <w:sz w:val="20"/>
                <w:szCs w:val="20"/>
              </w:rPr>
            </w:pPr>
            <w:r w:rsidRPr="00613278">
              <w:rPr>
                <w:sz w:val="20"/>
                <w:szCs w:val="20"/>
              </w:rPr>
              <w:lastRenderedPageBreak/>
              <w:t>- познаване на социалната среда на автомобилния транспорт: права и задължение на водачите на превозно средство по отношение на началната квалификация и продължаващото обучение;</w:t>
            </w:r>
          </w:p>
          <w:p w14:paraId="11FAE256" w14:textId="77777777" w:rsidR="00A12FDD" w:rsidRPr="00613278" w:rsidRDefault="00A12FDD" w:rsidP="00A12FDD">
            <w:pPr>
              <w:jc w:val="both"/>
              <w:rPr>
                <w:sz w:val="20"/>
                <w:szCs w:val="20"/>
              </w:rPr>
            </w:pPr>
            <w:r w:rsidRPr="00613278">
              <w:rPr>
                <w:sz w:val="20"/>
                <w:szCs w:val="20"/>
              </w:rPr>
              <w:t xml:space="preserve">Цел  2.2. Да познава правната уредба относно превоза на товари (категории С1, С1Е, С, СЕ): </w:t>
            </w:r>
          </w:p>
          <w:p w14:paraId="60C9C9F8" w14:textId="77777777" w:rsidR="00A12FDD" w:rsidRPr="00613278" w:rsidRDefault="00A12FDD" w:rsidP="00A12FDD">
            <w:pPr>
              <w:jc w:val="both"/>
              <w:rPr>
                <w:sz w:val="20"/>
                <w:szCs w:val="20"/>
              </w:rPr>
            </w:pPr>
            <w:r w:rsidRPr="00613278">
              <w:rPr>
                <w:sz w:val="20"/>
                <w:szCs w:val="20"/>
              </w:rPr>
              <w:t>- разрешителни за извършване на превоз, документи, които трябва да се носят в превозното средство, забрана за ползване на определени пътища, пътни такси, задължения по типови договори за превоз на товари, изготвяне на документи, които съставляват договора за транспорт, международни транспортни разрешения, задължения по Конвенцията за договора за международен автомобилен превоз на товари, изготвяне на международна товарителница, преминаване през граница, спедитори, специални документи, които придружават товарите;</w:t>
            </w:r>
          </w:p>
          <w:p w14:paraId="385608EF" w14:textId="77777777" w:rsidR="00A12FDD" w:rsidRPr="00613278" w:rsidRDefault="00A12FDD" w:rsidP="00A12FDD">
            <w:pPr>
              <w:jc w:val="both"/>
              <w:rPr>
                <w:sz w:val="20"/>
                <w:szCs w:val="20"/>
              </w:rPr>
            </w:pPr>
            <w:r w:rsidRPr="00613278">
              <w:rPr>
                <w:sz w:val="20"/>
                <w:szCs w:val="20"/>
              </w:rPr>
              <w:t>Цел 2.3. Да знае правната уредба за превоз на пътници (категории D1, D1E, D, DE):</w:t>
            </w:r>
          </w:p>
          <w:p w14:paraId="57A18A7F" w14:textId="77777777" w:rsidR="00A12FDD" w:rsidRPr="00613278" w:rsidRDefault="00A12FDD" w:rsidP="00A12FDD">
            <w:pPr>
              <w:jc w:val="both"/>
              <w:rPr>
                <w:sz w:val="20"/>
                <w:szCs w:val="20"/>
              </w:rPr>
            </w:pPr>
            <w:r w:rsidRPr="00613278">
              <w:rPr>
                <w:sz w:val="20"/>
                <w:szCs w:val="20"/>
              </w:rPr>
              <w:t>- превоз на специфични групи пътници, безопасно оборудване на борда на автобуси, обезопасителни колани, товар на превозно средство.</w:t>
            </w:r>
          </w:p>
          <w:p w14:paraId="6B4B0386" w14:textId="77777777" w:rsidR="00A12FDD" w:rsidRPr="00613278" w:rsidRDefault="00A12FDD" w:rsidP="00A12FDD">
            <w:pPr>
              <w:jc w:val="both"/>
              <w:rPr>
                <w:sz w:val="20"/>
                <w:szCs w:val="20"/>
              </w:rPr>
            </w:pPr>
            <w:r w:rsidRPr="00613278">
              <w:rPr>
                <w:sz w:val="20"/>
                <w:szCs w:val="20"/>
              </w:rPr>
              <w:t>Тема 3. Здравна, пътна и  екологична безопасност, предоставяне на услуги, логистика</w:t>
            </w:r>
          </w:p>
          <w:p w14:paraId="37D32045" w14:textId="77777777" w:rsidR="00A12FDD" w:rsidRPr="00613278" w:rsidRDefault="00A12FDD" w:rsidP="00A12FDD">
            <w:pPr>
              <w:jc w:val="both"/>
              <w:rPr>
                <w:sz w:val="20"/>
                <w:szCs w:val="20"/>
              </w:rPr>
            </w:pPr>
            <w:r w:rsidRPr="00613278">
              <w:rPr>
                <w:sz w:val="20"/>
                <w:szCs w:val="20"/>
              </w:rPr>
              <w:t>Цел 3.1. Да осведоми водачите на превозно средство за рисковете на пътя и за произшествия при работа:</w:t>
            </w:r>
          </w:p>
          <w:p w14:paraId="3989C2D2" w14:textId="77777777" w:rsidR="00A12FDD" w:rsidRPr="00613278" w:rsidRDefault="00A12FDD" w:rsidP="00A12FDD">
            <w:pPr>
              <w:jc w:val="both"/>
              <w:rPr>
                <w:sz w:val="20"/>
                <w:szCs w:val="20"/>
              </w:rPr>
            </w:pPr>
            <w:r w:rsidRPr="00613278">
              <w:rPr>
                <w:sz w:val="20"/>
                <w:szCs w:val="20"/>
              </w:rPr>
              <w:t>- типове произшествия при работа в транспортния сектор, статистика на пътнотранспортни произшествия, участие на товарни автомобили/междуградски автобуси, човешки, материални и финансови последици;</w:t>
            </w:r>
          </w:p>
          <w:p w14:paraId="7503BE43" w14:textId="77777777" w:rsidR="00A12FDD" w:rsidRPr="00613278" w:rsidRDefault="00A12FDD" w:rsidP="00A12FDD">
            <w:pPr>
              <w:jc w:val="both"/>
              <w:rPr>
                <w:sz w:val="20"/>
                <w:szCs w:val="20"/>
              </w:rPr>
            </w:pPr>
            <w:r w:rsidRPr="00613278">
              <w:rPr>
                <w:sz w:val="20"/>
                <w:szCs w:val="20"/>
              </w:rPr>
              <w:t xml:space="preserve">Цел 3.2. Способност за предотвратяване на престъпления и трафик на нелегални имигранти: </w:t>
            </w:r>
          </w:p>
          <w:p w14:paraId="2BA71796" w14:textId="77777777" w:rsidR="00A12FDD" w:rsidRPr="00613278" w:rsidRDefault="00A12FDD" w:rsidP="00A12FDD">
            <w:pPr>
              <w:jc w:val="both"/>
              <w:rPr>
                <w:sz w:val="20"/>
                <w:szCs w:val="20"/>
              </w:rPr>
            </w:pPr>
            <w:r w:rsidRPr="00613278">
              <w:rPr>
                <w:sz w:val="20"/>
                <w:szCs w:val="20"/>
              </w:rPr>
              <w:t>- обща информация, последствия за водачи на превозно средство, превантивни мерки, списък за проверка, законодателство за отговорността на превозвача;</w:t>
            </w:r>
          </w:p>
          <w:p w14:paraId="4440AA16" w14:textId="77777777" w:rsidR="00A12FDD" w:rsidRPr="00613278" w:rsidRDefault="00A12FDD" w:rsidP="00A12FDD">
            <w:pPr>
              <w:jc w:val="both"/>
              <w:rPr>
                <w:sz w:val="20"/>
                <w:szCs w:val="20"/>
              </w:rPr>
            </w:pPr>
            <w:r w:rsidRPr="00613278">
              <w:rPr>
                <w:sz w:val="20"/>
                <w:szCs w:val="20"/>
              </w:rPr>
              <w:t>Цел 3.3. Способност за предотвратяване на физически рискове:</w:t>
            </w:r>
          </w:p>
          <w:p w14:paraId="7FC9EA9A" w14:textId="77777777" w:rsidR="00A12FDD" w:rsidRPr="00613278" w:rsidRDefault="00A12FDD" w:rsidP="00A12FDD">
            <w:pPr>
              <w:jc w:val="both"/>
              <w:rPr>
                <w:sz w:val="20"/>
                <w:szCs w:val="20"/>
              </w:rPr>
            </w:pPr>
            <w:r w:rsidRPr="00613278">
              <w:rPr>
                <w:sz w:val="20"/>
                <w:szCs w:val="20"/>
              </w:rPr>
              <w:t>- ергономични принципи; движения и пози, които представляват опасност, физическа годност, упражняване на манипулиране, лична защита;</w:t>
            </w:r>
          </w:p>
          <w:p w14:paraId="003A0345" w14:textId="77777777" w:rsidR="00A12FDD" w:rsidRPr="00613278" w:rsidRDefault="00A12FDD" w:rsidP="00A12FDD">
            <w:pPr>
              <w:jc w:val="both"/>
              <w:rPr>
                <w:sz w:val="20"/>
                <w:szCs w:val="20"/>
              </w:rPr>
            </w:pPr>
            <w:r w:rsidRPr="00613278">
              <w:rPr>
                <w:sz w:val="20"/>
                <w:szCs w:val="20"/>
              </w:rPr>
              <w:lastRenderedPageBreak/>
              <w:t>Цел 3.4. Осведоменост за важността на физическите и умствени способности:</w:t>
            </w:r>
          </w:p>
          <w:p w14:paraId="4C9C2224" w14:textId="77777777" w:rsidR="00A12FDD" w:rsidRPr="00613278" w:rsidRDefault="00A12FDD" w:rsidP="00A12FDD">
            <w:pPr>
              <w:jc w:val="both"/>
              <w:rPr>
                <w:sz w:val="20"/>
                <w:szCs w:val="20"/>
              </w:rPr>
            </w:pPr>
            <w:r w:rsidRPr="00613278">
              <w:rPr>
                <w:sz w:val="20"/>
                <w:szCs w:val="20"/>
              </w:rPr>
              <w:t>- принципи на здравословно балансирано хранене, въздействие на алкохол, наркотици и други вещества, които могат да повлияят върху поведението, симптоми, причини, ефекти на умора и стрес, основната роля на основния цикъл работа/почивка;</w:t>
            </w:r>
          </w:p>
          <w:p w14:paraId="1CD6A223" w14:textId="77777777" w:rsidR="00A12FDD" w:rsidRPr="00613278" w:rsidRDefault="00A12FDD" w:rsidP="00A12FDD">
            <w:pPr>
              <w:jc w:val="both"/>
              <w:rPr>
                <w:sz w:val="20"/>
                <w:szCs w:val="20"/>
              </w:rPr>
            </w:pPr>
            <w:r w:rsidRPr="00613278">
              <w:rPr>
                <w:sz w:val="20"/>
                <w:szCs w:val="20"/>
              </w:rPr>
              <w:t>Цел 3.5. Способност на оценка на аварийни ситуации:</w:t>
            </w:r>
          </w:p>
          <w:p w14:paraId="7116DF85" w14:textId="77777777" w:rsidR="00A12FDD" w:rsidRPr="00613278" w:rsidRDefault="00A12FDD" w:rsidP="00A12FDD">
            <w:pPr>
              <w:jc w:val="both"/>
              <w:rPr>
                <w:sz w:val="20"/>
                <w:szCs w:val="20"/>
              </w:rPr>
            </w:pPr>
            <w:r w:rsidRPr="00613278">
              <w:rPr>
                <w:sz w:val="20"/>
                <w:szCs w:val="20"/>
              </w:rPr>
              <w:t>- поведение при аварийна ситуация: оценка на ситуацията, избягване на усложнения на произшествието, повикване на помощ, помагане на пострадалите и даване на първа помощ, реакция в случай на пожар, евакуиране на намиращите се в товарния автомобил/пътниците в автобуса, осигуряване на безопасността на всички пътници, реакция в случай на агресия; основни принципи на изготвяне на отчет за произшествие;</w:t>
            </w:r>
          </w:p>
          <w:p w14:paraId="1589E41C" w14:textId="77777777" w:rsidR="00A12FDD" w:rsidRPr="00613278" w:rsidRDefault="00A12FDD" w:rsidP="00A12FDD">
            <w:pPr>
              <w:jc w:val="both"/>
              <w:rPr>
                <w:sz w:val="20"/>
                <w:szCs w:val="20"/>
              </w:rPr>
            </w:pPr>
            <w:r w:rsidRPr="00613278">
              <w:rPr>
                <w:sz w:val="20"/>
                <w:szCs w:val="20"/>
              </w:rPr>
              <w:t>Цел 3.6. Способност за възприемане на поведение, което подпомага подобряването на имиджа на компанията:</w:t>
            </w:r>
          </w:p>
          <w:p w14:paraId="6600C423" w14:textId="77777777" w:rsidR="00A12FDD" w:rsidRPr="00613278" w:rsidRDefault="00A12FDD" w:rsidP="00A12FDD">
            <w:pPr>
              <w:jc w:val="both"/>
              <w:rPr>
                <w:sz w:val="20"/>
                <w:szCs w:val="20"/>
              </w:rPr>
            </w:pPr>
            <w:r w:rsidRPr="00613278">
              <w:rPr>
                <w:sz w:val="20"/>
                <w:szCs w:val="20"/>
              </w:rPr>
              <w:t>- поведение на водача на превозно средство и имидж на компанията: важност за компанията на стандарта на обслужването, предоставено от водача на превозно средство, ролите на водача на превозно средство, хората, с които водачът на превозно средство ще бъде в контакт, поддръжка на превозно средство, организация на работата, търговски и финансови ефекти при възникване на конфликт;</w:t>
            </w:r>
          </w:p>
          <w:p w14:paraId="467154DF" w14:textId="77777777" w:rsidR="00A12FDD" w:rsidRPr="00613278" w:rsidRDefault="00A12FDD" w:rsidP="00A12FDD">
            <w:pPr>
              <w:jc w:val="both"/>
              <w:rPr>
                <w:sz w:val="20"/>
                <w:szCs w:val="20"/>
              </w:rPr>
            </w:pPr>
            <w:r w:rsidRPr="00613278">
              <w:rPr>
                <w:sz w:val="20"/>
                <w:szCs w:val="20"/>
              </w:rPr>
              <w:t>Цел 3.7. Да познава икономическата среда на автомобилния превоз и организацията на пазара (категории С1, С1Е, С, СЕ):</w:t>
            </w:r>
          </w:p>
          <w:p w14:paraId="04D1C6E8" w14:textId="77777777" w:rsidR="00A12FDD" w:rsidRPr="00613278" w:rsidRDefault="00A12FDD" w:rsidP="00A12FDD">
            <w:pPr>
              <w:jc w:val="both"/>
              <w:rPr>
                <w:sz w:val="20"/>
                <w:szCs w:val="20"/>
              </w:rPr>
            </w:pPr>
            <w:r w:rsidRPr="00613278">
              <w:rPr>
                <w:sz w:val="20"/>
                <w:szCs w:val="20"/>
              </w:rPr>
              <w:t>- автомобилният транспорт във връзка с другите видове транспорт (конкуренция, товароизпращачи), различни автомобилни транспортни дейности (превоз за сметка на насрещната страна, за собствена сметка, спомагателни транспортни дейности), организация на основните типове транспортни дружества и спомагателни транспортни дейности, различни транспортни специализации (камиони цистерни, контролирана температура, опасни товари, превоз на животни и т.н.), развитие на отрасъла (диверсификация на предоставяните услуги, автомобилен транспорт – железопътен транспорт, подизпълнение и т.н.);</w:t>
            </w:r>
          </w:p>
          <w:p w14:paraId="7EC8683A" w14:textId="77777777" w:rsidR="00A12FDD" w:rsidRPr="00613278" w:rsidRDefault="00A12FDD" w:rsidP="00A12FDD">
            <w:pPr>
              <w:jc w:val="both"/>
              <w:rPr>
                <w:sz w:val="20"/>
                <w:szCs w:val="20"/>
              </w:rPr>
            </w:pPr>
            <w:r w:rsidRPr="00613278">
              <w:rPr>
                <w:sz w:val="20"/>
                <w:szCs w:val="20"/>
              </w:rPr>
              <w:t>Цел 3.8. да познава икономическата среда на автомобилния превоз на пътници и организацията на пазара (категории D1, D1E, D, DE):</w:t>
            </w:r>
          </w:p>
          <w:p w14:paraId="695370E1" w14:textId="77777777" w:rsidR="000B5EE8" w:rsidRPr="00613278" w:rsidRDefault="00A12FDD" w:rsidP="00A12FDD">
            <w:pPr>
              <w:jc w:val="both"/>
              <w:rPr>
                <w:sz w:val="20"/>
                <w:szCs w:val="20"/>
              </w:rPr>
            </w:pPr>
            <w:r w:rsidRPr="00613278">
              <w:rPr>
                <w:sz w:val="20"/>
                <w:szCs w:val="20"/>
              </w:rPr>
              <w:lastRenderedPageBreak/>
              <w:t>- автомобилният превоз на пътници във връзка с другите видове пътнически транспорт (железопътен транспорт, лични автомобили), различни дейности, включващи автомобилен превоз на пътници, осведоменост относно уврежданията, преминаване на граници (международен транспорт), организация на основните типове транспортни дружества за автомобилен превоз на пътници.</w:t>
            </w:r>
            <w:r w:rsidR="005F0958" w:rsidRPr="00613278">
              <w:rPr>
                <w:sz w:val="20"/>
                <w:szCs w:val="20"/>
              </w:rPr>
              <w:t>“</w:t>
            </w:r>
          </w:p>
        </w:tc>
        <w:tc>
          <w:tcPr>
            <w:tcW w:w="601" w:type="pct"/>
            <w:shd w:val="clear" w:color="auto" w:fill="auto"/>
          </w:tcPr>
          <w:p w14:paraId="411E52A9" w14:textId="77777777" w:rsidR="000B5EE8" w:rsidRPr="00613278" w:rsidRDefault="005F0958" w:rsidP="000B5EE8">
            <w:pPr>
              <w:jc w:val="both"/>
              <w:rPr>
                <w:sz w:val="20"/>
                <w:szCs w:val="20"/>
              </w:rPr>
            </w:pPr>
            <w:r w:rsidRPr="00613278">
              <w:rPr>
                <w:sz w:val="20"/>
                <w:szCs w:val="20"/>
              </w:rPr>
              <w:lastRenderedPageBreak/>
              <w:t>Пълно</w:t>
            </w:r>
          </w:p>
        </w:tc>
      </w:tr>
      <w:tr w:rsidR="00613278" w:rsidRPr="00613278" w14:paraId="03189D04" w14:textId="77777777" w:rsidTr="00692327">
        <w:trPr>
          <w:trHeight w:val="2453"/>
        </w:trPr>
        <w:tc>
          <w:tcPr>
            <w:tcW w:w="2194" w:type="pct"/>
            <w:shd w:val="clear" w:color="auto" w:fill="auto"/>
          </w:tcPr>
          <w:p w14:paraId="55229D26" w14:textId="77777777" w:rsidR="00700612" w:rsidRPr="00613278" w:rsidRDefault="00700612" w:rsidP="000B5EE8">
            <w:pPr>
              <w:jc w:val="both"/>
              <w:rPr>
                <w:sz w:val="20"/>
                <w:szCs w:val="20"/>
              </w:rPr>
            </w:pPr>
            <w:r w:rsidRPr="00613278">
              <w:rPr>
                <w:sz w:val="20"/>
                <w:szCs w:val="20"/>
              </w:rPr>
              <w:lastRenderedPageBreak/>
              <w:t>а) раздел 1 се изменя, както следва:</w:t>
            </w:r>
          </w:p>
          <w:p w14:paraId="2BF391B9" w14:textId="77777777" w:rsidR="000B5EE8" w:rsidRPr="00613278" w:rsidRDefault="000B5EE8" w:rsidP="000B5EE8">
            <w:pPr>
              <w:jc w:val="both"/>
              <w:rPr>
                <w:sz w:val="20"/>
                <w:szCs w:val="20"/>
              </w:rPr>
            </w:pPr>
            <w:r w:rsidRPr="00613278">
              <w:rPr>
                <w:sz w:val="20"/>
                <w:szCs w:val="20"/>
              </w:rPr>
              <w:t>i) втора алинея се заменя със следното:</w:t>
            </w:r>
          </w:p>
          <w:p w14:paraId="3A2A34A8" w14:textId="77777777" w:rsidR="000B5EE8" w:rsidRPr="00613278" w:rsidRDefault="000B5EE8" w:rsidP="000B5EE8">
            <w:pPr>
              <w:jc w:val="both"/>
              <w:rPr>
                <w:sz w:val="20"/>
                <w:szCs w:val="20"/>
              </w:rPr>
            </w:pPr>
            <w:r w:rsidRPr="00613278">
              <w:rPr>
                <w:sz w:val="20"/>
                <w:szCs w:val="20"/>
              </w:rPr>
              <w:t>„Минималното равнище на квалификация трябва да е съпоставимо най-малко с ниво 2 от Европейската квалификационна рамка съгласно приложение II към Препоръка на Европейския парламент и на Съвета от 23 април 2008 г. (*1).</w:t>
            </w:r>
          </w:p>
          <w:p w14:paraId="0032F1B1" w14:textId="77777777" w:rsidR="000B5EE8" w:rsidRPr="00613278" w:rsidRDefault="000B5EE8" w:rsidP="000B5EE8">
            <w:pPr>
              <w:jc w:val="both"/>
              <w:rPr>
                <w:sz w:val="20"/>
                <w:szCs w:val="20"/>
              </w:rPr>
            </w:pPr>
          </w:p>
          <w:p w14:paraId="3D6ED2EA" w14:textId="77777777" w:rsidR="000B5EE8" w:rsidRPr="00613278" w:rsidRDefault="000B5EE8" w:rsidP="000B5EE8">
            <w:pPr>
              <w:jc w:val="both"/>
              <w:rPr>
                <w:sz w:val="20"/>
                <w:szCs w:val="20"/>
              </w:rPr>
            </w:pPr>
            <w:r w:rsidRPr="00613278">
              <w:rPr>
                <w:sz w:val="20"/>
                <w:szCs w:val="20"/>
              </w:rPr>
              <w:t>(*1)  Препоръка на Европейския парламент и на Съвета от 23 април 2008 г. за създаване на Европейска квалификационна рамка за обучение през целия живот (ОВ C 111, 6.5.2008 г., стр. 1).“;"</w:t>
            </w:r>
          </w:p>
        </w:tc>
        <w:tc>
          <w:tcPr>
            <w:tcW w:w="2205" w:type="pct"/>
            <w:shd w:val="clear" w:color="auto" w:fill="auto"/>
          </w:tcPr>
          <w:p w14:paraId="5F9E3D04" w14:textId="77777777" w:rsidR="00FD21CB" w:rsidRPr="00613278" w:rsidRDefault="00FD21CB" w:rsidP="000B5EE8">
            <w:pPr>
              <w:jc w:val="both"/>
              <w:rPr>
                <w:sz w:val="20"/>
                <w:szCs w:val="20"/>
              </w:rPr>
            </w:pPr>
            <w:r w:rsidRPr="00613278">
              <w:rPr>
                <w:i/>
                <w:sz w:val="20"/>
                <w:szCs w:val="20"/>
              </w:rPr>
              <w:t>Наредба № 41 от 4.08.2008 г.</w:t>
            </w:r>
          </w:p>
          <w:p w14:paraId="54979ACB" w14:textId="77777777" w:rsidR="000B5EE8" w:rsidRPr="00613278" w:rsidRDefault="00FD21CB" w:rsidP="00FD21CB">
            <w:pPr>
              <w:jc w:val="both"/>
              <w:rPr>
                <w:sz w:val="20"/>
                <w:szCs w:val="20"/>
              </w:rPr>
            </w:pPr>
            <w:r w:rsidRPr="00613278">
              <w:rPr>
                <w:sz w:val="20"/>
                <w:szCs w:val="20"/>
              </w:rPr>
              <w:t>Чл. 16. (1) Обучението за придобиване на начална квалификация е теоретично и практическо и може да бъде проведено преди или след като кандидатът е придобил правоспособност за управление на моторно превозно средство от съответната категория.</w:t>
            </w:r>
          </w:p>
        </w:tc>
        <w:tc>
          <w:tcPr>
            <w:tcW w:w="601" w:type="pct"/>
            <w:shd w:val="clear" w:color="auto" w:fill="auto"/>
          </w:tcPr>
          <w:p w14:paraId="571A3D81" w14:textId="77777777" w:rsidR="000B5EE8" w:rsidRPr="00613278" w:rsidRDefault="00FD21CB" w:rsidP="000B5EE8">
            <w:pPr>
              <w:jc w:val="both"/>
              <w:rPr>
                <w:sz w:val="20"/>
                <w:szCs w:val="20"/>
              </w:rPr>
            </w:pPr>
            <w:r w:rsidRPr="00613278">
              <w:rPr>
                <w:sz w:val="20"/>
                <w:szCs w:val="20"/>
              </w:rPr>
              <w:t>Пълно</w:t>
            </w:r>
          </w:p>
          <w:p w14:paraId="24B65CF3" w14:textId="77777777" w:rsidR="00632844" w:rsidRPr="00613278" w:rsidRDefault="00632844" w:rsidP="000B5EE8">
            <w:pPr>
              <w:jc w:val="both"/>
              <w:rPr>
                <w:sz w:val="20"/>
                <w:szCs w:val="20"/>
              </w:rPr>
            </w:pPr>
          </w:p>
        </w:tc>
      </w:tr>
      <w:tr w:rsidR="00613278" w:rsidRPr="00613278" w14:paraId="25D3AEC6" w14:textId="77777777" w:rsidTr="003F565C">
        <w:tc>
          <w:tcPr>
            <w:tcW w:w="2194" w:type="pct"/>
            <w:shd w:val="clear" w:color="auto" w:fill="auto"/>
          </w:tcPr>
          <w:p w14:paraId="624C418C" w14:textId="77777777" w:rsidR="000B5EE8" w:rsidRPr="00613278" w:rsidRDefault="000B5EE8" w:rsidP="000B5EE8">
            <w:pPr>
              <w:jc w:val="both"/>
              <w:rPr>
                <w:sz w:val="20"/>
                <w:szCs w:val="20"/>
              </w:rPr>
            </w:pPr>
            <w:r w:rsidRPr="00613278">
              <w:rPr>
                <w:sz w:val="20"/>
                <w:szCs w:val="20"/>
              </w:rPr>
              <w:t>ii) точка 1.2 се заменя със следното:</w:t>
            </w:r>
          </w:p>
          <w:p w14:paraId="227B8050" w14:textId="77777777" w:rsidR="000B5EE8" w:rsidRPr="00613278" w:rsidRDefault="000B5EE8" w:rsidP="000B5EE8">
            <w:pPr>
              <w:jc w:val="both"/>
              <w:rPr>
                <w:sz w:val="20"/>
                <w:szCs w:val="20"/>
              </w:rPr>
            </w:pPr>
          </w:p>
          <w:p w14:paraId="76F64F7B" w14:textId="77777777" w:rsidR="000B5EE8" w:rsidRPr="00613278" w:rsidRDefault="000B5EE8" w:rsidP="000B5EE8">
            <w:pPr>
              <w:jc w:val="both"/>
              <w:rPr>
                <w:sz w:val="20"/>
                <w:szCs w:val="20"/>
              </w:rPr>
            </w:pPr>
            <w:r w:rsidRPr="00613278">
              <w:rPr>
                <w:sz w:val="20"/>
                <w:szCs w:val="20"/>
              </w:rPr>
              <w:t>1.2.   Цел: да познава техническите характеристики и работата на регулаторите за безопасност, за да контролира превозното средство, да минимизира износването и да предотвратява неправилното функциониране:</w:t>
            </w:r>
          </w:p>
          <w:p w14:paraId="62541A64" w14:textId="77777777" w:rsidR="00045660" w:rsidRPr="00613278" w:rsidRDefault="00045660" w:rsidP="000B5EE8">
            <w:pPr>
              <w:jc w:val="both"/>
              <w:rPr>
                <w:sz w:val="20"/>
                <w:szCs w:val="20"/>
              </w:rPr>
            </w:pPr>
          </w:p>
          <w:p w14:paraId="4F856025" w14:textId="77777777" w:rsidR="000B5EE8" w:rsidRPr="00613278" w:rsidRDefault="000B5EE8" w:rsidP="000B5EE8">
            <w:pPr>
              <w:jc w:val="both"/>
              <w:rPr>
                <w:sz w:val="20"/>
                <w:szCs w:val="20"/>
              </w:rPr>
            </w:pPr>
            <w:r w:rsidRPr="00613278">
              <w:rPr>
                <w:sz w:val="20"/>
                <w:szCs w:val="20"/>
              </w:rPr>
              <w:t>граници на използване на спирачки и забавители, комбинирано използване на спирачки и забавители, по-добро използване на отношението скорост/предавка, използване на инерцията на превозното средство, използване на начини за забавяне и спиране по наклонени надолу участъци, действие в случай на отказ, използване на електронни и механични устройства като електронна стабилизираща програма (ESP), усъвършенствани системи за аварийно спиране (AEBS), антиблокираща спирачна система (ABS), системи за контрол на теглителната сила (TCS) и бордови системи за наблюдение (IVMS), както и други устройства за подпомагане или автоматизиране на дейността на водача, които са одобрени за употреба.“</w:t>
            </w:r>
          </w:p>
        </w:tc>
        <w:tc>
          <w:tcPr>
            <w:tcW w:w="2205" w:type="pct"/>
            <w:shd w:val="clear" w:color="auto" w:fill="auto"/>
          </w:tcPr>
          <w:p w14:paraId="4AC641E9" w14:textId="77777777" w:rsidR="008248EE" w:rsidRPr="00613278" w:rsidRDefault="008248EE" w:rsidP="008248EE">
            <w:pPr>
              <w:jc w:val="both"/>
              <w:rPr>
                <w:i/>
                <w:sz w:val="20"/>
                <w:szCs w:val="20"/>
              </w:rPr>
            </w:pPr>
            <w:r w:rsidRPr="00613278">
              <w:rPr>
                <w:i/>
                <w:sz w:val="20"/>
                <w:szCs w:val="20"/>
              </w:rPr>
              <w:t>Наредба за изменение и допълнение на  Наредба № 41 от 4.08.2008 г.</w:t>
            </w:r>
          </w:p>
          <w:p w14:paraId="32DB52A6" w14:textId="1BB47C4C" w:rsidR="008248EE" w:rsidRPr="00613278" w:rsidRDefault="00B81560" w:rsidP="008248EE">
            <w:pPr>
              <w:jc w:val="both"/>
              <w:rPr>
                <w:sz w:val="20"/>
                <w:szCs w:val="20"/>
              </w:rPr>
            </w:pPr>
            <w:r>
              <w:rPr>
                <w:sz w:val="20"/>
                <w:szCs w:val="20"/>
              </w:rPr>
              <w:t>§ 36</w:t>
            </w:r>
            <w:r w:rsidR="008248EE" w:rsidRPr="00613278">
              <w:rPr>
                <w:sz w:val="20"/>
                <w:szCs w:val="20"/>
              </w:rPr>
              <w:t>. Създава се приложение 3а:</w:t>
            </w:r>
          </w:p>
          <w:p w14:paraId="22FE7D54" w14:textId="77777777" w:rsidR="008248EE" w:rsidRPr="00613278" w:rsidRDefault="008248EE" w:rsidP="008248EE">
            <w:pPr>
              <w:jc w:val="both"/>
              <w:rPr>
                <w:sz w:val="20"/>
                <w:szCs w:val="20"/>
              </w:rPr>
            </w:pPr>
            <w:r w:rsidRPr="00613278">
              <w:rPr>
                <w:sz w:val="20"/>
                <w:szCs w:val="20"/>
              </w:rPr>
              <w:t>Тема  1. Обучение за напреднали по рационално управление на превозно средство на базата на изискванията за безопасност.</w:t>
            </w:r>
          </w:p>
          <w:p w14:paraId="181ABCE2" w14:textId="77777777" w:rsidR="00A12FDD" w:rsidRPr="00613278" w:rsidRDefault="00A12FDD" w:rsidP="00A12FDD">
            <w:pPr>
              <w:jc w:val="both"/>
              <w:rPr>
                <w:sz w:val="20"/>
                <w:szCs w:val="20"/>
              </w:rPr>
            </w:pPr>
            <w:r w:rsidRPr="00613278">
              <w:rPr>
                <w:sz w:val="20"/>
                <w:szCs w:val="20"/>
              </w:rPr>
              <w:t xml:space="preserve">Цел 1.2. Да познава техническите характеристики и работата на регулаторите за безопасност, за да контролира превозното средство, да минимизира износването и да предотвратява неправилното функциониране: </w:t>
            </w:r>
          </w:p>
          <w:p w14:paraId="54CCFAE0" w14:textId="77777777" w:rsidR="008248EE" w:rsidRPr="00613278" w:rsidRDefault="00A12FDD" w:rsidP="00A12FDD">
            <w:pPr>
              <w:jc w:val="both"/>
              <w:rPr>
                <w:sz w:val="20"/>
                <w:szCs w:val="20"/>
              </w:rPr>
            </w:pPr>
            <w:r w:rsidRPr="00613278">
              <w:rPr>
                <w:sz w:val="20"/>
                <w:szCs w:val="20"/>
              </w:rPr>
              <w:t>- граници на използване на спирачки и забавители, комбинирано използване на спирачки и забавители, по-добро използване на отношението скорост/предавка, използване на инерцията на превозното средство, използване на начини за забавяне и спиране по наклонени надолу участъци, действие в случай на отказ, използване на електронни и механични устройства като електронна стабилизираща програма (ESP), усъвършенствани системи за аварийно спиране (AEBS), антиблокираща спирачна система (ABS), системи за контрол на теглителната сила (TCS) и бордови системи за наблюдение (IVMS), както и други устройства за подпомагане или автоматизиране на дейността на водача, които са одобрени за употреба;</w:t>
            </w:r>
          </w:p>
        </w:tc>
        <w:tc>
          <w:tcPr>
            <w:tcW w:w="601" w:type="pct"/>
            <w:shd w:val="clear" w:color="auto" w:fill="auto"/>
          </w:tcPr>
          <w:p w14:paraId="56C135DF" w14:textId="77777777" w:rsidR="000B5EE8" w:rsidRPr="00613278" w:rsidRDefault="008248EE" w:rsidP="000B5EE8">
            <w:pPr>
              <w:jc w:val="both"/>
              <w:rPr>
                <w:sz w:val="20"/>
                <w:szCs w:val="20"/>
              </w:rPr>
            </w:pPr>
            <w:r w:rsidRPr="00613278">
              <w:rPr>
                <w:sz w:val="20"/>
                <w:szCs w:val="20"/>
              </w:rPr>
              <w:t>Пълно</w:t>
            </w:r>
          </w:p>
          <w:p w14:paraId="4D3C8553" w14:textId="77777777" w:rsidR="00632844" w:rsidRPr="00613278" w:rsidRDefault="00632844" w:rsidP="000B5EE8">
            <w:pPr>
              <w:jc w:val="both"/>
              <w:rPr>
                <w:sz w:val="20"/>
                <w:szCs w:val="20"/>
              </w:rPr>
            </w:pPr>
          </w:p>
        </w:tc>
      </w:tr>
      <w:tr w:rsidR="00613278" w:rsidRPr="00613278" w14:paraId="3BAA738D" w14:textId="77777777" w:rsidTr="00692327">
        <w:trPr>
          <w:trHeight w:val="2702"/>
        </w:trPr>
        <w:tc>
          <w:tcPr>
            <w:tcW w:w="2194" w:type="pct"/>
            <w:shd w:val="clear" w:color="auto" w:fill="auto"/>
          </w:tcPr>
          <w:p w14:paraId="44E4B1CE" w14:textId="77777777" w:rsidR="000B5EE8" w:rsidRPr="00613278" w:rsidRDefault="000B5EE8" w:rsidP="000B5EE8">
            <w:pPr>
              <w:jc w:val="both"/>
              <w:rPr>
                <w:sz w:val="20"/>
                <w:szCs w:val="20"/>
              </w:rPr>
            </w:pPr>
            <w:r w:rsidRPr="00613278">
              <w:rPr>
                <w:sz w:val="20"/>
                <w:szCs w:val="20"/>
              </w:rPr>
              <w:lastRenderedPageBreak/>
              <w:t>iii) точка 1.3 се заменя със следното:</w:t>
            </w:r>
          </w:p>
          <w:p w14:paraId="1485F771" w14:textId="77777777" w:rsidR="000B5EE8" w:rsidRPr="00613278" w:rsidRDefault="000B5EE8" w:rsidP="000B5EE8">
            <w:pPr>
              <w:jc w:val="both"/>
              <w:rPr>
                <w:sz w:val="20"/>
                <w:szCs w:val="20"/>
              </w:rPr>
            </w:pPr>
          </w:p>
          <w:p w14:paraId="72726817" w14:textId="77777777" w:rsidR="000B5EE8" w:rsidRPr="00613278" w:rsidRDefault="000B5EE8" w:rsidP="000B5EE8">
            <w:pPr>
              <w:jc w:val="both"/>
              <w:rPr>
                <w:sz w:val="20"/>
                <w:szCs w:val="20"/>
              </w:rPr>
            </w:pPr>
            <w:r w:rsidRPr="00613278">
              <w:rPr>
                <w:sz w:val="20"/>
                <w:szCs w:val="20"/>
              </w:rPr>
              <w:t>1.3.   Цел: способност да оптимизира разхода на гориво:</w:t>
            </w:r>
          </w:p>
          <w:p w14:paraId="2A10237B" w14:textId="77777777" w:rsidR="000B5EE8" w:rsidRPr="00613278" w:rsidRDefault="000B5EE8" w:rsidP="000B5EE8">
            <w:pPr>
              <w:jc w:val="both"/>
              <w:rPr>
                <w:sz w:val="20"/>
                <w:szCs w:val="20"/>
              </w:rPr>
            </w:pPr>
          </w:p>
          <w:p w14:paraId="482DF987" w14:textId="77777777" w:rsidR="000B5EE8" w:rsidRPr="00613278" w:rsidRDefault="000B5EE8" w:rsidP="000B5EE8">
            <w:pPr>
              <w:jc w:val="both"/>
              <w:rPr>
                <w:sz w:val="20"/>
                <w:szCs w:val="20"/>
              </w:rPr>
            </w:pPr>
            <w:r w:rsidRPr="00613278">
              <w:rPr>
                <w:sz w:val="20"/>
                <w:szCs w:val="20"/>
              </w:rPr>
              <w:t>оптимизация на разхода на гориво чрез прилагане на знанията по точки 1.1. и 1.2, значение на предвиждането на транспортния поток, подходяща дистанция спрямо други превозни средства и използване на инерцията на превозното средство, стабилна скорост, плавен стил на управление и подходящо налягане на гумите, както и запознатост с интелигентните транспортни системи, които подобряват ефикасното управление и подпомагат планирането на маршрута.“;</w:t>
            </w:r>
          </w:p>
        </w:tc>
        <w:tc>
          <w:tcPr>
            <w:tcW w:w="2205" w:type="pct"/>
            <w:shd w:val="clear" w:color="auto" w:fill="auto"/>
          </w:tcPr>
          <w:p w14:paraId="26CA93B3" w14:textId="77777777" w:rsidR="008248EE" w:rsidRPr="00613278" w:rsidRDefault="008248EE" w:rsidP="008248EE">
            <w:pPr>
              <w:jc w:val="both"/>
              <w:rPr>
                <w:i/>
                <w:sz w:val="20"/>
                <w:szCs w:val="20"/>
              </w:rPr>
            </w:pPr>
            <w:r w:rsidRPr="00613278">
              <w:rPr>
                <w:i/>
                <w:sz w:val="20"/>
                <w:szCs w:val="20"/>
              </w:rPr>
              <w:t>Наредба за изменение и допълнение на  Наредба № 41 от 4.08.2008 г.</w:t>
            </w:r>
          </w:p>
          <w:p w14:paraId="449103D5" w14:textId="0A989360" w:rsidR="008248EE" w:rsidRPr="00613278" w:rsidRDefault="00B81560" w:rsidP="008248EE">
            <w:pPr>
              <w:jc w:val="both"/>
              <w:rPr>
                <w:sz w:val="20"/>
                <w:szCs w:val="20"/>
              </w:rPr>
            </w:pPr>
            <w:r>
              <w:rPr>
                <w:sz w:val="20"/>
                <w:szCs w:val="20"/>
              </w:rPr>
              <w:t>§ 36</w:t>
            </w:r>
            <w:r w:rsidR="008248EE" w:rsidRPr="00613278">
              <w:rPr>
                <w:sz w:val="20"/>
                <w:szCs w:val="20"/>
              </w:rPr>
              <w:t>. Създава се приложение 3а:</w:t>
            </w:r>
          </w:p>
          <w:p w14:paraId="0A4CD900" w14:textId="77777777" w:rsidR="008248EE" w:rsidRPr="00613278" w:rsidRDefault="008248EE" w:rsidP="008248EE">
            <w:pPr>
              <w:jc w:val="both"/>
              <w:rPr>
                <w:sz w:val="20"/>
                <w:szCs w:val="20"/>
              </w:rPr>
            </w:pPr>
            <w:r w:rsidRPr="00613278">
              <w:rPr>
                <w:sz w:val="20"/>
                <w:szCs w:val="20"/>
              </w:rPr>
              <w:t>Тема  1. Обучение за напреднали по рационално управление на превозно средство на базата на изискванията за безопасност.</w:t>
            </w:r>
          </w:p>
          <w:p w14:paraId="412D8794" w14:textId="77777777" w:rsidR="008248EE" w:rsidRPr="00613278" w:rsidRDefault="008248EE" w:rsidP="008248EE">
            <w:pPr>
              <w:rPr>
                <w:sz w:val="20"/>
                <w:szCs w:val="20"/>
              </w:rPr>
            </w:pPr>
            <w:r w:rsidRPr="00613278">
              <w:rPr>
                <w:sz w:val="20"/>
                <w:szCs w:val="20"/>
              </w:rPr>
              <w:t>Цел 1.3. Способност</w:t>
            </w:r>
            <w:r w:rsidRPr="00613278">
              <w:rPr>
                <w:spacing w:val="17"/>
                <w:sz w:val="20"/>
                <w:szCs w:val="20"/>
              </w:rPr>
              <w:t xml:space="preserve"> </w:t>
            </w:r>
            <w:r w:rsidRPr="00613278">
              <w:rPr>
                <w:sz w:val="20"/>
                <w:szCs w:val="20"/>
              </w:rPr>
              <w:t>да</w:t>
            </w:r>
            <w:r w:rsidRPr="00613278">
              <w:rPr>
                <w:spacing w:val="23"/>
                <w:sz w:val="20"/>
                <w:szCs w:val="20"/>
              </w:rPr>
              <w:t xml:space="preserve"> </w:t>
            </w:r>
            <w:r w:rsidRPr="00613278">
              <w:rPr>
                <w:sz w:val="20"/>
                <w:szCs w:val="20"/>
              </w:rPr>
              <w:t>оптимизира</w:t>
            </w:r>
            <w:r w:rsidRPr="00613278">
              <w:rPr>
                <w:spacing w:val="17"/>
                <w:sz w:val="20"/>
                <w:szCs w:val="20"/>
              </w:rPr>
              <w:t xml:space="preserve"> </w:t>
            </w:r>
            <w:r w:rsidRPr="00613278">
              <w:rPr>
                <w:sz w:val="20"/>
                <w:szCs w:val="20"/>
              </w:rPr>
              <w:t>разхода</w:t>
            </w:r>
            <w:r w:rsidRPr="00613278">
              <w:rPr>
                <w:spacing w:val="21"/>
                <w:sz w:val="20"/>
                <w:szCs w:val="20"/>
              </w:rPr>
              <w:t xml:space="preserve"> </w:t>
            </w:r>
            <w:r w:rsidRPr="00613278">
              <w:rPr>
                <w:sz w:val="20"/>
                <w:szCs w:val="20"/>
              </w:rPr>
              <w:t>на</w:t>
            </w:r>
            <w:r w:rsidRPr="00613278">
              <w:rPr>
                <w:spacing w:val="23"/>
                <w:sz w:val="20"/>
                <w:szCs w:val="20"/>
              </w:rPr>
              <w:t xml:space="preserve"> </w:t>
            </w:r>
            <w:r w:rsidRPr="00613278">
              <w:rPr>
                <w:sz w:val="20"/>
                <w:szCs w:val="20"/>
              </w:rPr>
              <w:t>горив</w:t>
            </w:r>
            <w:r w:rsidRPr="00613278">
              <w:rPr>
                <w:spacing w:val="3"/>
                <w:sz w:val="20"/>
                <w:szCs w:val="20"/>
              </w:rPr>
              <w:t>о</w:t>
            </w:r>
            <w:r w:rsidR="004B4879" w:rsidRPr="00613278">
              <w:rPr>
                <w:spacing w:val="3"/>
                <w:sz w:val="20"/>
                <w:szCs w:val="20"/>
              </w:rPr>
              <w:t>:</w:t>
            </w:r>
            <w:r w:rsidR="004B4879" w:rsidRPr="00613278">
              <w:rPr>
                <w:sz w:val="20"/>
                <w:szCs w:val="20"/>
              </w:rPr>
              <w:t xml:space="preserve"> </w:t>
            </w:r>
            <w:r w:rsidR="004B4879" w:rsidRPr="00613278">
              <w:rPr>
                <w:spacing w:val="3"/>
                <w:sz w:val="20"/>
                <w:szCs w:val="20"/>
              </w:rPr>
              <w:t>оптимизация на разхода на гориво чрез прилагане на знанията по точки 1.1. и 1.2, значение на предвиждането на транспортния поток, подходяща дистанция спрямо други превозни средства и използване на инерцията на превозното средство, стабилна скорост, плавен стил на управление и подходящо налягане на гумите, както и запознатост с интелигентните транспортни системи, които подобряват ефикасното управление и подпомагат планирането на маршрута</w:t>
            </w:r>
            <w:r w:rsidRPr="00613278">
              <w:rPr>
                <w:sz w:val="20"/>
                <w:szCs w:val="20"/>
              </w:rPr>
              <w:t>;</w:t>
            </w:r>
          </w:p>
          <w:p w14:paraId="0AB7038C" w14:textId="77777777" w:rsidR="000B5EE8" w:rsidRPr="00613278" w:rsidRDefault="000B5EE8" w:rsidP="000B5EE8">
            <w:pPr>
              <w:jc w:val="both"/>
              <w:rPr>
                <w:sz w:val="20"/>
                <w:szCs w:val="20"/>
              </w:rPr>
            </w:pPr>
          </w:p>
        </w:tc>
        <w:tc>
          <w:tcPr>
            <w:tcW w:w="601" w:type="pct"/>
            <w:shd w:val="clear" w:color="auto" w:fill="auto"/>
          </w:tcPr>
          <w:p w14:paraId="2A0FCFFA" w14:textId="77777777" w:rsidR="000B5EE8" w:rsidRPr="00613278" w:rsidRDefault="008248EE" w:rsidP="000B5EE8">
            <w:pPr>
              <w:jc w:val="both"/>
              <w:rPr>
                <w:sz w:val="20"/>
                <w:szCs w:val="20"/>
              </w:rPr>
            </w:pPr>
            <w:r w:rsidRPr="00613278">
              <w:rPr>
                <w:sz w:val="20"/>
                <w:szCs w:val="20"/>
              </w:rPr>
              <w:t>Пълно</w:t>
            </w:r>
          </w:p>
        </w:tc>
      </w:tr>
      <w:tr w:rsidR="00613278" w:rsidRPr="00613278" w14:paraId="27AF60DA" w14:textId="77777777" w:rsidTr="003F565C">
        <w:tc>
          <w:tcPr>
            <w:tcW w:w="2194" w:type="pct"/>
            <w:shd w:val="clear" w:color="auto" w:fill="auto"/>
          </w:tcPr>
          <w:p w14:paraId="151FB7E0" w14:textId="77777777" w:rsidR="000B5EE8" w:rsidRPr="00613278" w:rsidRDefault="000B5EE8" w:rsidP="000B5EE8">
            <w:pPr>
              <w:jc w:val="both"/>
              <w:rPr>
                <w:sz w:val="20"/>
                <w:szCs w:val="20"/>
              </w:rPr>
            </w:pPr>
            <w:r w:rsidRPr="00613278">
              <w:rPr>
                <w:sz w:val="20"/>
                <w:szCs w:val="20"/>
              </w:rPr>
              <w:t>iv) преди заглавието „Свидетелство за управление на МПС от категория C, C+E, C1, C1+E“ се вмъква следната точка:</w:t>
            </w:r>
          </w:p>
          <w:p w14:paraId="7CDDC312" w14:textId="77777777" w:rsidR="000B5EE8" w:rsidRPr="00613278" w:rsidRDefault="000B5EE8" w:rsidP="000B5EE8">
            <w:pPr>
              <w:jc w:val="both"/>
              <w:rPr>
                <w:sz w:val="20"/>
                <w:szCs w:val="20"/>
              </w:rPr>
            </w:pPr>
          </w:p>
          <w:p w14:paraId="62917A4E" w14:textId="77777777" w:rsidR="000B5EE8" w:rsidRPr="00613278" w:rsidRDefault="000B5EE8" w:rsidP="000B5EE8">
            <w:pPr>
              <w:jc w:val="both"/>
              <w:rPr>
                <w:sz w:val="20"/>
                <w:szCs w:val="20"/>
              </w:rPr>
            </w:pPr>
            <w:r w:rsidRPr="00613278">
              <w:rPr>
                <w:sz w:val="20"/>
                <w:szCs w:val="20"/>
              </w:rPr>
              <w:t>1.3а.   Цел: способност да предвижда и оценява рисковете в пътното движение и да се съобразява с тях:</w:t>
            </w:r>
          </w:p>
          <w:p w14:paraId="020DEA6A" w14:textId="77777777" w:rsidR="000B5EE8" w:rsidRPr="00613278" w:rsidRDefault="000B5EE8" w:rsidP="000B5EE8">
            <w:pPr>
              <w:jc w:val="both"/>
              <w:rPr>
                <w:sz w:val="20"/>
                <w:szCs w:val="20"/>
              </w:rPr>
            </w:pPr>
          </w:p>
          <w:p w14:paraId="6AE6A372" w14:textId="77777777" w:rsidR="000B5EE8" w:rsidRPr="00613278" w:rsidRDefault="000B5EE8" w:rsidP="000B5EE8">
            <w:pPr>
              <w:jc w:val="both"/>
              <w:rPr>
                <w:sz w:val="20"/>
                <w:szCs w:val="20"/>
              </w:rPr>
            </w:pPr>
            <w:r w:rsidRPr="00613278">
              <w:rPr>
                <w:sz w:val="20"/>
                <w:szCs w:val="20"/>
              </w:rPr>
              <w:t>да е запознат и да умее да се съобразява с различните пътни условия, пътното движение и атмосферните условия, да предвижда предстоящи събития; да разбира как да подготвя и да планира пътуването по време на необичайни атмосферни условия; да е запознат с използването на свързаното спасително оборудване и да разбира кога пътуването трябва да бъде отложено или отменено поради извънредни атмосферни условия; да се съобразява с рисковете на пътното движение, включително опасно поведение при участие в пътното движение или разсейване при управление на превозно средство (поради използването на електронни устройства, хранене, пиене и т.н.); да разпознава опасните ситуации и да се съобразява с тях, и да бъде в състояние да се справя с произтичащия от тях стрес, по-специално по отношение на размерите и масата на превозните средства и уязвимите участници в пътното движение, като пешеходци, велосипедисти и водачи на двуколесни МПС;</w:t>
            </w:r>
          </w:p>
          <w:p w14:paraId="2D193C70" w14:textId="77777777" w:rsidR="000B5EE8" w:rsidRPr="00613278" w:rsidRDefault="000B5EE8" w:rsidP="000B5EE8">
            <w:pPr>
              <w:jc w:val="both"/>
              <w:rPr>
                <w:sz w:val="20"/>
                <w:szCs w:val="20"/>
              </w:rPr>
            </w:pPr>
            <w:r w:rsidRPr="00613278">
              <w:rPr>
                <w:sz w:val="20"/>
                <w:szCs w:val="20"/>
              </w:rPr>
              <w:t xml:space="preserve"> </w:t>
            </w:r>
          </w:p>
          <w:p w14:paraId="3C304E02" w14:textId="77777777" w:rsidR="000B5EE8" w:rsidRPr="00613278" w:rsidRDefault="000B5EE8" w:rsidP="000B5EE8">
            <w:pPr>
              <w:jc w:val="both"/>
              <w:rPr>
                <w:sz w:val="20"/>
                <w:szCs w:val="20"/>
              </w:rPr>
            </w:pPr>
            <w:r w:rsidRPr="00613278">
              <w:rPr>
                <w:sz w:val="20"/>
                <w:szCs w:val="20"/>
              </w:rPr>
              <w:lastRenderedPageBreak/>
              <w:t>да разпознава евентуалните опасни ситуации и правилно да тълкува как те може да се превърнат в ситуации, в които сблъсъкът е неизбежен, и да подбира и изпълнява действия, които способстват за повишаване на безопасността в такава степен, че все пак сблъсъкът да може да се предотврати, в случай че евентуалните опасности настъпят.“;</w:t>
            </w:r>
          </w:p>
        </w:tc>
        <w:tc>
          <w:tcPr>
            <w:tcW w:w="2205" w:type="pct"/>
            <w:shd w:val="clear" w:color="auto" w:fill="auto"/>
          </w:tcPr>
          <w:p w14:paraId="242D7AD8" w14:textId="77777777" w:rsidR="008248EE" w:rsidRPr="00613278" w:rsidRDefault="008248EE" w:rsidP="008248EE">
            <w:pPr>
              <w:jc w:val="both"/>
              <w:rPr>
                <w:i/>
                <w:sz w:val="20"/>
                <w:szCs w:val="20"/>
              </w:rPr>
            </w:pPr>
            <w:r w:rsidRPr="00613278">
              <w:rPr>
                <w:i/>
                <w:sz w:val="20"/>
                <w:szCs w:val="20"/>
              </w:rPr>
              <w:lastRenderedPageBreak/>
              <w:t>Наредба за изменение и допълнение на  Наредба № 41 от 4.08.2008 г.</w:t>
            </w:r>
          </w:p>
          <w:p w14:paraId="7FCE7B52" w14:textId="1C093D0F" w:rsidR="008248EE" w:rsidRPr="00613278" w:rsidRDefault="00B81560" w:rsidP="008248EE">
            <w:pPr>
              <w:jc w:val="both"/>
              <w:rPr>
                <w:sz w:val="20"/>
                <w:szCs w:val="20"/>
              </w:rPr>
            </w:pPr>
            <w:r>
              <w:rPr>
                <w:sz w:val="20"/>
                <w:szCs w:val="20"/>
              </w:rPr>
              <w:t>§ 36</w:t>
            </w:r>
            <w:r w:rsidR="008248EE" w:rsidRPr="00613278">
              <w:rPr>
                <w:sz w:val="20"/>
                <w:szCs w:val="20"/>
              </w:rPr>
              <w:t>. Създава се приложение 3а:</w:t>
            </w:r>
          </w:p>
          <w:p w14:paraId="2F5DE43D" w14:textId="77777777" w:rsidR="008248EE" w:rsidRPr="00613278" w:rsidRDefault="008248EE" w:rsidP="008248EE">
            <w:pPr>
              <w:jc w:val="both"/>
              <w:rPr>
                <w:sz w:val="20"/>
                <w:szCs w:val="20"/>
              </w:rPr>
            </w:pPr>
            <w:r w:rsidRPr="00613278">
              <w:rPr>
                <w:sz w:val="20"/>
                <w:szCs w:val="20"/>
              </w:rPr>
              <w:t>Тема  1. Обучение за напреднали по рационално управление на превозно средство на базата на изискванията за безопасност.</w:t>
            </w:r>
          </w:p>
          <w:p w14:paraId="4009BDEB" w14:textId="77777777" w:rsidR="000B5EE8" w:rsidRPr="00613278" w:rsidRDefault="008248EE" w:rsidP="004B4879">
            <w:pPr>
              <w:jc w:val="both"/>
              <w:rPr>
                <w:sz w:val="20"/>
                <w:szCs w:val="20"/>
              </w:rPr>
            </w:pPr>
            <w:r w:rsidRPr="00613278">
              <w:rPr>
                <w:sz w:val="20"/>
                <w:szCs w:val="20"/>
              </w:rPr>
              <w:t>Цел 1.3а. Способност  да   предвижда  и   оценява   рисковете  в   пътното движение и да се съобразява с тях</w:t>
            </w:r>
            <w:r w:rsidR="004B4879" w:rsidRPr="00613278">
              <w:rPr>
                <w:sz w:val="20"/>
                <w:szCs w:val="20"/>
              </w:rPr>
              <w:t>:</w:t>
            </w:r>
          </w:p>
          <w:p w14:paraId="50C7BE55" w14:textId="77777777" w:rsidR="004B4879" w:rsidRPr="00613278" w:rsidRDefault="004B4879" w:rsidP="004B4879">
            <w:pPr>
              <w:ind w:firstLine="567"/>
              <w:rPr>
                <w:sz w:val="20"/>
                <w:szCs w:val="20"/>
              </w:rPr>
            </w:pPr>
            <w:r w:rsidRPr="00613278">
              <w:rPr>
                <w:sz w:val="20"/>
                <w:szCs w:val="20"/>
              </w:rPr>
              <w:t xml:space="preserve">- да е запознат и да умее да се съобразява с различните пътни условия, пътното движение и атмосферните условия, да предвижда предстоящи събития; да разбира как да подготвя и да планира пътуването по време на необичайни атмосферни условия; да е запознат с използването на свързаното спасително оборудване и да разбира кога пътуването трябва да бъде отложено или отменено поради извънредни атмосферни условия; </w:t>
            </w:r>
          </w:p>
          <w:p w14:paraId="19DD942E" w14:textId="77777777" w:rsidR="004B4879" w:rsidRPr="00613278" w:rsidRDefault="004B4879" w:rsidP="004B4879">
            <w:pPr>
              <w:ind w:firstLine="567"/>
              <w:rPr>
                <w:sz w:val="20"/>
                <w:szCs w:val="20"/>
              </w:rPr>
            </w:pPr>
            <w:r w:rsidRPr="00613278">
              <w:rPr>
                <w:sz w:val="20"/>
                <w:szCs w:val="20"/>
              </w:rPr>
              <w:t xml:space="preserve">- да се съобразява с рисковете на пътното движение, включително опасно поведение при участие в пътното движение или разсейване при управление на превозно средство (поради използването на електронни устройства, хранене, пиене и т.н.); </w:t>
            </w:r>
          </w:p>
          <w:p w14:paraId="648A5F42" w14:textId="77777777" w:rsidR="004B4879" w:rsidRPr="00613278" w:rsidRDefault="004B4879" w:rsidP="004B4879">
            <w:pPr>
              <w:ind w:firstLine="567"/>
              <w:rPr>
                <w:sz w:val="20"/>
                <w:szCs w:val="20"/>
              </w:rPr>
            </w:pPr>
            <w:r w:rsidRPr="00613278">
              <w:rPr>
                <w:sz w:val="20"/>
                <w:szCs w:val="20"/>
              </w:rPr>
              <w:t xml:space="preserve">- да разпознава опасните ситуации и да се съобразява с тях, и да бъде в състояние да се справя с произтичащия от тях стрес, по-специално по отношение на размерите и масата на превозните средства и уязвимите участници в пътното движение, като пешеходци, велосипедисти и водачи на двуколесни МПС; </w:t>
            </w:r>
          </w:p>
          <w:p w14:paraId="2B7549CF" w14:textId="77777777" w:rsidR="004B4879" w:rsidRPr="00613278" w:rsidRDefault="004B4879" w:rsidP="004B4879">
            <w:pPr>
              <w:jc w:val="both"/>
              <w:rPr>
                <w:sz w:val="20"/>
                <w:szCs w:val="20"/>
              </w:rPr>
            </w:pPr>
            <w:r w:rsidRPr="00613278">
              <w:rPr>
                <w:sz w:val="20"/>
                <w:szCs w:val="20"/>
              </w:rPr>
              <w:lastRenderedPageBreak/>
              <w:t>- да разпознава евентуалните опасни ситуации и правилно да тълкува как те може да се превърнат в ситуации, в които сблъсъкът е неизбежен, и да подбира и изпълнява действия, които способстват за повишаване на безопасността в такава степен, че все пак сблъсъкът да може да се предотврати, в случай че евентуалните опасности настъпя</w:t>
            </w:r>
          </w:p>
        </w:tc>
        <w:tc>
          <w:tcPr>
            <w:tcW w:w="601" w:type="pct"/>
            <w:shd w:val="clear" w:color="auto" w:fill="auto"/>
          </w:tcPr>
          <w:p w14:paraId="4D9D5414" w14:textId="77777777" w:rsidR="000B5EE8" w:rsidRPr="00613278" w:rsidRDefault="008248EE" w:rsidP="000B5EE8">
            <w:pPr>
              <w:jc w:val="both"/>
              <w:rPr>
                <w:sz w:val="20"/>
                <w:szCs w:val="20"/>
              </w:rPr>
            </w:pPr>
            <w:r w:rsidRPr="00613278">
              <w:rPr>
                <w:sz w:val="20"/>
                <w:szCs w:val="20"/>
              </w:rPr>
              <w:lastRenderedPageBreak/>
              <w:t>Пълно</w:t>
            </w:r>
          </w:p>
        </w:tc>
      </w:tr>
      <w:tr w:rsidR="00613278" w:rsidRPr="00613278" w14:paraId="4835715A" w14:textId="77777777" w:rsidTr="003F565C">
        <w:tc>
          <w:tcPr>
            <w:tcW w:w="2194" w:type="pct"/>
            <w:shd w:val="clear" w:color="auto" w:fill="auto"/>
          </w:tcPr>
          <w:p w14:paraId="0E236004" w14:textId="77777777" w:rsidR="000B5EE8" w:rsidRPr="00613278" w:rsidRDefault="000B5EE8" w:rsidP="000B5EE8">
            <w:pPr>
              <w:jc w:val="both"/>
              <w:rPr>
                <w:sz w:val="20"/>
                <w:szCs w:val="20"/>
              </w:rPr>
            </w:pPr>
            <w:r w:rsidRPr="00613278">
              <w:rPr>
                <w:sz w:val="20"/>
                <w:szCs w:val="20"/>
              </w:rPr>
              <w:lastRenderedPageBreak/>
              <w:t>v) точка 1.4 се заменя със следното:</w:t>
            </w:r>
          </w:p>
          <w:p w14:paraId="7E27449A" w14:textId="77777777" w:rsidR="000B5EE8" w:rsidRPr="00613278" w:rsidRDefault="000B5EE8" w:rsidP="000B5EE8">
            <w:pPr>
              <w:jc w:val="both"/>
              <w:rPr>
                <w:sz w:val="20"/>
                <w:szCs w:val="20"/>
              </w:rPr>
            </w:pPr>
          </w:p>
          <w:p w14:paraId="437FCF44" w14:textId="77777777" w:rsidR="000B5EE8" w:rsidRPr="00613278" w:rsidRDefault="000B5EE8" w:rsidP="000B5EE8">
            <w:pPr>
              <w:jc w:val="both"/>
              <w:rPr>
                <w:sz w:val="20"/>
                <w:szCs w:val="20"/>
              </w:rPr>
            </w:pPr>
            <w:r w:rsidRPr="00613278">
              <w:rPr>
                <w:sz w:val="20"/>
                <w:szCs w:val="20"/>
              </w:rPr>
              <w:t>1.4.   Цел: способност да товари превозното средство при спазване на правилата за безопасност и правилно използване на превозното средство:</w:t>
            </w:r>
          </w:p>
          <w:p w14:paraId="193F3F58" w14:textId="77777777" w:rsidR="000B5EE8" w:rsidRPr="00613278" w:rsidRDefault="000B5EE8" w:rsidP="000B5EE8">
            <w:pPr>
              <w:jc w:val="both"/>
              <w:rPr>
                <w:sz w:val="20"/>
                <w:szCs w:val="20"/>
              </w:rPr>
            </w:pPr>
          </w:p>
          <w:p w14:paraId="2A6DCC11" w14:textId="77777777" w:rsidR="000B5EE8" w:rsidRPr="00613278" w:rsidRDefault="000B5EE8" w:rsidP="000B5EE8">
            <w:pPr>
              <w:jc w:val="both"/>
              <w:rPr>
                <w:sz w:val="20"/>
                <w:szCs w:val="20"/>
              </w:rPr>
            </w:pPr>
            <w:r w:rsidRPr="00613278">
              <w:rPr>
                <w:sz w:val="20"/>
                <w:szCs w:val="20"/>
              </w:rPr>
              <w:t>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изчисляване на общ обем, разпределение на товара, последствия от претоварване на оста, стабилност и център на тежестта на превозното средство, видове опаковки и палети;</w:t>
            </w:r>
          </w:p>
          <w:p w14:paraId="513A6B63" w14:textId="77777777" w:rsidR="000B5EE8" w:rsidRPr="00613278" w:rsidRDefault="000B5EE8" w:rsidP="000B5EE8">
            <w:pPr>
              <w:jc w:val="both"/>
              <w:rPr>
                <w:sz w:val="20"/>
                <w:szCs w:val="20"/>
              </w:rPr>
            </w:pPr>
          </w:p>
          <w:p w14:paraId="49368C2E" w14:textId="77777777" w:rsidR="000B5EE8" w:rsidRPr="00613278" w:rsidRDefault="000B5EE8" w:rsidP="000B5EE8">
            <w:pPr>
              <w:jc w:val="both"/>
              <w:rPr>
                <w:sz w:val="20"/>
                <w:szCs w:val="20"/>
              </w:rPr>
            </w:pPr>
            <w:r w:rsidRPr="00613278">
              <w:rPr>
                <w:sz w:val="20"/>
                <w:szCs w:val="20"/>
              </w:rPr>
              <w:t>основни категории товари, които се нуждаят от прикрепване, техники за затягане и прикрепване, използване на закрепващи ленти, проверка на устройства за прикрепване, използване на оборудване за манипулиране, поставяне и махане на покривало.“;</w:t>
            </w:r>
          </w:p>
        </w:tc>
        <w:tc>
          <w:tcPr>
            <w:tcW w:w="2205" w:type="pct"/>
            <w:shd w:val="clear" w:color="auto" w:fill="auto"/>
          </w:tcPr>
          <w:p w14:paraId="4CACAB09" w14:textId="77777777" w:rsidR="008248EE" w:rsidRPr="00613278" w:rsidRDefault="008248EE" w:rsidP="008248EE">
            <w:pPr>
              <w:jc w:val="both"/>
              <w:rPr>
                <w:i/>
                <w:sz w:val="20"/>
                <w:szCs w:val="20"/>
              </w:rPr>
            </w:pPr>
            <w:r w:rsidRPr="00613278">
              <w:rPr>
                <w:i/>
                <w:sz w:val="20"/>
                <w:szCs w:val="20"/>
              </w:rPr>
              <w:t>Наредба за изменение и допълнение на  Наредба № 41 от 4.08.2008 г.</w:t>
            </w:r>
          </w:p>
          <w:p w14:paraId="172A4872" w14:textId="03F03571" w:rsidR="008248EE" w:rsidRPr="00613278" w:rsidRDefault="00B81560" w:rsidP="008248EE">
            <w:pPr>
              <w:jc w:val="both"/>
              <w:rPr>
                <w:sz w:val="20"/>
                <w:szCs w:val="20"/>
              </w:rPr>
            </w:pPr>
            <w:r>
              <w:rPr>
                <w:sz w:val="20"/>
                <w:szCs w:val="20"/>
              </w:rPr>
              <w:t>§ 36</w:t>
            </w:r>
            <w:r w:rsidR="008248EE" w:rsidRPr="00613278">
              <w:rPr>
                <w:sz w:val="20"/>
                <w:szCs w:val="20"/>
              </w:rPr>
              <w:t>. Създава се приложение 3а:</w:t>
            </w:r>
          </w:p>
          <w:p w14:paraId="4C29FE87" w14:textId="77777777" w:rsidR="008248EE" w:rsidRPr="00613278" w:rsidRDefault="008248EE" w:rsidP="008248EE">
            <w:pPr>
              <w:jc w:val="both"/>
              <w:rPr>
                <w:sz w:val="20"/>
                <w:szCs w:val="20"/>
              </w:rPr>
            </w:pPr>
            <w:r w:rsidRPr="00613278">
              <w:rPr>
                <w:sz w:val="20"/>
                <w:szCs w:val="20"/>
              </w:rPr>
              <w:t>Тема  1. Обучение за напреднали по рационално управление на превозно средство на базата на изискванията за безопасност.</w:t>
            </w:r>
          </w:p>
          <w:p w14:paraId="021654F7" w14:textId="77777777" w:rsidR="000B5EE8" w:rsidRPr="00613278" w:rsidRDefault="008248EE" w:rsidP="004B4879">
            <w:pPr>
              <w:jc w:val="both"/>
              <w:rPr>
                <w:sz w:val="20"/>
                <w:szCs w:val="20"/>
              </w:rPr>
            </w:pPr>
            <w:r w:rsidRPr="00613278">
              <w:rPr>
                <w:sz w:val="20"/>
                <w:szCs w:val="20"/>
                <w:lang w:val="ru-RU"/>
              </w:rPr>
              <w:t xml:space="preserve">Цел 1.4. </w:t>
            </w:r>
            <w:r w:rsidRPr="00205819">
              <w:rPr>
                <w:sz w:val="20"/>
                <w:szCs w:val="20"/>
              </w:rPr>
              <w:t>Способност да товари превозното средство при спазване на правилата за безопасност и правилно използване на превозното</w:t>
            </w:r>
            <w:r w:rsidRPr="00613278">
              <w:rPr>
                <w:sz w:val="20"/>
                <w:szCs w:val="20"/>
                <w:lang w:val="ru-RU"/>
              </w:rPr>
              <w:t xml:space="preserve"> средство (категории С1, С1Е, С, СЕ)</w:t>
            </w:r>
            <w:r w:rsidR="004B4879" w:rsidRPr="00613278">
              <w:rPr>
                <w:sz w:val="20"/>
                <w:szCs w:val="20"/>
              </w:rPr>
              <w:t>:</w:t>
            </w:r>
          </w:p>
          <w:p w14:paraId="2DC64BFE" w14:textId="77777777" w:rsidR="004B4879" w:rsidRPr="00613278" w:rsidRDefault="004B4879" w:rsidP="004B4879">
            <w:pPr>
              <w:pStyle w:val="norm"/>
              <w:spacing w:before="0" w:beforeAutospacing="0" w:after="0" w:afterAutospacing="0"/>
              <w:ind w:firstLine="567"/>
              <w:jc w:val="both"/>
              <w:rPr>
                <w:sz w:val="20"/>
                <w:szCs w:val="20"/>
              </w:rPr>
            </w:pPr>
            <w:r w:rsidRPr="00613278">
              <w:rPr>
                <w:sz w:val="20"/>
                <w:szCs w:val="20"/>
              </w:rPr>
              <w:t>- 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изчисляване на общ обем, разпределение на товара, последствия от претоварване на оста, стабилност и център на тежестта на превозното средство, видове опаковки и палети;</w:t>
            </w:r>
          </w:p>
          <w:p w14:paraId="2B5E14F6" w14:textId="77777777" w:rsidR="004B4879" w:rsidRPr="00613278" w:rsidRDefault="004B4879" w:rsidP="004B4879">
            <w:pPr>
              <w:jc w:val="both"/>
              <w:rPr>
                <w:sz w:val="20"/>
                <w:szCs w:val="20"/>
              </w:rPr>
            </w:pPr>
            <w:r w:rsidRPr="00613278">
              <w:rPr>
                <w:sz w:val="20"/>
                <w:szCs w:val="20"/>
              </w:rPr>
              <w:t>- основни категории товари, които се нуждаят от прикрепване, техники за затягане и прикрепване, използване на закрепващи ленти, проверка на устройства за прикрепване, използване на оборудване за манипулиране, поставяне и махане на покривало;</w:t>
            </w:r>
          </w:p>
        </w:tc>
        <w:tc>
          <w:tcPr>
            <w:tcW w:w="601" w:type="pct"/>
            <w:shd w:val="clear" w:color="auto" w:fill="auto"/>
          </w:tcPr>
          <w:p w14:paraId="5356E8FF" w14:textId="77777777" w:rsidR="000B5EE8" w:rsidRPr="00613278" w:rsidRDefault="008248EE" w:rsidP="000B5EE8">
            <w:pPr>
              <w:jc w:val="both"/>
              <w:rPr>
                <w:sz w:val="20"/>
                <w:szCs w:val="20"/>
              </w:rPr>
            </w:pPr>
            <w:r w:rsidRPr="00613278">
              <w:rPr>
                <w:sz w:val="20"/>
                <w:szCs w:val="20"/>
              </w:rPr>
              <w:t>Пълно</w:t>
            </w:r>
          </w:p>
        </w:tc>
      </w:tr>
      <w:tr w:rsidR="00613278" w:rsidRPr="00613278" w14:paraId="16E532B8" w14:textId="77777777" w:rsidTr="003F565C">
        <w:tc>
          <w:tcPr>
            <w:tcW w:w="2194" w:type="pct"/>
            <w:shd w:val="clear" w:color="auto" w:fill="auto"/>
          </w:tcPr>
          <w:p w14:paraId="454A670E" w14:textId="77777777" w:rsidR="000B5EE8" w:rsidRPr="00613278" w:rsidRDefault="000B5EE8" w:rsidP="000B5EE8">
            <w:pPr>
              <w:jc w:val="both"/>
              <w:rPr>
                <w:sz w:val="20"/>
                <w:szCs w:val="20"/>
              </w:rPr>
            </w:pPr>
            <w:r w:rsidRPr="00613278">
              <w:rPr>
                <w:sz w:val="20"/>
                <w:szCs w:val="20"/>
              </w:rPr>
              <w:t>vi) точка 1.5 се заменя със следното:</w:t>
            </w:r>
          </w:p>
          <w:p w14:paraId="52606A5D" w14:textId="77777777" w:rsidR="000B5EE8" w:rsidRPr="00613278" w:rsidRDefault="000B5EE8" w:rsidP="000B5EE8">
            <w:pPr>
              <w:jc w:val="both"/>
              <w:rPr>
                <w:sz w:val="20"/>
                <w:szCs w:val="20"/>
              </w:rPr>
            </w:pPr>
          </w:p>
          <w:p w14:paraId="57DD494D" w14:textId="77777777" w:rsidR="000B5EE8" w:rsidRPr="00613278" w:rsidRDefault="000B5EE8" w:rsidP="000B5EE8">
            <w:pPr>
              <w:jc w:val="both"/>
              <w:rPr>
                <w:sz w:val="20"/>
                <w:szCs w:val="20"/>
              </w:rPr>
            </w:pPr>
            <w:r w:rsidRPr="00613278">
              <w:rPr>
                <w:sz w:val="20"/>
                <w:szCs w:val="20"/>
              </w:rPr>
              <w:t>1.5.   Цел: способност да осигури комфорт и безопасност на пътниците:</w:t>
            </w:r>
          </w:p>
          <w:p w14:paraId="5F51EECE" w14:textId="77777777" w:rsidR="000B5EE8" w:rsidRPr="00613278" w:rsidRDefault="000B5EE8" w:rsidP="000B5EE8">
            <w:pPr>
              <w:jc w:val="both"/>
              <w:rPr>
                <w:sz w:val="20"/>
                <w:szCs w:val="20"/>
              </w:rPr>
            </w:pPr>
          </w:p>
          <w:p w14:paraId="65433AE3" w14:textId="77777777" w:rsidR="000B5EE8" w:rsidRPr="00613278" w:rsidRDefault="000B5EE8" w:rsidP="000B5EE8">
            <w:pPr>
              <w:jc w:val="both"/>
              <w:rPr>
                <w:sz w:val="20"/>
                <w:szCs w:val="20"/>
              </w:rPr>
            </w:pPr>
            <w:r w:rsidRPr="00613278">
              <w:rPr>
                <w:sz w:val="20"/>
                <w:szCs w:val="20"/>
              </w:rPr>
              <w:t>коригиращи надлъжни и странични движения, разделяне на пътя, разположение върху пътя, плавно спиране, движение на каросерията, използване на специфични инфраструктури (обществени зони, платна на пътя със специално предназначение), разрешаване на противоречия между изискването за безопасно управление на превозно средство и други роли на водача на превозно средство, взаимодействие с пътници, особености на някои групи пътници (хора с увреждания, деца).“;</w:t>
            </w:r>
          </w:p>
        </w:tc>
        <w:tc>
          <w:tcPr>
            <w:tcW w:w="2205" w:type="pct"/>
            <w:shd w:val="clear" w:color="auto" w:fill="auto"/>
          </w:tcPr>
          <w:p w14:paraId="5F36FF70" w14:textId="77777777" w:rsidR="008248EE" w:rsidRPr="00613278" w:rsidRDefault="008248EE" w:rsidP="008248EE">
            <w:pPr>
              <w:jc w:val="both"/>
              <w:rPr>
                <w:i/>
                <w:sz w:val="20"/>
                <w:szCs w:val="20"/>
              </w:rPr>
            </w:pPr>
            <w:r w:rsidRPr="00613278">
              <w:rPr>
                <w:i/>
                <w:sz w:val="20"/>
                <w:szCs w:val="20"/>
              </w:rPr>
              <w:t>Наредба за изменение и допълнение на  Наредба № 41 от 4.08.2008 г.</w:t>
            </w:r>
          </w:p>
          <w:p w14:paraId="5BF257E2" w14:textId="52C89971" w:rsidR="008248EE" w:rsidRPr="00613278" w:rsidRDefault="00B81560" w:rsidP="008248EE">
            <w:pPr>
              <w:jc w:val="both"/>
              <w:rPr>
                <w:sz w:val="20"/>
                <w:szCs w:val="20"/>
              </w:rPr>
            </w:pPr>
            <w:r>
              <w:rPr>
                <w:sz w:val="20"/>
                <w:szCs w:val="20"/>
              </w:rPr>
              <w:t>§ 36</w:t>
            </w:r>
            <w:r w:rsidR="008248EE" w:rsidRPr="00613278">
              <w:rPr>
                <w:sz w:val="20"/>
                <w:szCs w:val="20"/>
              </w:rPr>
              <w:t>. Създава се приложение 3а:</w:t>
            </w:r>
          </w:p>
          <w:p w14:paraId="7B225E07" w14:textId="77777777" w:rsidR="008248EE" w:rsidRPr="00613278" w:rsidRDefault="008248EE" w:rsidP="008248EE">
            <w:pPr>
              <w:jc w:val="both"/>
              <w:rPr>
                <w:sz w:val="20"/>
                <w:szCs w:val="20"/>
              </w:rPr>
            </w:pPr>
            <w:r w:rsidRPr="00613278">
              <w:rPr>
                <w:sz w:val="20"/>
                <w:szCs w:val="20"/>
              </w:rPr>
              <w:t>Тема  1. Обучение за напреднали по рационално управление на превозно средство на базата на изискванията за безопасност.</w:t>
            </w:r>
          </w:p>
          <w:p w14:paraId="707E2614" w14:textId="77777777" w:rsidR="000B5EE8" w:rsidRPr="00613278" w:rsidRDefault="008248EE" w:rsidP="000B5EE8">
            <w:pPr>
              <w:jc w:val="both"/>
              <w:rPr>
                <w:sz w:val="20"/>
                <w:szCs w:val="20"/>
              </w:rPr>
            </w:pPr>
            <w:r w:rsidRPr="00613278">
              <w:rPr>
                <w:sz w:val="20"/>
                <w:szCs w:val="20"/>
              </w:rPr>
              <w:t>Цел 1.5. Способност да осигури комфорт и безопасност на пътниците (категории D1, D1E, D, DE)</w:t>
            </w:r>
            <w:r w:rsidR="004B4879" w:rsidRPr="00613278">
              <w:rPr>
                <w:sz w:val="20"/>
                <w:szCs w:val="20"/>
              </w:rPr>
              <w:t>:</w:t>
            </w:r>
          </w:p>
          <w:p w14:paraId="3287D111" w14:textId="77777777" w:rsidR="004B4879" w:rsidRPr="00613278" w:rsidRDefault="004B4879" w:rsidP="000B5EE8">
            <w:pPr>
              <w:jc w:val="both"/>
              <w:rPr>
                <w:sz w:val="20"/>
                <w:szCs w:val="20"/>
              </w:rPr>
            </w:pPr>
            <w:r w:rsidRPr="00613278">
              <w:rPr>
                <w:sz w:val="20"/>
                <w:szCs w:val="20"/>
              </w:rPr>
              <w:t xml:space="preserve">- коригиращи надлъжни и странични движения, разделяне на пътя, разположение върху пътя, плавно спиране, движение на каросерията, използване на специфични инфраструктури (обществени зони, платна на пътя със специално предназначение), разрешаване на противоречия между изискването за безопасно управление на превозно средство и </w:t>
            </w:r>
            <w:r w:rsidRPr="00613278">
              <w:rPr>
                <w:sz w:val="20"/>
                <w:szCs w:val="20"/>
              </w:rPr>
              <w:lastRenderedPageBreak/>
              <w:t>други роли на водача на превозно средство, взаимодействие с пътници, особености на някои групи пътници (хора с увреждания, деца);</w:t>
            </w:r>
          </w:p>
        </w:tc>
        <w:tc>
          <w:tcPr>
            <w:tcW w:w="601" w:type="pct"/>
            <w:shd w:val="clear" w:color="auto" w:fill="auto"/>
          </w:tcPr>
          <w:p w14:paraId="1F6C4023" w14:textId="77777777" w:rsidR="000B5EE8" w:rsidRPr="00613278" w:rsidRDefault="008248EE" w:rsidP="000B5EE8">
            <w:pPr>
              <w:jc w:val="both"/>
              <w:rPr>
                <w:sz w:val="20"/>
                <w:szCs w:val="20"/>
              </w:rPr>
            </w:pPr>
            <w:r w:rsidRPr="00613278">
              <w:rPr>
                <w:sz w:val="20"/>
                <w:szCs w:val="20"/>
              </w:rPr>
              <w:lastRenderedPageBreak/>
              <w:t>Пълно</w:t>
            </w:r>
          </w:p>
        </w:tc>
      </w:tr>
      <w:tr w:rsidR="00613278" w:rsidRPr="00613278" w14:paraId="3C990276" w14:textId="77777777" w:rsidTr="003F565C">
        <w:tc>
          <w:tcPr>
            <w:tcW w:w="2194" w:type="pct"/>
            <w:shd w:val="clear" w:color="auto" w:fill="auto"/>
          </w:tcPr>
          <w:p w14:paraId="71D77291" w14:textId="77777777" w:rsidR="000B5EE8" w:rsidRPr="00613278" w:rsidRDefault="000B5EE8" w:rsidP="000B5EE8">
            <w:pPr>
              <w:jc w:val="both"/>
              <w:rPr>
                <w:sz w:val="20"/>
                <w:szCs w:val="20"/>
              </w:rPr>
            </w:pPr>
            <w:r w:rsidRPr="00613278">
              <w:rPr>
                <w:sz w:val="20"/>
                <w:szCs w:val="20"/>
              </w:rPr>
              <w:lastRenderedPageBreak/>
              <w:t>vii) точка 1.6 се заменя със следното:</w:t>
            </w:r>
          </w:p>
          <w:p w14:paraId="71530794" w14:textId="77777777" w:rsidR="000B5EE8" w:rsidRPr="00613278" w:rsidRDefault="000B5EE8" w:rsidP="000B5EE8">
            <w:pPr>
              <w:jc w:val="both"/>
              <w:rPr>
                <w:sz w:val="20"/>
                <w:szCs w:val="20"/>
              </w:rPr>
            </w:pPr>
          </w:p>
          <w:p w14:paraId="1956AFFB" w14:textId="77777777" w:rsidR="000B5EE8" w:rsidRPr="00613278" w:rsidRDefault="000B5EE8" w:rsidP="000B5EE8">
            <w:pPr>
              <w:jc w:val="both"/>
              <w:rPr>
                <w:sz w:val="20"/>
                <w:szCs w:val="20"/>
              </w:rPr>
            </w:pPr>
            <w:r w:rsidRPr="00613278">
              <w:rPr>
                <w:sz w:val="20"/>
                <w:szCs w:val="20"/>
              </w:rPr>
              <w:t>1.6.   Цел: способност да товари превозното средство при надлежно отчитане на правилата за безопасност и правилно използване на превозното средство:</w:t>
            </w:r>
          </w:p>
          <w:p w14:paraId="2DA9E35C" w14:textId="77777777" w:rsidR="000B5EE8" w:rsidRPr="00613278" w:rsidRDefault="000B5EE8" w:rsidP="000B5EE8">
            <w:pPr>
              <w:jc w:val="both"/>
              <w:rPr>
                <w:sz w:val="20"/>
                <w:szCs w:val="20"/>
              </w:rPr>
            </w:pPr>
          </w:p>
          <w:p w14:paraId="69841C95" w14:textId="77777777" w:rsidR="000B5EE8" w:rsidRPr="00613278" w:rsidRDefault="000B5EE8" w:rsidP="000B5EE8">
            <w:pPr>
              <w:jc w:val="both"/>
              <w:rPr>
                <w:sz w:val="20"/>
                <w:szCs w:val="20"/>
              </w:rPr>
            </w:pPr>
            <w:r w:rsidRPr="00613278">
              <w:rPr>
                <w:sz w:val="20"/>
                <w:szCs w:val="20"/>
              </w:rPr>
              <w:t>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разпределение на товара, последствия от претоварване на оста, стабилност и център на тежестта на превозното средство.“;</w:t>
            </w:r>
          </w:p>
        </w:tc>
        <w:tc>
          <w:tcPr>
            <w:tcW w:w="2205" w:type="pct"/>
            <w:shd w:val="clear" w:color="auto" w:fill="auto"/>
          </w:tcPr>
          <w:p w14:paraId="0C496A02" w14:textId="77777777" w:rsidR="008248EE" w:rsidRPr="00613278" w:rsidRDefault="008248EE" w:rsidP="008248EE">
            <w:pPr>
              <w:jc w:val="both"/>
              <w:rPr>
                <w:i/>
                <w:sz w:val="20"/>
                <w:szCs w:val="20"/>
              </w:rPr>
            </w:pPr>
            <w:r w:rsidRPr="00613278">
              <w:rPr>
                <w:i/>
                <w:sz w:val="20"/>
                <w:szCs w:val="20"/>
              </w:rPr>
              <w:t>Наредба за изменение и допълнение на  Наредба № 41 от 4.08.2008 г.</w:t>
            </w:r>
          </w:p>
          <w:p w14:paraId="77747516" w14:textId="2059832D" w:rsidR="008248EE" w:rsidRPr="00613278" w:rsidRDefault="00B81560" w:rsidP="008248EE">
            <w:pPr>
              <w:jc w:val="both"/>
              <w:rPr>
                <w:sz w:val="20"/>
                <w:szCs w:val="20"/>
              </w:rPr>
            </w:pPr>
            <w:r>
              <w:rPr>
                <w:sz w:val="20"/>
                <w:szCs w:val="20"/>
              </w:rPr>
              <w:t>§ 36</w:t>
            </w:r>
            <w:r w:rsidR="008248EE" w:rsidRPr="00613278">
              <w:rPr>
                <w:sz w:val="20"/>
                <w:szCs w:val="20"/>
              </w:rPr>
              <w:t>. Създава се приложение 3а:</w:t>
            </w:r>
          </w:p>
          <w:p w14:paraId="49BCCD32" w14:textId="77777777" w:rsidR="008248EE" w:rsidRPr="00613278" w:rsidRDefault="008248EE" w:rsidP="008248EE">
            <w:pPr>
              <w:jc w:val="both"/>
              <w:rPr>
                <w:sz w:val="20"/>
                <w:szCs w:val="20"/>
              </w:rPr>
            </w:pPr>
            <w:r w:rsidRPr="00613278">
              <w:rPr>
                <w:sz w:val="20"/>
                <w:szCs w:val="20"/>
              </w:rPr>
              <w:t>Тема  1. Обучение за напреднали по рационално управление на превозно средство на базата на изискванията за безопасност.</w:t>
            </w:r>
          </w:p>
          <w:p w14:paraId="6B18C8E9" w14:textId="77777777" w:rsidR="000B5EE8" w:rsidRPr="00613278" w:rsidRDefault="008248EE" w:rsidP="000B5EE8">
            <w:pPr>
              <w:jc w:val="both"/>
              <w:rPr>
                <w:sz w:val="20"/>
                <w:szCs w:val="20"/>
              </w:rPr>
            </w:pPr>
            <w:r w:rsidRPr="00613278">
              <w:rPr>
                <w:sz w:val="20"/>
                <w:szCs w:val="20"/>
              </w:rPr>
              <w:t>Цел 1.6. Способност да товари превозното средство при надлежно отчитане на правилата за безопасност и правилно използване на превозното средство</w:t>
            </w:r>
            <w:r w:rsidR="004B4879" w:rsidRPr="00613278">
              <w:rPr>
                <w:sz w:val="20"/>
                <w:szCs w:val="20"/>
              </w:rPr>
              <w:t>:</w:t>
            </w:r>
          </w:p>
          <w:p w14:paraId="30E07301" w14:textId="77777777" w:rsidR="004B4879" w:rsidRPr="00613278" w:rsidRDefault="004B4879" w:rsidP="000B5EE8">
            <w:pPr>
              <w:jc w:val="both"/>
              <w:rPr>
                <w:sz w:val="20"/>
                <w:szCs w:val="20"/>
              </w:rPr>
            </w:pPr>
            <w:r w:rsidRPr="00613278">
              <w:rPr>
                <w:sz w:val="20"/>
                <w:szCs w:val="20"/>
              </w:rPr>
              <w:t>- 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разпределение на товара, последствия от претоварване на оста, стабилност и център на тежестта на превозното средство.</w:t>
            </w:r>
          </w:p>
        </w:tc>
        <w:tc>
          <w:tcPr>
            <w:tcW w:w="601" w:type="pct"/>
            <w:shd w:val="clear" w:color="auto" w:fill="auto"/>
          </w:tcPr>
          <w:p w14:paraId="2DA8B79E" w14:textId="77777777" w:rsidR="000B5EE8" w:rsidRPr="00613278" w:rsidRDefault="008248EE" w:rsidP="000B5EE8">
            <w:pPr>
              <w:jc w:val="both"/>
              <w:rPr>
                <w:sz w:val="20"/>
                <w:szCs w:val="20"/>
              </w:rPr>
            </w:pPr>
            <w:r w:rsidRPr="00613278">
              <w:rPr>
                <w:sz w:val="20"/>
                <w:szCs w:val="20"/>
              </w:rPr>
              <w:t>Пълно</w:t>
            </w:r>
          </w:p>
        </w:tc>
      </w:tr>
      <w:tr w:rsidR="00613278" w:rsidRPr="00613278" w14:paraId="4152C746" w14:textId="77777777" w:rsidTr="003F565C">
        <w:tc>
          <w:tcPr>
            <w:tcW w:w="2194" w:type="pct"/>
            <w:shd w:val="clear" w:color="auto" w:fill="auto"/>
          </w:tcPr>
          <w:p w14:paraId="55004F71" w14:textId="77777777" w:rsidR="000B5EE8" w:rsidRPr="00613278" w:rsidRDefault="000B5EE8" w:rsidP="000B5EE8">
            <w:pPr>
              <w:jc w:val="both"/>
              <w:rPr>
                <w:sz w:val="20"/>
                <w:szCs w:val="20"/>
              </w:rPr>
            </w:pPr>
            <w:r w:rsidRPr="00613278">
              <w:rPr>
                <w:sz w:val="20"/>
                <w:szCs w:val="20"/>
              </w:rPr>
              <w:t>viii) точка 2.1 се заменя със следното:</w:t>
            </w:r>
          </w:p>
          <w:p w14:paraId="07F49572" w14:textId="77777777" w:rsidR="000B5EE8" w:rsidRPr="00613278" w:rsidRDefault="000B5EE8" w:rsidP="000B5EE8">
            <w:pPr>
              <w:jc w:val="both"/>
              <w:rPr>
                <w:sz w:val="20"/>
                <w:szCs w:val="20"/>
              </w:rPr>
            </w:pPr>
          </w:p>
          <w:p w14:paraId="4D15DF66" w14:textId="77777777" w:rsidR="000B5EE8" w:rsidRPr="00613278" w:rsidRDefault="000B5EE8" w:rsidP="000B5EE8">
            <w:pPr>
              <w:jc w:val="both"/>
              <w:rPr>
                <w:sz w:val="20"/>
                <w:szCs w:val="20"/>
              </w:rPr>
            </w:pPr>
            <w:r w:rsidRPr="00613278">
              <w:rPr>
                <w:sz w:val="20"/>
                <w:szCs w:val="20"/>
              </w:rPr>
              <w:t>2.1.   Цел: да познава социалната среда на автомобилния транспорт и уреждащата го правна уредба:</w:t>
            </w:r>
          </w:p>
          <w:p w14:paraId="5B28339B" w14:textId="77777777" w:rsidR="000B5EE8" w:rsidRPr="00613278" w:rsidRDefault="000B5EE8" w:rsidP="000B5EE8">
            <w:pPr>
              <w:jc w:val="both"/>
              <w:rPr>
                <w:sz w:val="20"/>
                <w:szCs w:val="20"/>
              </w:rPr>
            </w:pPr>
          </w:p>
          <w:p w14:paraId="30509C33" w14:textId="77777777" w:rsidR="000B5EE8" w:rsidRPr="00613278" w:rsidRDefault="000B5EE8" w:rsidP="000B5EE8">
            <w:pPr>
              <w:jc w:val="both"/>
              <w:rPr>
                <w:sz w:val="20"/>
                <w:szCs w:val="20"/>
              </w:rPr>
            </w:pPr>
            <w:r w:rsidRPr="00613278">
              <w:rPr>
                <w:sz w:val="20"/>
                <w:szCs w:val="20"/>
              </w:rPr>
              <w:t>максимални работни периоди, характерни за транспортния отрасъл; принципи, прилагане и последици на регламенти (ЕО) № 561/2006 (*2) и (ЕС) № 165/2014 (*3) на Европейския парламент и на Съвета; санкции за неизползване, неправилно използване или подправяне на тахографа; познаване на социалната среда на автомобилния транспорт: права и задължение на водачите на превозно средство по отношение на началната квалификация и продължаващото обучение.</w:t>
            </w:r>
          </w:p>
          <w:p w14:paraId="1F8510AB" w14:textId="77777777" w:rsidR="000B5EE8" w:rsidRPr="00613278" w:rsidRDefault="000B5EE8" w:rsidP="000B5EE8">
            <w:pPr>
              <w:jc w:val="both"/>
              <w:rPr>
                <w:sz w:val="20"/>
                <w:szCs w:val="20"/>
              </w:rPr>
            </w:pPr>
          </w:p>
          <w:p w14:paraId="4EDD362E" w14:textId="77777777" w:rsidR="000B5EE8" w:rsidRPr="00613278" w:rsidRDefault="000B5EE8" w:rsidP="000B5EE8">
            <w:pPr>
              <w:jc w:val="both"/>
              <w:rPr>
                <w:sz w:val="20"/>
                <w:szCs w:val="20"/>
              </w:rPr>
            </w:pPr>
            <w:r w:rsidRPr="00613278">
              <w:rPr>
                <w:sz w:val="20"/>
                <w:szCs w:val="20"/>
              </w:rPr>
              <w:t>(*2)  Регламент (ЕО) № 561/2006 на Европейския парламент и на Съвета от 15 март 2006 г. за хармонизиране на някои разпоредби от социалното законодателство, свързани с автомобилния транспорт, за изменение на Регламенти (ЕИО) № 3821/85 и (ЕО) № 2135/98 на Съвета и за отмяна на Регламент (ЕИО) № 3820/85 на Съвета (ОВ L 102, 11.4.2006 г., стр. 1)."</w:t>
            </w:r>
          </w:p>
          <w:p w14:paraId="1774562F" w14:textId="77777777" w:rsidR="000B5EE8" w:rsidRPr="00613278" w:rsidRDefault="000B5EE8" w:rsidP="000B5EE8">
            <w:pPr>
              <w:jc w:val="both"/>
              <w:rPr>
                <w:sz w:val="20"/>
                <w:szCs w:val="20"/>
              </w:rPr>
            </w:pPr>
          </w:p>
          <w:p w14:paraId="651B09E3" w14:textId="77777777" w:rsidR="000B5EE8" w:rsidRPr="00613278" w:rsidRDefault="000B5EE8" w:rsidP="000B5EE8">
            <w:pPr>
              <w:jc w:val="both"/>
              <w:rPr>
                <w:sz w:val="20"/>
                <w:szCs w:val="20"/>
              </w:rPr>
            </w:pPr>
            <w:r w:rsidRPr="00613278">
              <w:rPr>
                <w:sz w:val="20"/>
                <w:szCs w:val="20"/>
              </w:rPr>
              <w:lastRenderedPageBreak/>
              <w:t xml:space="preserve">(*3)  Регламент (ЕС) № 165/2014 на Европейския парламент и на Съвета от 4 февруари 2014 г. относно </w:t>
            </w:r>
            <w:proofErr w:type="spellStart"/>
            <w:r w:rsidRPr="00613278">
              <w:rPr>
                <w:sz w:val="20"/>
                <w:szCs w:val="20"/>
              </w:rPr>
              <w:t>тахографите</w:t>
            </w:r>
            <w:proofErr w:type="spellEnd"/>
            <w:r w:rsidRPr="00613278">
              <w:rPr>
                <w:sz w:val="20"/>
                <w:szCs w:val="20"/>
              </w:rPr>
              <w:t xml:space="preserve">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(ОВ L 60, 28.2.2014 г., стр. 1).“;"</w:t>
            </w:r>
          </w:p>
        </w:tc>
        <w:tc>
          <w:tcPr>
            <w:tcW w:w="2205" w:type="pct"/>
            <w:shd w:val="clear" w:color="auto" w:fill="auto"/>
          </w:tcPr>
          <w:p w14:paraId="595727E0" w14:textId="77777777" w:rsidR="008248EE" w:rsidRPr="00613278" w:rsidRDefault="008248EE" w:rsidP="008248EE">
            <w:pPr>
              <w:jc w:val="both"/>
              <w:rPr>
                <w:i/>
                <w:sz w:val="20"/>
                <w:szCs w:val="20"/>
              </w:rPr>
            </w:pPr>
            <w:r w:rsidRPr="00613278">
              <w:rPr>
                <w:i/>
                <w:sz w:val="20"/>
                <w:szCs w:val="20"/>
              </w:rPr>
              <w:lastRenderedPageBreak/>
              <w:t>Наредба за изменение и допълнение на  Наредба № 41 от 4.08.2008 г.</w:t>
            </w:r>
          </w:p>
          <w:p w14:paraId="7FA1911E" w14:textId="0D51D4B5" w:rsidR="008248EE" w:rsidRPr="00613278" w:rsidRDefault="00B81560" w:rsidP="008248EE">
            <w:pPr>
              <w:jc w:val="both"/>
              <w:rPr>
                <w:sz w:val="20"/>
                <w:szCs w:val="20"/>
              </w:rPr>
            </w:pPr>
            <w:r>
              <w:rPr>
                <w:sz w:val="20"/>
                <w:szCs w:val="20"/>
              </w:rPr>
              <w:t>§ 36</w:t>
            </w:r>
            <w:r w:rsidR="008248EE" w:rsidRPr="00613278">
              <w:rPr>
                <w:sz w:val="20"/>
                <w:szCs w:val="20"/>
              </w:rPr>
              <w:t>. Създава се приложение 3а:</w:t>
            </w:r>
          </w:p>
          <w:p w14:paraId="74491672" w14:textId="77777777" w:rsidR="000B5EE8" w:rsidRPr="00613278" w:rsidRDefault="008248EE" w:rsidP="000B5EE8">
            <w:pPr>
              <w:jc w:val="both"/>
              <w:rPr>
                <w:sz w:val="20"/>
                <w:szCs w:val="20"/>
              </w:rPr>
            </w:pPr>
            <w:r w:rsidRPr="00613278">
              <w:rPr>
                <w:sz w:val="20"/>
                <w:szCs w:val="20"/>
              </w:rPr>
              <w:t>Тема 2. Прилагане на правната уредба</w:t>
            </w:r>
          </w:p>
          <w:p w14:paraId="32EEF8A5" w14:textId="77777777" w:rsidR="004B4879" w:rsidRPr="00613278" w:rsidRDefault="008248EE" w:rsidP="000B5EE8">
            <w:pPr>
              <w:jc w:val="both"/>
              <w:rPr>
                <w:sz w:val="20"/>
                <w:szCs w:val="20"/>
              </w:rPr>
            </w:pPr>
            <w:r w:rsidRPr="00613278">
              <w:rPr>
                <w:sz w:val="20"/>
                <w:szCs w:val="20"/>
              </w:rPr>
              <w:t>Цел 2.1. Да познава социалната среда на автомобилния транспорт и уреждащата го правна уредба</w:t>
            </w:r>
            <w:r w:rsidR="004B4879" w:rsidRPr="00613278">
              <w:rPr>
                <w:sz w:val="20"/>
                <w:szCs w:val="20"/>
              </w:rPr>
              <w:t>:</w:t>
            </w:r>
          </w:p>
          <w:p w14:paraId="14C594B5" w14:textId="77777777" w:rsidR="004B4879" w:rsidRPr="00613278" w:rsidRDefault="004B4879" w:rsidP="004B4879">
            <w:pPr>
              <w:jc w:val="both"/>
              <w:rPr>
                <w:sz w:val="20"/>
                <w:szCs w:val="20"/>
              </w:rPr>
            </w:pPr>
            <w:r w:rsidRPr="00613278">
              <w:rPr>
                <w:sz w:val="20"/>
                <w:szCs w:val="20"/>
              </w:rPr>
              <w:t xml:space="preserve">- максимални работни периоди, характерни за транспортния отрасъл; принципи, прилагане и последици на регламенти (ЕО) № 561/2006 ( 7 ) и (ЕС) № 165/2014 на Европейския парламент и на Съвета; </w:t>
            </w:r>
          </w:p>
          <w:p w14:paraId="7AE69128" w14:textId="77777777" w:rsidR="004B4879" w:rsidRPr="00613278" w:rsidRDefault="004B4879" w:rsidP="004B4879">
            <w:pPr>
              <w:jc w:val="both"/>
              <w:rPr>
                <w:sz w:val="20"/>
                <w:szCs w:val="20"/>
              </w:rPr>
            </w:pPr>
            <w:r w:rsidRPr="00613278">
              <w:rPr>
                <w:sz w:val="20"/>
                <w:szCs w:val="20"/>
              </w:rPr>
              <w:t xml:space="preserve">- санкции за неизползване, неправилно използване или подправяне на тахографа; </w:t>
            </w:r>
          </w:p>
          <w:p w14:paraId="7A5BAE94" w14:textId="77777777" w:rsidR="008248EE" w:rsidRPr="00613278" w:rsidRDefault="004B4879" w:rsidP="004B4879">
            <w:pPr>
              <w:jc w:val="both"/>
              <w:rPr>
                <w:sz w:val="20"/>
                <w:szCs w:val="20"/>
              </w:rPr>
            </w:pPr>
            <w:r w:rsidRPr="00613278">
              <w:rPr>
                <w:sz w:val="20"/>
                <w:szCs w:val="20"/>
              </w:rPr>
              <w:t>- познаване на социалната среда на автомобилния транспорт: права и задължение на водачите на превозно средство по отношение на началната квалификация и продължаващото обучение;</w:t>
            </w:r>
          </w:p>
        </w:tc>
        <w:tc>
          <w:tcPr>
            <w:tcW w:w="601" w:type="pct"/>
            <w:shd w:val="clear" w:color="auto" w:fill="auto"/>
          </w:tcPr>
          <w:p w14:paraId="2A455822" w14:textId="77777777" w:rsidR="000B5EE8" w:rsidRPr="00613278" w:rsidRDefault="008248EE" w:rsidP="000B5EE8">
            <w:pPr>
              <w:jc w:val="both"/>
              <w:rPr>
                <w:sz w:val="20"/>
                <w:szCs w:val="20"/>
              </w:rPr>
            </w:pPr>
            <w:r w:rsidRPr="00613278">
              <w:rPr>
                <w:sz w:val="20"/>
                <w:szCs w:val="20"/>
              </w:rPr>
              <w:t>Пълно</w:t>
            </w:r>
          </w:p>
        </w:tc>
      </w:tr>
      <w:tr w:rsidR="00613278" w:rsidRPr="00613278" w14:paraId="7C80867B" w14:textId="77777777" w:rsidTr="003F565C">
        <w:tc>
          <w:tcPr>
            <w:tcW w:w="2194" w:type="pct"/>
            <w:shd w:val="clear" w:color="auto" w:fill="auto"/>
          </w:tcPr>
          <w:p w14:paraId="1FB3A7BE" w14:textId="77777777" w:rsidR="000B5EE8" w:rsidRPr="00613278" w:rsidRDefault="000B5EE8" w:rsidP="000B5EE8">
            <w:pPr>
              <w:jc w:val="both"/>
              <w:rPr>
                <w:sz w:val="20"/>
                <w:szCs w:val="20"/>
              </w:rPr>
            </w:pPr>
            <w:r w:rsidRPr="00613278">
              <w:rPr>
                <w:sz w:val="20"/>
                <w:szCs w:val="20"/>
              </w:rPr>
              <w:lastRenderedPageBreak/>
              <w:t>ix) точка 2.2 се заменя със следното:</w:t>
            </w:r>
          </w:p>
          <w:p w14:paraId="4A36D94C" w14:textId="77777777" w:rsidR="000B5EE8" w:rsidRPr="00613278" w:rsidRDefault="000B5EE8" w:rsidP="000B5EE8">
            <w:pPr>
              <w:jc w:val="both"/>
              <w:rPr>
                <w:sz w:val="20"/>
                <w:szCs w:val="20"/>
              </w:rPr>
            </w:pPr>
          </w:p>
          <w:p w14:paraId="353B1812" w14:textId="77777777" w:rsidR="000B5EE8" w:rsidRPr="00613278" w:rsidRDefault="000B5EE8" w:rsidP="000B5EE8">
            <w:pPr>
              <w:jc w:val="both"/>
              <w:rPr>
                <w:sz w:val="20"/>
                <w:szCs w:val="20"/>
              </w:rPr>
            </w:pPr>
            <w:r w:rsidRPr="00613278">
              <w:rPr>
                <w:sz w:val="20"/>
                <w:szCs w:val="20"/>
              </w:rPr>
              <w:t>2.2.   Цел: да познава правната уредба относно превоза на товари:</w:t>
            </w:r>
          </w:p>
          <w:p w14:paraId="37172DC0" w14:textId="77777777" w:rsidR="000B5EE8" w:rsidRPr="00613278" w:rsidRDefault="000B5EE8" w:rsidP="000B5EE8">
            <w:pPr>
              <w:jc w:val="both"/>
              <w:rPr>
                <w:sz w:val="20"/>
                <w:szCs w:val="20"/>
              </w:rPr>
            </w:pPr>
          </w:p>
          <w:p w14:paraId="0F42F5F8" w14:textId="77777777" w:rsidR="000B5EE8" w:rsidRPr="00613278" w:rsidRDefault="000B5EE8" w:rsidP="000B5EE8">
            <w:pPr>
              <w:jc w:val="both"/>
              <w:rPr>
                <w:sz w:val="20"/>
                <w:szCs w:val="20"/>
              </w:rPr>
            </w:pPr>
            <w:r w:rsidRPr="00613278">
              <w:rPr>
                <w:sz w:val="20"/>
                <w:szCs w:val="20"/>
              </w:rPr>
              <w:t>разрешителни за извършване на превоз, документи, които трябва да се носят в превозното средство, забрана за ползване на определени пътища, пътни такси, задължения по типови договори за превоз на товари, изготвяне на документи, които съставляват договора за транспорт, международни транспортни разрешения, задължения по Конвенцията за договора за международен автомобилен превоз на товари, изготвяне на международна товарителница, преминаване през граница, спедитори, специални документи, които придружават товарите.“;</w:t>
            </w:r>
          </w:p>
        </w:tc>
        <w:tc>
          <w:tcPr>
            <w:tcW w:w="2205" w:type="pct"/>
            <w:shd w:val="clear" w:color="auto" w:fill="auto"/>
          </w:tcPr>
          <w:p w14:paraId="16E2EF0E" w14:textId="77777777" w:rsidR="008248EE" w:rsidRPr="00613278" w:rsidRDefault="008248EE" w:rsidP="008248EE">
            <w:pPr>
              <w:jc w:val="both"/>
              <w:rPr>
                <w:i/>
                <w:sz w:val="20"/>
                <w:szCs w:val="20"/>
              </w:rPr>
            </w:pPr>
            <w:r w:rsidRPr="00613278">
              <w:rPr>
                <w:i/>
                <w:sz w:val="20"/>
                <w:szCs w:val="20"/>
              </w:rPr>
              <w:t>Наредба за изменение и допълнение на  Наредба № 41 от 4.08.2008 г.</w:t>
            </w:r>
          </w:p>
          <w:p w14:paraId="1AF9BC43" w14:textId="6C860565" w:rsidR="008248EE" w:rsidRPr="00613278" w:rsidRDefault="00B81560" w:rsidP="008248EE">
            <w:pPr>
              <w:jc w:val="both"/>
              <w:rPr>
                <w:sz w:val="20"/>
                <w:szCs w:val="20"/>
              </w:rPr>
            </w:pPr>
            <w:r>
              <w:rPr>
                <w:sz w:val="20"/>
                <w:szCs w:val="20"/>
              </w:rPr>
              <w:t>§ 36</w:t>
            </w:r>
            <w:r w:rsidR="008248EE" w:rsidRPr="00613278">
              <w:rPr>
                <w:sz w:val="20"/>
                <w:szCs w:val="20"/>
              </w:rPr>
              <w:t>. Създава се приложение 3а:</w:t>
            </w:r>
          </w:p>
          <w:p w14:paraId="79B81773" w14:textId="77777777" w:rsidR="008248EE" w:rsidRPr="00613278" w:rsidRDefault="008248EE" w:rsidP="008248EE">
            <w:pPr>
              <w:jc w:val="both"/>
              <w:rPr>
                <w:sz w:val="20"/>
                <w:szCs w:val="20"/>
              </w:rPr>
            </w:pPr>
            <w:r w:rsidRPr="00613278">
              <w:rPr>
                <w:sz w:val="20"/>
                <w:szCs w:val="20"/>
              </w:rPr>
              <w:t>Тема 2. Прилагане на правната уредба</w:t>
            </w:r>
          </w:p>
          <w:p w14:paraId="26689110" w14:textId="77777777" w:rsidR="004B4879" w:rsidRPr="00613278" w:rsidRDefault="008248EE" w:rsidP="000B5EE8">
            <w:pPr>
              <w:jc w:val="both"/>
              <w:rPr>
                <w:sz w:val="20"/>
                <w:szCs w:val="20"/>
              </w:rPr>
            </w:pPr>
            <w:r w:rsidRPr="00613278">
              <w:rPr>
                <w:sz w:val="20"/>
                <w:szCs w:val="20"/>
              </w:rPr>
              <w:t>Цел  2.2. Да познава правната уредба относно превоза на товари (категории С1, С1Е, С, СЕ)</w:t>
            </w:r>
          </w:p>
          <w:p w14:paraId="1491D713" w14:textId="77777777" w:rsidR="000B5EE8" w:rsidRPr="00613278" w:rsidRDefault="004B4879" w:rsidP="000B5EE8">
            <w:pPr>
              <w:jc w:val="both"/>
              <w:rPr>
                <w:sz w:val="20"/>
                <w:szCs w:val="20"/>
              </w:rPr>
            </w:pPr>
            <w:r w:rsidRPr="00613278">
              <w:rPr>
                <w:sz w:val="20"/>
                <w:szCs w:val="20"/>
              </w:rPr>
              <w:t>- разрешителни за извършване на превоз, документи, които трябва да се носят в превозното средство, забрана за ползване на определени пътища, пътни такси, задължения по типови договори за превоз на товари, изготвяне на документи, които съставляват договора за транспорт, международни транспортни разрешения, задължения по Конвенцията за договора за международен автомобилен превоз на товари, изготвяне на международна товарителница, преминаване през граница, спедитори, специални документи, които придружават товарите</w:t>
            </w:r>
            <w:r w:rsidR="008248EE" w:rsidRPr="00613278">
              <w:rPr>
                <w:sz w:val="20"/>
                <w:szCs w:val="20"/>
              </w:rPr>
              <w:t>;</w:t>
            </w:r>
          </w:p>
        </w:tc>
        <w:tc>
          <w:tcPr>
            <w:tcW w:w="601" w:type="pct"/>
            <w:shd w:val="clear" w:color="auto" w:fill="auto"/>
          </w:tcPr>
          <w:p w14:paraId="39F4B996" w14:textId="77777777" w:rsidR="000B5EE8" w:rsidRPr="00613278" w:rsidRDefault="0083302F" w:rsidP="000B5EE8">
            <w:pPr>
              <w:jc w:val="both"/>
              <w:rPr>
                <w:sz w:val="20"/>
                <w:szCs w:val="20"/>
              </w:rPr>
            </w:pPr>
            <w:r w:rsidRPr="00613278">
              <w:rPr>
                <w:sz w:val="20"/>
                <w:szCs w:val="20"/>
              </w:rPr>
              <w:t>Пълно</w:t>
            </w:r>
          </w:p>
        </w:tc>
      </w:tr>
      <w:tr w:rsidR="00613278" w:rsidRPr="00613278" w14:paraId="039F2B98" w14:textId="77777777" w:rsidTr="003F565C">
        <w:tc>
          <w:tcPr>
            <w:tcW w:w="2194" w:type="pct"/>
            <w:shd w:val="clear" w:color="auto" w:fill="auto"/>
          </w:tcPr>
          <w:p w14:paraId="69B41877" w14:textId="77777777" w:rsidR="000B5EE8" w:rsidRPr="00613278" w:rsidRDefault="000B5EE8" w:rsidP="000B5EE8">
            <w:pPr>
              <w:jc w:val="both"/>
              <w:rPr>
                <w:sz w:val="20"/>
                <w:szCs w:val="20"/>
              </w:rPr>
            </w:pPr>
            <w:r w:rsidRPr="00613278">
              <w:rPr>
                <w:sz w:val="20"/>
                <w:szCs w:val="20"/>
              </w:rPr>
              <w:t>x) точка 3.7 се заменя със следното:</w:t>
            </w:r>
          </w:p>
          <w:p w14:paraId="3D1B69C4" w14:textId="77777777" w:rsidR="000B5EE8" w:rsidRPr="00613278" w:rsidRDefault="000B5EE8" w:rsidP="000B5EE8">
            <w:pPr>
              <w:jc w:val="both"/>
              <w:rPr>
                <w:sz w:val="20"/>
                <w:szCs w:val="20"/>
              </w:rPr>
            </w:pPr>
          </w:p>
          <w:p w14:paraId="5FB56A8E" w14:textId="77777777" w:rsidR="000B5EE8" w:rsidRPr="00613278" w:rsidRDefault="000B5EE8" w:rsidP="000B5EE8">
            <w:pPr>
              <w:jc w:val="both"/>
              <w:rPr>
                <w:sz w:val="20"/>
                <w:szCs w:val="20"/>
              </w:rPr>
            </w:pPr>
            <w:r w:rsidRPr="00613278">
              <w:rPr>
                <w:sz w:val="20"/>
                <w:szCs w:val="20"/>
              </w:rPr>
              <w:t>3.7.   Цел: да познава икономическата среда на автомобилния превоз и организацията на пазара:</w:t>
            </w:r>
          </w:p>
          <w:p w14:paraId="4DC5A812" w14:textId="77777777" w:rsidR="000B5EE8" w:rsidRPr="00613278" w:rsidRDefault="000B5EE8" w:rsidP="000B5EE8">
            <w:pPr>
              <w:jc w:val="both"/>
              <w:rPr>
                <w:sz w:val="20"/>
                <w:szCs w:val="20"/>
              </w:rPr>
            </w:pPr>
          </w:p>
          <w:p w14:paraId="32CD9641" w14:textId="77777777" w:rsidR="000B5EE8" w:rsidRPr="00613278" w:rsidRDefault="000B5EE8" w:rsidP="000B5EE8">
            <w:pPr>
              <w:jc w:val="both"/>
              <w:rPr>
                <w:sz w:val="20"/>
                <w:szCs w:val="20"/>
              </w:rPr>
            </w:pPr>
            <w:r w:rsidRPr="00613278">
              <w:rPr>
                <w:sz w:val="20"/>
                <w:szCs w:val="20"/>
              </w:rPr>
              <w:t>автомобилният транспорт във връзка с другите видове транспорт (конкуренция, товароизпращачи), различни автомобилни транспортни дейности (превоз за сметка на насрещната страна, за собствена сметка, спомагателни транспортни дейности), организация на основните типове транспортни дружества и спомагателни транспортни дейности, различни транспортни специализации (камиони цистерни, контролирана температура, опасни товари, превоз на животни и т.н.), развитие на отрасъла (диверсификация на предоставяните услуги, автомобилен транспорт – железопътен транспорт, подизпълнение и т.н.).“;</w:t>
            </w:r>
          </w:p>
        </w:tc>
        <w:tc>
          <w:tcPr>
            <w:tcW w:w="2205" w:type="pct"/>
            <w:shd w:val="clear" w:color="auto" w:fill="auto"/>
          </w:tcPr>
          <w:p w14:paraId="1409FBAE" w14:textId="77777777" w:rsidR="008248EE" w:rsidRPr="00613278" w:rsidRDefault="008248EE" w:rsidP="008248EE">
            <w:pPr>
              <w:jc w:val="both"/>
              <w:rPr>
                <w:i/>
                <w:sz w:val="20"/>
                <w:szCs w:val="20"/>
              </w:rPr>
            </w:pPr>
            <w:r w:rsidRPr="00613278">
              <w:rPr>
                <w:i/>
                <w:sz w:val="20"/>
                <w:szCs w:val="20"/>
              </w:rPr>
              <w:t>Наредба за изменение и допълнение на  Наредба № 41 от 4.08.2008 г.</w:t>
            </w:r>
          </w:p>
          <w:p w14:paraId="5E09014D" w14:textId="03BA65CE" w:rsidR="000B5EE8" w:rsidRPr="00613278" w:rsidRDefault="00B81560" w:rsidP="008248EE">
            <w:pPr>
              <w:jc w:val="both"/>
              <w:rPr>
                <w:sz w:val="20"/>
                <w:szCs w:val="20"/>
              </w:rPr>
            </w:pPr>
            <w:r>
              <w:rPr>
                <w:sz w:val="20"/>
                <w:szCs w:val="20"/>
              </w:rPr>
              <w:t>§ 36</w:t>
            </w:r>
            <w:r w:rsidR="008248EE" w:rsidRPr="00613278">
              <w:rPr>
                <w:sz w:val="20"/>
                <w:szCs w:val="20"/>
              </w:rPr>
              <w:t>. Създава се приложение 3а:</w:t>
            </w:r>
          </w:p>
          <w:p w14:paraId="1A83BE91" w14:textId="77777777" w:rsidR="008248EE" w:rsidRPr="00613278" w:rsidRDefault="0083302F" w:rsidP="00F75D16">
            <w:pPr>
              <w:jc w:val="both"/>
              <w:rPr>
                <w:sz w:val="20"/>
                <w:szCs w:val="20"/>
              </w:rPr>
            </w:pPr>
            <w:r w:rsidRPr="00613278">
              <w:rPr>
                <w:sz w:val="20"/>
                <w:szCs w:val="20"/>
              </w:rPr>
              <w:t>Тема 3. Здравна, пътна и  екологична безопасност, предоставяне на  услуги, логистика</w:t>
            </w:r>
          </w:p>
          <w:p w14:paraId="4B32811D" w14:textId="77777777" w:rsidR="004B4879" w:rsidRPr="00613278" w:rsidRDefault="0083302F" w:rsidP="00F75D16">
            <w:pPr>
              <w:jc w:val="both"/>
              <w:rPr>
                <w:sz w:val="20"/>
                <w:szCs w:val="20"/>
              </w:rPr>
            </w:pPr>
            <w:r w:rsidRPr="00613278">
              <w:rPr>
                <w:sz w:val="20"/>
                <w:szCs w:val="20"/>
              </w:rPr>
              <w:t>Цел 3.7. Да познава икономическата среда на автомобилния превоз и организацията на пазара (категории С1, С1Е, С, СЕ)</w:t>
            </w:r>
            <w:r w:rsidR="004B4879" w:rsidRPr="00613278">
              <w:rPr>
                <w:sz w:val="20"/>
                <w:szCs w:val="20"/>
              </w:rPr>
              <w:t>:</w:t>
            </w:r>
          </w:p>
          <w:p w14:paraId="6B901777" w14:textId="77777777" w:rsidR="0083302F" w:rsidRPr="00613278" w:rsidRDefault="004B4879" w:rsidP="004B4879">
            <w:pPr>
              <w:jc w:val="both"/>
              <w:rPr>
                <w:sz w:val="20"/>
                <w:szCs w:val="20"/>
              </w:rPr>
            </w:pPr>
            <w:r w:rsidRPr="00613278">
              <w:rPr>
                <w:sz w:val="20"/>
                <w:szCs w:val="20"/>
              </w:rPr>
              <w:t xml:space="preserve">- автомобилният транспорт във връзка с другите видове транспорт (конкуренция, товароизпращачи), различни автомобилни транспортни дейности (превоз за сметка на насрещната страна, за собствена сметка, спомагателни транспортни дейности), организация на основните типове транспортни дружества и спомагателни транспортни дейности, различни транспортни специализации (камиони цистерни, контролирана температура, опасни товари, превоз на животни и т.н.), развитие на </w:t>
            </w:r>
            <w:r w:rsidRPr="00613278">
              <w:rPr>
                <w:sz w:val="20"/>
                <w:szCs w:val="20"/>
              </w:rPr>
              <w:lastRenderedPageBreak/>
              <w:t>отрасъла (диверсификация на предоставяните услуги, автомобилен транспорт – железопътен транспорт, подизпълнение и т.н.);</w:t>
            </w:r>
          </w:p>
        </w:tc>
        <w:tc>
          <w:tcPr>
            <w:tcW w:w="601" w:type="pct"/>
            <w:shd w:val="clear" w:color="auto" w:fill="auto"/>
          </w:tcPr>
          <w:p w14:paraId="11E11995" w14:textId="77777777" w:rsidR="000B5EE8" w:rsidRPr="00613278" w:rsidRDefault="0083302F" w:rsidP="000B5EE8">
            <w:pPr>
              <w:jc w:val="both"/>
              <w:rPr>
                <w:sz w:val="20"/>
                <w:szCs w:val="20"/>
              </w:rPr>
            </w:pPr>
            <w:r w:rsidRPr="00613278">
              <w:rPr>
                <w:sz w:val="20"/>
                <w:szCs w:val="20"/>
              </w:rPr>
              <w:lastRenderedPageBreak/>
              <w:t>Пълно</w:t>
            </w:r>
          </w:p>
        </w:tc>
      </w:tr>
      <w:tr w:rsidR="00613278" w:rsidRPr="00613278" w14:paraId="49BE60B4" w14:textId="77777777" w:rsidTr="003F565C">
        <w:tc>
          <w:tcPr>
            <w:tcW w:w="2194" w:type="pct"/>
            <w:shd w:val="clear" w:color="auto" w:fill="auto"/>
          </w:tcPr>
          <w:p w14:paraId="0C581E1E" w14:textId="77777777" w:rsidR="000B5EE8" w:rsidRPr="00613278" w:rsidRDefault="000B5EE8" w:rsidP="000B5EE8">
            <w:pPr>
              <w:jc w:val="both"/>
              <w:rPr>
                <w:sz w:val="20"/>
                <w:szCs w:val="20"/>
              </w:rPr>
            </w:pPr>
            <w:r w:rsidRPr="00613278">
              <w:rPr>
                <w:sz w:val="20"/>
                <w:szCs w:val="20"/>
              </w:rPr>
              <w:lastRenderedPageBreak/>
              <w:t>xi) точка 3.8 се заменя със следното:</w:t>
            </w:r>
          </w:p>
          <w:p w14:paraId="2B882BB5" w14:textId="77777777" w:rsidR="000B5EE8" w:rsidRPr="00613278" w:rsidRDefault="000B5EE8" w:rsidP="000B5EE8">
            <w:pPr>
              <w:jc w:val="both"/>
              <w:rPr>
                <w:sz w:val="20"/>
                <w:szCs w:val="20"/>
              </w:rPr>
            </w:pPr>
          </w:p>
          <w:p w14:paraId="22018B2F" w14:textId="77777777" w:rsidR="000B5EE8" w:rsidRPr="00613278" w:rsidRDefault="000B5EE8" w:rsidP="000B5EE8">
            <w:pPr>
              <w:jc w:val="both"/>
              <w:rPr>
                <w:sz w:val="20"/>
                <w:szCs w:val="20"/>
              </w:rPr>
            </w:pPr>
            <w:r w:rsidRPr="00613278">
              <w:rPr>
                <w:sz w:val="20"/>
                <w:szCs w:val="20"/>
              </w:rPr>
              <w:t>3.8.   Цел: да познава икономическата среда на автомобилния превоз на пътници и организацията на пазара:</w:t>
            </w:r>
          </w:p>
          <w:p w14:paraId="3045480B" w14:textId="77777777" w:rsidR="000B5EE8" w:rsidRPr="00613278" w:rsidRDefault="000B5EE8" w:rsidP="000B5EE8">
            <w:pPr>
              <w:jc w:val="both"/>
              <w:rPr>
                <w:sz w:val="20"/>
                <w:szCs w:val="20"/>
              </w:rPr>
            </w:pPr>
          </w:p>
          <w:p w14:paraId="6CE989C9" w14:textId="77777777" w:rsidR="000B5EE8" w:rsidRPr="00613278" w:rsidRDefault="000B5EE8" w:rsidP="005E2BC3">
            <w:pPr>
              <w:jc w:val="both"/>
              <w:rPr>
                <w:sz w:val="20"/>
                <w:szCs w:val="20"/>
              </w:rPr>
            </w:pPr>
            <w:r w:rsidRPr="00613278">
              <w:rPr>
                <w:sz w:val="20"/>
                <w:szCs w:val="20"/>
              </w:rPr>
              <w:t>автомобилният превоз на пътници във връзка с другите видове пътнически транспорт (железопътен транспорт, лични автомобили), различни дейности, включващи автомобилен превоз на пътници, осведоменост относно уврежданията, преминаване на граници (международен транспорт), организация на основните типове транспортни дружества за автомобилен превоз на пътници.“;</w:t>
            </w:r>
          </w:p>
        </w:tc>
        <w:tc>
          <w:tcPr>
            <w:tcW w:w="2205" w:type="pct"/>
            <w:shd w:val="clear" w:color="auto" w:fill="auto"/>
          </w:tcPr>
          <w:p w14:paraId="5657E246" w14:textId="77777777" w:rsidR="00F75D16" w:rsidRPr="00613278" w:rsidRDefault="00F75D16" w:rsidP="00F75D16">
            <w:pPr>
              <w:jc w:val="both"/>
              <w:rPr>
                <w:i/>
                <w:sz w:val="20"/>
                <w:szCs w:val="20"/>
              </w:rPr>
            </w:pPr>
            <w:r w:rsidRPr="00613278">
              <w:rPr>
                <w:i/>
                <w:sz w:val="20"/>
                <w:szCs w:val="20"/>
              </w:rPr>
              <w:t>Наредба за изменение и допълнение на  Наредба № 41 от 4.08.2008 г.</w:t>
            </w:r>
          </w:p>
          <w:p w14:paraId="049073D2" w14:textId="54FC3752" w:rsidR="00F75D16" w:rsidRPr="00613278" w:rsidRDefault="00B81560" w:rsidP="00F75D16">
            <w:pPr>
              <w:jc w:val="both"/>
              <w:rPr>
                <w:sz w:val="20"/>
                <w:szCs w:val="20"/>
              </w:rPr>
            </w:pPr>
            <w:r>
              <w:rPr>
                <w:sz w:val="20"/>
                <w:szCs w:val="20"/>
              </w:rPr>
              <w:t>§ 36</w:t>
            </w:r>
            <w:r w:rsidR="00F75D16" w:rsidRPr="00613278">
              <w:rPr>
                <w:sz w:val="20"/>
                <w:szCs w:val="20"/>
              </w:rPr>
              <w:t>. Създава се приложение 3а:</w:t>
            </w:r>
          </w:p>
          <w:p w14:paraId="34B7F158" w14:textId="77777777" w:rsidR="0083302F" w:rsidRPr="00613278" w:rsidRDefault="0083302F" w:rsidP="00F75D16">
            <w:pPr>
              <w:jc w:val="both"/>
              <w:rPr>
                <w:sz w:val="20"/>
                <w:szCs w:val="20"/>
              </w:rPr>
            </w:pPr>
            <w:r w:rsidRPr="00613278">
              <w:rPr>
                <w:sz w:val="20"/>
                <w:szCs w:val="20"/>
              </w:rPr>
              <w:t>Тема 3. Здравн</w:t>
            </w:r>
            <w:r w:rsidRPr="00613278">
              <w:rPr>
                <w:spacing w:val="2"/>
                <w:sz w:val="20"/>
                <w:szCs w:val="20"/>
              </w:rPr>
              <w:t>а</w:t>
            </w:r>
            <w:r w:rsidRPr="00613278">
              <w:rPr>
                <w:sz w:val="20"/>
                <w:szCs w:val="20"/>
              </w:rPr>
              <w:t>,</w:t>
            </w:r>
            <w:r w:rsidRPr="00613278">
              <w:rPr>
                <w:spacing w:val="39"/>
                <w:sz w:val="20"/>
                <w:szCs w:val="20"/>
              </w:rPr>
              <w:t xml:space="preserve"> </w:t>
            </w:r>
            <w:r w:rsidRPr="00613278">
              <w:rPr>
                <w:sz w:val="20"/>
                <w:szCs w:val="20"/>
              </w:rPr>
              <w:t>пътна</w:t>
            </w:r>
            <w:r w:rsidRPr="00613278">
              <w:rPr>
                <w:spacing w:val="42"/>
                <w:sz w:val="20"/>
                <w:szCs w:val="20"/>
              </w:rPr>
              <w:t xml:space="preserve"> </w:t>
            </w:r>
            <w:r w:rsidRPr="00613278">
              <w:rPr>
                <w:sz w:val="20"/>
                <w:szCs w:val="20"/>
              </w:rPr>
              <w:t xml:space="preserve">и </w:t>
            </w:r>
            <w:r w:rsidRPr="00613278">
              <w:rPr>
                <w:spacing w:val="3"/>
                <w:sz w:val="20"/>
                <w:szCs w:val="20"/>
              </w:rPr>
              <w:t xml:space="preserve"> </w:t>
            </w:r>
            <w:r w:rsidRPr="00613278">
              <w:rPr>
                <w:sz w:val="20"/>
                <w:szCs w:val="20"/>
              </w:rPr>
              <w:t>екологична</w:t>
            </w:r>
            <w:r w:rsidRPr="00613278">
              <w:rPr>
                <w:spacing w:val="37"/>
                <w:sz w:val="20"/>
                <w:szCs w:val="20"/>
              </w:rPr>
              <w:t xml:space="preserve"> </w:t>
            </w:r>
            <w:r w:rsidRPr="00613278">
              <w:rPr>
                <w:sz w:val="20"/>
                <w:szCs w:val="20"/>
              </w:rPr>
              <w:t>безопаснос</w:t>
            </w:r>
            <w:r w:rsidRPr="00613278">
              <w:rPr>
                <w:spacing w:val="2"/>
                <w:sz w:val="20"/>
                <w:szCs w:val="20"/>
              </w:rPr>
              <w:t>т</w:t>
            </w:r>
            <w:r w:rsidRPr="00613278">
              <w:rPr>
                <w:sz w:val="20"/>
                <w:szCs w:val="20"/>
              </w:rPr>
              <w:t>,</w:t>
            </w:r>
            <w:r w:rsidRPr="00613278">
              <w:rPr>
                <w:spacing w:val="36"/>
                <w:sz w:val="20"/>
                <w:szCs w:val="20"/>
              </w:rPr>
              <w:t xml:space="preserve"> </w:t>
            </w:r>
            <w:r w:rsidRPr="00613278">
              <w:rPr>
                <w:sz w:val="20"/>
                <w:szCs w:val="20"/>
              </w:rPr>
              <w:t>предоставяне</w:t>
            </w:r>
            <w:r w:rsidRPr="00613278">
              <w:rPr>
                <w:spacing w:val="37"/>
                <w:sz w:val="20"/>
                <w:szCs w:val="20"/>
              </w:rPr>
              <w:t xml:space="preserve"> </w:t>
            </w:r>
            <w:r w:rsidRPr="00613278">
              <w:rPr>
                <w:sz w:val="20"/>
                <w:szCs w:val="20"/>
              </w:rPr>
              <w:t xml:space="preserve">на </w:t>
            </w:r>
            <w:r w:rsidRPr="00613278">
              <w:rPr>
                <w:spacing w:val="1"/>
                <w:sz w:val="20"/>
                <w:szCs w:val="20"/>
              </w:rPr>
              <w:t xml:space="preserve"> </w:t>
            </w:r>
            <w:r w:rsidRPr="00613278">
              <w:rPr>
                <w:sz w:val="20"/>
                <w:szCs w:val="20"/>
              </w:rPr>
              <w:t>услуг</w:t>
            </w:r>
            <w:r w:rsidRPr="00613278">
              <w:rPr>
                <w:spacing w:val="-1"/>
                <w:sz w:val="20"/>
                <w:szCs w:val="20"/>
              </w:rPr>
              <w:t>и</w:t>
            </w:r>
            <w:r w:rsidRPr="00613278">
              <w:rPr>
                <w:sz w:val="20"/>
                <w:szCs w:val="20"/>
              </w:rPr>
              <w:t>, логистика</w:t>
            </w:r>
          </w:p>
          <w:p w14:paraId="0FB27D56" w14:textId="77777777" w:rsidR="004B4879" w:rsidRPr="00613278" w:rsidRDefault="0083302F" w:rsidP="00F75D16">
            <w:pPr>
              <w:jc w:val="both"/>
              <w:rPr>
                <w:sz w:val="20"/>
                <w:szCs w:val="20"/>
              </w:rPr>
            </w:pPr>
            <w:r w:rsidRPr="00613278">
              <w:rPr>
                <w:sz w:val="20"/>
                <w:szCs w:val="20"/>
              </w:rPr>
              <w:t>Цел 3.8. да  познава  икономическата среда  на  автомобилния  превоз  на пътници и организацията на пазара (категории D1, D1E, D, DE)</w:t>
            </w:r>
            <w:r w:rsidR="004B4879" w:rsidRPr="00613278">
              <w:rPr>
                <w:sz w:val="20"/>
                <w:szCs w:val="20"/>
              </w:rPr>
              <w:t>:</w:t>
            </w:r>
          </w:p>
          <w:p w14:paraId="1422AAB4" w14:textId="77777777" w:rsidR="0083302F" w:rsidRPr="00613278" w:rsidRDefault="004B4879" w:rsidP="00F75D16">
            <w:pPr>
              <w:jc w:val="both"/>
              <w:rPr>
                <w:sz w:val="20"/>
                <w:szCs w:val="20"/>
              </w:rPr>
            </w:pPr>
            <w:r w:rsidRPr="00613278">
              <w:rPr>
                <w:sz w:val="20"/>
                <w:szCs w:val="20"/>
              </w:rPr>
              <w:t>- автомобилният превоз на пътници във връзка с другите видове пътнически транспорт (железопътен транспорт, лични автомобили), различни дейности, включващи автомобилен превоз на пътници, осведоменост относно уврежданията, преминаване на граници (международен транспорт), организация на основните типове транспортни дружества за автомобилен превоз на пътници</w:t>
            </w:r>
            <w:r w:rsidR="0083302F" w:rsidRPr="00613278">
              <w:rPr>
                <w:sz w:val="20"/>
                <w:szCs w:val="20"/>
              </w:rPr>
              <w:t>.“</w:t>
            </w:r>
          </w:p>
          <w:p w14:paraId="4D7F00D7" w14:textId="3B750A8E" w:rsidR="0056036F" w:rsidRPr="00613278" w:rsidRDefault="0056036F" w:rsidP="00F75D16">
            <w:pPr>
              <w:jc w:val="both"/>
              <w:rPr>
                <w:sz w:val="20"/>
                <w:szCs w:val="20"/>
              </w:rPr>
            </w:pPr>
          </w:p>
        </w:tc>
        <w:tc>
          <w:tcPr>
            <w:tcW w:w="601" w:type="pct"/>
            <w:shd w:val="clear" w:color="auto" w:fill="auto"/>
          </w:tcPr>
          <w:p w14:paraId="1C502594" w14:textId="77777777" w:rsidR="000B5EE8" w:rsidRPr="00613278" w:rsidRDefault="0083302F" w:rsidP="000B5EE8">
            <w:pPr>
              <w:jc w:val="both"/>
              <w:rPr>
                <w:sz w:val="20"/>
                <w:szCs w:val="20"/>
              </w:rPr>
            </w:pPr>
            <w:r w:rsidRPr="00613278">
              <w:rPr>
                <w:sz w:val="20"/>
                <w:szCs w:val="20"/>
              </w:rPr>
              <w:t>Пълно</w:t>
            </w:r>
          </w:p>
        </w:tc>
      </w:tr>
      <w:tr w:rsidR="00613278" w:rsidRPr="00613278" w14:paraId="4C22FE5F" w14:textId="77777777" w:rsidTr="003F565C">
        <w:tc>
          <w:tcPr>
            <w:tcW w:w="2194" w:type="pct"/>
            <w:shd w:val="clear" w:color="auto" w:fill="auto"/>
          </w:tcPr>
          <w:p w14:paraId="2790AD3D" w14:textId="77777777" w:rsidR="008E5D62" w:rsidRPr="00613278" w:rsidRDefault="008E5D62" w:rsidP="000B5EE8">
            <w:pPr>
              <w:jc w:val="both"/>
              <w:rPr>
                <w:sz w:val="20"/>
                <w:szCs w:val="20"/>
              </w:rPr>
            </w:pPr>
            <w:r w:rsidRPr="00613278">
              <w:rPr>
                <w:sz w:val="20"/>
                <w:szCs w:val="20"/>
              </w:rPr>
              <w:t>б) раздел 2 се изменя, както следва:</w:t>
            </w:r>
          </w:p>
          <w:p w14:paraId="7452BA73" w14:textId="77777777" w:rsidR="000B5EE8" w:rsidRPr="00613278" w:rsidRDefault="000B5EE8" w:rsidP="000B5EE8">
            <w:pPr>
              <w:jc w:val="both"/>
              <w:rPr>
                <w:sz w:val="20"/>
                <w:szCs w:val="20"/>
              </w:rPr>
            </w:pPr>
            <w:r w:rsidRPr="00613278">
              <w:rPr>
                <w:sz w:val="20"/>
                <w:szCs w:val="20"/>
              </w:rPr>
              <w:t>i) точка 2.1 се заменя със следното:</w:t>
            </w:r>
          </w:p>
          <w:p w14:paraId="24C7BDF2" w14:textId="77777777" w:rsidR="000B5EE8" w:rsidRPr="00613278" w:rsidRDefault="000B5EE8" w:rsidP="000B5EE8">
            <w:pPr>
              <w:jc w:val="both"/>
              <w:rPr>
                <w:sz w:val="20"/>
                <w:szCs w:val="20"/>
              </w:rPr>
            </w:pPr>
          </w:p>
          <w:p w14:paraId="1DCEC39C" w14:textId="77777777" w:rsidR="000B5EE8" w:rsidRPr="00613278" w:rsidRDefault="000B5EE8" w:rsidP="000B5EE8">
            <w:pPr>
              <w:jc w:val="both"/>
              <w:rPr>
                <w:sz w:val="20"/>
                <w:szCs w:val="20"/>
              </w:rPr>
            </w:pPr>
            <w:r w:rsidRPr="00613278">
              <w:rPr>
                <w:sz w:val="20"/>
                <w:szCs w:val="20"/>
              </w:rPr>
              <w:t>„2.1.   Възможност за комбиниране на посещаване на курс и изпит</w:t>
            </w:r>
          </w:p>
          <w:p w14:paraId="2032F138" w14:textId="77777777" w:rsidR="000B5EE8" w:rsidRPr="00613278" w:rsidRDefault="000B5EE8" w:rsidP="000B5EE8">
            <w:pPr>
              <w:jc w:val="both"/>
              <w:rPr>
                <w:sz w:val="20"/>
                <w:szCs w:val="20"/>
              </w:rPr>
            </w:pPr>
          </w:p>
          <w:p w14:paraId="5D5CB800" w14:textId="77777777" w:rsidR="000B5EE8" w:rsidRPr="00613278" w:rsidRDefault="000B5EE8" w:rsidP="000B5EE8">
            <w:pPr>
              <w:jc w:val="both"/>
              <w:rPr>
                <w:sz w:val="20"/>
                <w:szCs w:val="20"/>
              </w:rPr>
            </w:pPr>
            <w:r w:rsidRPr="00613278">
              <w:rPr>
                <w:sz w:val="20"/>
                <w:szCs w:val="20"/>
              </w:rPr>
              <w:t>Началната квалификация трябва да включва преподаването на всички теми в списъка на раздел 1. Продължителността на тази начална квалификация трябва да бъде 280 часа.</w:t>
            </w:r>
          </w:p>
          <w:p w14:paraId="490BBCDA" w14:textId="77777777" w:rsidR="000B5EE8" w:rsidRPr="00613278" w:rsidRDefault="000B5EE8" w:rsidP="000B5EE8">
            <w:pPr>
              <w:jc w:val="both"/>
              <w:rPr>
                <w:sz w:val="20"/>
                <w:szCs w:val="20"/>
              </w:rPr>
            </w:pPr>
          </w:p>
          <w:p w14:paraId="6258E3C4" w14:textId="77777777" w:rsidR="000B5EE8" w:rsidRPr="00613278" w:rsidRDefault="000B5EE8" w:rsidP="000B5EE8">
            <w:pPr>
              <w:jc w:val="both"/>
              <w:rPr>
                <w:sz w:val="20"/>
                <w:szCs w:val="20"/>
              </w:rPr>
            </w:pPr>
          </w:p>
          <w:p w14:paraId="0726B79D" w14:textId="77777777" w:rsidR="000B5EE8" w:rsidRPr="00613278" w:rsidRDefault="000B5EE8" w:rsidP="00EE49A2">
            <w:pPr>
              <w:jc w:val="both"/>
              <w:rPr>
                <w:sz w:val="20"/>
                <w:szCs w:val="20"/>
              </w:rPr>
            </w:pPr>
          </w:p>
        </w:tc>
        <w:tc>
          <w:tcPr>
            <w:tcW w:w="2205" w:type="pct"/>
            <w:shd w:val="clear" w:color="auto" w:fill="auto"/>
          </w:tcPr>
          <w:p w14:paraId="735EBA9A" w14:textId="77777777" w:rsidR="000B5EE8" w:rsidRPr="00613278" w:rsidRDefault="00525975" w:rsidP="00525975">
            <w:pPr>
              <w:jc w:val="both"/>
              <w:rPr>
                <w:i/>
                <w:sz w:val="20"/>
                <w:szCs w:val="20"/>
              </w:rPr>
            </w:pPr>
            <w:r w:rsidRPr="00613278">
              <w:rPr>
                <w:i/>
                <w:sz w:val="20"/>
                <w:szCs w:val="20"/>
              </w:rPr>
              <w:t>Наредба № 41 от 04.08.2008 г.</w:t>
            </w:r>
          </w:p>
          <w:p w14:paraId="1429AB78" w14:textId="77777777" w:rsidR="00525975" w:rsidRPr="00613278" w:rsidRDefault="00525975" w:rsidP="00525975">
            <w:pPr>
              <w:pStyle w:val="m"/>
              <w:spacing w:before="0" w:beforeAutospacing="0" w:after="0" w:afterAutospacing="0"/>
              <w:jc w:val="both"/>
              <w:rPr>
                <w:sz w:val="20"/>
                <w:szCs w:val="20"/>
              </w:rPr>
            </w:pPr>
            <w:r w:rsidRPr="00613278">
              <w:rPr>
                <w:sz w:val="20"/>
                <w:szCs w:val="20"/>
              </w:rPr>
              <w:t>чл. 16. (1) Обучението за придобиване на начална квалификация е теоретично и практическо и може да бъде проведено преди или след като кандидатът е придобил правоспособност за управление на моторно превозно средство от съответната категория.</w:t>
            </w:r>
          </w:p>
          <w:p w14:paraId="1DA3E872" w14:textId="77777777" w:rsidR="00525975" w:rsidRPr="00613278" w:rsidRDefault="00525975" w:rsidP="0006731C">
            <w:pPr>
              <w:pStyle w:val="NormalWeb"/>
              <w:spacing w:before="0" w:beforeAutospacing="0" w:after="0" w:afterAutospacing="0"/>
              <w:ind w:firstLine="33"/>
              <w:jc w:val="both"/>
              <w:rPr>
                <w:sz w:val="20"/>
                <w:szCs w:val="20"/>
              </w:rPr>
            </w:pPr>
            <w:r w:rsidRPr="00613278">
              <w:rPr>
                <w:sz w:val="20"/>
                <w:szCs w:val="20"/>
              </w:rPr>
              <w:t>(2) Продължителността на обучението за придобиване на начална квалификация е не по-малко от 280 часа, от които не по-малко от 20 часа - за управление на автомобил от съответната категория.</w:t>
            </w:r>
          </w:p>
          <w:p w14:paraId="34192CB0" w14:textId="77777777" w:rsidR="007E7BBD" w:rsidRPr="00613278" w:rsidRDefault="007E7BBD" w:rsidP="00525975">
            <w:pPr>
              <w:pStyle w:val="NormalWeb"/>
              <w:spacing w:before="0" w:beforeAutospacing="0" w:after="0" w:afterAutospacing="0"/>
              <w:ind w:firstLine="897"/>
              <w:jc w:val="both"/>
              <w:rPr>
                <w:sz w:val="20"/>
                <w:szCs w:val="20"/>
              </w:rPr>
            </w:pPr>
          </w:p>
          <w:p w14:paraId="44D43C85" w14:textId="77777777" w:rsidR="007E7BBD" w:rsidRPr="00613278" w:rsidRDefault="007E7BBD" w:rsidP="007E7BBD">
            <w:pPr>
              <w:pStyle w:val="m"/>
              <w:spacing w:before="0" w:beforeAutospacing="0" w:after="0" w:afterAutospacing="0"/>
              <w:jc w:val="both"/>
              <w:rPr>
                <w:sz w:val="20"/>
                <w:szCs w:val="20"/>
              </w:rPr>
            </w:pPr>
            <w:r w:rsidRPr="00613278">
              <w:rPr>
                <w:sz w:val="20"/>
                <w:szCs w:val="20"/>
              </w:rPr>
              <w:t>Чл. 21. (1) До изпит за придобиване на начална квалификация се допускат лица, преминали обучението, предвидено в тази наредба.</w:t>
            </w:r>
          </w:p>
          <w:p w14:paraId="1D229954" w14:textId="77777777" w:rsidR="007E7BBD" w:rsidRPr="00613278" w:rsidRDefault="007E7BBD" w:rsidP="0006731C">
            <w:pPr>
              <w:pStyle w:val="NormalWeb"/>
              <w:spacing w:before="0" w:beforeAutospacing="0" w:after="0" w:afterAutospacing="0"/>
              <w:ind w:firstLine="33"/>
              <w:jc w:val="both"/>
              <w:rPr>
                <w:sz w:val="20"/>
                <w:szCs w:val="20"/>
              </w:rPr>
            </w:pPr>
            <w:r w:rsidRPr="00613278">
              <w:rPr>
                <w:sz w:val="20"/>
                <w:szCs w:val="20"/>
              </w:rPr>
              <w:t>(2) Изпитът е теоретичен и съдържанието му е съгласно изискванията на учебната документация.</w:t>
            </w:r>
          </w:p>
          <w:p w14:paraId="5360EB47" w14:textId="77777777" w:rsidR="00525975" w:rsidRPr="00613278" w:rsidRDefault="007E7BBD" w:rsidP="00EE49A2">
            <w:pPr>
              <w:pStyle w:val="NormalWeb"/>
              <w:spacing w:before="0" w:beforeAutospacing="0" w:after="0" w:afterAutospacing="0"/>
              <w:ind w:firstLine="33"/>
              <w:jc w:val="both"/>
              <w:rPr>
                <w:sz w:val="20"/>
                <w:szCs w:val="20"/>
              </w:rPr>
            </w:pPr>
            <w:r w:rsidRPr="00613278">
              <w:rPr>
                <w:sz w:val="20"/>
                <w:szCs w:val="20"/>
              </w:rPr>
              <w:t>(3) Лицата по </w:t>
            </w:r>
            <w:hyperlink r:id="rId10" w:anchor="p3785934" w:tgtFrame="_blank" w:history="1">
              <w:r w:rsidRPr="00613278">
                <w:rPr>
                  <w:sz w:val="20"/>
                  <w:szCs w:val="20"/>
                </w:rPr>
                <w:t>чл. 17, ал. 1</w:t>
              </w:r>
            </w:hyperlink>
            <w:r w:rsidRPr="00613278">
              <w:rPr>
                <w:sz w:val="20"/>
                <w:szCs w:val="20"/>
              </w:rPr>
              <w:t> полагат писмен теоретичен изпит, чието съдържание е ограничено до темите относно новата начална к</w:t>
            </w:r>
            <w:r w:rsidR="00EE49A2" w:rsidRPr="00613278">
              <w:rPr>
                <w:sz w:val="20"/>
                <w:szCs w:val="20"/>
              </w:rPr>
              <w:t>валификация.</w:t>
            </w:r>
          </w:p>
        </w:tc>
        <w:tc>
          <w:tcPr>
            <w:tcW w:w="601" w:type="pct"/>
            <w:shd w:val="clear" w:color="auto" w:fill="auto"/>
          </w:tcPr>
          <w:p w14:paraId="482EF2BC" w14:textId="77777777" w:rsidR="000B5EE8" w:rsidRPr="00613278" w:rsidRDefault="00866E98" w:rsidP="000B5EE8">
            <w:pPr>
              <w:jc w:val="both"/>
              <w:rPr>
                <w:sz w:val="20"/>
                <w:szCs w:val="20"/>
              </w:rPr>
            </w:pPr>
            <w:r w:rsidRPr="00613278">
              <w:rPr>
                <w:sz w:val="20"/>
                <w:szCs w:val="20"/>
              </w:rPr>
              <w:t>Пълно</w:t>
            </w:r>
          </w:p>
        </w:tc>
      </w:tr>
      <w:tr w:rsidR="00613278" w:rsidRPr="00613278" w14:paraId="68B9EBB6" w14:textId="77777777" w:rsidTr="003F565C">
        <w:tc>
          <w:tcPr>
            <w:tcW w:w="2194" w:type="pct"/>
            <w:shd w:val="clear" w:color="auto" w:fill="auto"/>
          </w:tcPr>
          <w:p w14:paraId="758567D0" w14:textId="77777777" w:rsidR="00EE49A2" w:rsidRPr="00613278" w:rsidRDefault="00EE49A2" w:rsidP="00EE49A2">
            <w:pPr>
              <w:jc w:val="both"/>
              <w:rPr>
                <w:sz w:val="20"/>
                <w:szCs w:val="20"/>
              </w:rPr>
            </w:pPr>
            <w:r w:rsidRPr="00613278">
              <w:rPr>
                <w:sz w:val="20"/>
                <w:szCs w:val="20"/>
              </w:rPr>
              <w:t>Всеки обучаващ се водач на превозно средство трябва индивидуално да управлява най-малко 20 часа превозно средство от съответната категория, което отговаря най-малко на изискванията за изпитните превозни средства, определени в Директива 2006/126/ЕО.</w:t>
            </w:r>
          </w:p>
          <w:p w14:paraId="19EC8695" w14:textId="77777777" w:rsidR="00EE49A2" w:rsidRPr="00613278" w:rsidRDefault="00EE49A2" w:rsidP="000B5EE8">
            <w:pPr>
              <w:jc w:val="both"/>
              <w:rPr>
                <w:sz w:val="20"/>
                <w:szCs w:val="20"/>
              </w:rPr>
            </w:pPr>
          </w:p>
        </w:tc>
        <w:tc>
          <w:tcPr>
            <w:tcW w:w="2205" w:type="pct"/>
            <w:shd w:val="clear" w:color="auto" w:fill="auto"/>
          </w:tcPr>
          <w:p w14:paraId="21F3CAE3" w14:textId="769AD397" w:rsidR="00526CC2" w:rsidRPr="00613278" w:rsidRDefault="00526CC2" w:rsidP="00526CC2">
            <w:pPr>
              <w:jc w:val="both"/>
              <w:rPr>
                <w:i/>
                <w:sz w:val="20"/>
                <w:szCs w:val="20"/>
              </w:rPr>
            </w:pPr>
            <w:r w:rsidRPr="00613278">
              <w:rPr>
                <w:i/>
                <w:sz w:val="20"/>
                <w:szCs w:val="20"/>
              </w:rPr>
              <w:lastRenderedPageBreak/>
              <w:t>Наредба № 41 от 04.08.2008 г.</w:t>
            </w:r>
          </w:p>
          <w:p w14:paraId="19903C7A" w14:textId="77777777" w:rsidR="009C556C" w:rsidRPr="00613278" w:rsidRDefault="009C556C" w:rsidP="009C556C">
            <w:pPr>
              <w:jc w:val="both"/>
              <w:rPr>
                <w:sz w:val="20"/>
                <w:szCs w:val="20"/>
              </w:rPr>
            </w:pPr>
            <w:r w:rsidRPr="00613278">
              <w:rPr>
                <w:sz w:val="20"/>
                <w:szCs w:val="20"/>
              </w:rPr>
              <w:t xml:space="preserve">Чл. 13. (1) Превозните средства, използвани при обучението, отговарят на изискванията по чл. 8, ал. 1, т. 3 и 4 от Наредба № 37 от 2002 г. за условията и реда за обучение на кандидатите за придобиване на </w:t>
            </w:r>
            <w:r w:rsidRPr="00613278">
              <w:rPr>
                <w:sz w:val="20"/>
                <w:szCs w:val="20"/>
              </w:rPr>
              <w:lastRenderedPageBreak/>
              <w:t>правоспособност за управление на моторно превозно средство и условията и реда за издаване на разрешение за тяхното обучение (</w:t>
            </w:r>
            <w:proofErr w:type="spellStart"/>
            <w:r w:rsidRPr="00613278">
              <w:rPr>
                <w:sz w:val="20"/>
                <w:szCs w:val="20"/>
              </w:rPr>
              <w:t>обн</w:t>
            </w:r>
            <w:proofErr w:type="spellEnd"/>
            <w:r w:rsidRPr="00613278">
              <w:rPr>
                <w:sz w:val="20"/>
                <w:szCs w:val="20"/>
              </w:rPr>
              <w:t>., ДВ, бр. 82 от 2002 г.; изм., бр. 42 и 96 от 2004 г., бр. 44 от 2006 г., бр. 3 от 2008 г. и бр. 57 от 2008 г.), както и на следните изисквания:</w:t>
            </w:r>
          </w:p>
          <w:p w14:paraId="65D9F97F" w14:textId="77777777" w:rsidR="009C556C" w:rsidRPr="00613278" w:rsidRDefault="009C556C" w:rsidP="009C556C">
            <w:pPr>
              <w:jc w:val="both"/>
              <w:rPr>
                <w:sz w:val="20"/>
                <w:szCs w:val="20"/>
              </w:rPr>
            </w:pPr>
            <w:r w:rsidRPr="00613278">
              <w:rPr>
                <w:sz w:val="20"/>
                <w:szCs w:val="20"/>
              </w:rPr>
              <w:t xml:space="preserve">1. за категория С - моторно превозно средство от категория С </w:t>
            </w:r>
            <w:proofErr w:type="spellStart"/>
            <w:r w:rsidRPr="00613278">
              <w:rPr>
                <w:sz w:val="20"/>
                <w:szCs w:val="20"/>
              </w:rPr>
              <w:t>с</w:t>
            </w:r>
            <w:proofErr w:type="spellEnd"/>
            <w:r w:rsidRPr="00613278">
              <w:rPr>
                <w:sz w:val="20"/>
                <w:szCs w:val="20"/>
              </w:rPr>
              <w:t xml:space="preserve"> допустима максимална маса не по-малка от 12 000 </w:t>
            </w:r>
            <w:proofErr w:type="spellStart"/>
            <w:r w:rsidRPr="00613278">
              <w:rPr>
                <w:sz w:val="20"/>
                <w:szCs w:val="20"/>
              </w:rPr>
              <w:t>kg</w:t>
            </w:r>
            <w:proofErr w:type="spellEnd"/>
            <w:r w:rsidRPr="00613278">
              <w:rPr>
                <w:sz w:val="20"/>
                <w:szCs w:val="20"/>
              </w:rPr>
              <w:t xml:space="preserve"> и дължина не по-малко от 8 m, широчина не по-малко от 2,40 m, което може да достига скорост не по-малка от 80 km/h; с антиблокираща система на спирачната уредба, осемстепенна предавателна кутия; оборудвано с контролен уред за регистриране на данните за движението на автомобилите и работата на екипажите (тахограф); товарното отделение е с формата на затворена кутия от непрозрачен материал с широчина и височина не по-малки от тези на кабината на автомобила; по време на обучението общата маса на автомобила трябва да бъде не по-малко от 10 000 </w:t>
            </w:r>
            <w:proofErr w:type="spellStart"/>
            <w:r w:rsidRPr="00613278">
              <w:rPr>
                <w:sz w:val="20"/>
                <w:szCs w:val="20"/>
              </w:rPr>
              <w:t>kg</w:t>
            </w:r>
            <w:proofErr w:type="spellEnd"/>
            <w:r w:rsidRPr="00613278">
              <w:rPr>
                <w:sz w:val="20"/>
                <w:szCs w:val="20"/>
              </w:rPr>
              <w:t>; освен мястото на водача автомобилът има още две места за сядане;</w:t>
            </w:r>
          </w:p>
          <w:p w14:paraId="6159961F" w14:textId="77777777" w:rsidR="009C556C" w:rsidRPr="00613278" w:rsidRDefault="009C556C" w:rsidP="009C556C">
            <w:pPr>
              <w:jc w:val="both"/>
              <w:rPr>
                <w:sz w:val="20"/>
                <w:szCs w:val="20"/>
              </w:rPr>
            </w:pPr>
            <w:r w:rsidRPr="00613278">
              <w:rPr>
                <w:sz w:val="20"/>
                <w:szCs w:val="20"/>
              </w:rPr>
              <w:t>2. за категория С+Е:</w:t>
            </w:r>
          </w:p>
          <w:p w14:paraId="0B066A52" w14:textId="77777777" w:rsidR="009C556C" w:rsidRPr="00613278" w:rsidRDefault="009C556C" w:rsidP="009C556C">
            <w:pPr>
              <w:jc w:val="both"/>
              <w:rPr>
                <w:sz w:val="20"/>
                <w:szCs w:val="20"/>
              </w:rPr>
            </w:pPr>
            <w:r w:rsidRPr="00613278">
              <w:rPr>
                <w:sz w:val="20"/>
                <w:szCs w:val="20"/>
              </w:rPr>
              <w:t xml:space="preserve">а) </w:t>
            </w:r>
            <w:proofErr w:type="spellStart"/>
            <w:r w:rsidRPr="00613278">
              <w:rPr>
                <w:sz w:val="20"/>
                <w:szCs w:val="20"/>
              </w:rPr>
              <w:t>съчленено</w:t>
            </w:r>
            <w:proofErr w:type="spellEnd"/>
            <w:r w:rsidRPr="00613278">
              <w:rPr>
                <w:sz w:val="20"/>
                <w:szCs w:val="20"/>
              </w:rPr>
              <w:t xml:space="preserve"> пътно превозно средство с допустима максимална маса не по-малка от 20 000 </w:t>
            </w:r>
            <w:proofErr w:type="spellStart"/>
            <w:r w:rsidRPr="00613278">
              <w:rPr>
                <w:sz w:val="20"/>
                <w:szCs w:val="20"/>
              </w:rPr>
              <w:t>kg</w:t>
            </w:r>
            <w:proofErr w:type="spellEnd"/>
            <w:r w:rsidRPr="00613278">
              <w:rPr>
                <w:sz w:val="20"/>
                <w:szCs w:val="20"/>
              </w:rPr>
              <w:t xml:space="preserve"> и дължина не по-малко от 14 m, широчина не по-малко от 2,40 m, което може да достига скорост не по-малка от 80 km/h; с осемстепенна предавателна кутия; оборудвано с контролен уред за регистриране на данните за движението на автомобилите и работата на екипажите (тахограф); товарното отделение е с формата на затворена кутия от непрозрачен материал с широчина и височина не по-малки от тези на кабината на автомобила; по време на обучението общата маса на превозното средство трябва да бъде не по-малко от 15 000 </w:t>
            </w:r>
            <w:proofErr w:type="spellStart"/>
            <w:r w:rsidRPr="00613278">
              <w:rPr>
                <w:sz w:val="20"/>
                <w:szCs w:val="20"/>
              </w:rPr>
              <w:t>kg</w:t>
            </w:r>
            <w:proofErr w:type="spellEnd"/>
            <w:r w:rsidRPr="00613278">
              <w:rPr>
                <w:sz w:val="20"/>
                <w:szCs w:val="20"/>
              </w:rPr>
              <w:t>; освен мястото на водача има още две места за сядане;</w:t>
            </w:r>
          </w:p>
          <w:p w14:paraId="24BED176" w14:textId="77777777" w:rsidR="009C556C" w:rsidRPr="00613278" w:rsidRDefault="009C556C" w:rsidP="009C556C">
            <w:pPr>
              <w:jc w:val="both"/>
              <w:rPr>
                <w:sz w:val="20"/>
                <w:szCs w:val="20"/>
              </w:rPr>
            </w:pPr>
            <w:r w:rsidRPr="00613278">
              <w:rPr>
                <w:sz w:val="20"/>
                <w:szCs w:val="20"/>
              </w:rPr>
              <w:t xml:space="preserve">б) състав от пътни превозни средства с теглещо моторно превозно средство по т. 6 и прикачено ремарке с дължина не по-малко от 7,5 m; съставът от пътни превозни средства трябва да има допустима максимална маса не по-малка от 20 000 </w:t>
            </w:r>
            <w:proofErr w:type="spellStart"/>
            <w:r w:rsidRPr="00613278">
              <w:rPr>
                <w:sz w:val="20"/>
                <w:szCs w:val="20"/>
              </w:rPr>
              <w:t>kg</w:t>
            </w:r>
            <w:proofErr w:type="spellEnd"/>
            <w:r w:rsidRPr="00613278">
              <w:rPr>
                <w:sz w:val="20"/>
                <w:szCs w:val="20"/>
              </w:rPr>
              <w:t xml:space="preserve">, широчина не по-малко от 2,40 m и да може да достига скорост не по-малка от 80 km/h; товарното отделение на ремаркето е с формата на затворена кутия от непрозрачен материал с широчина и височина не по-малки от тези на теглещия автомобил; по време на обучението общата маса на състава трябва да бъде не по-малко от 15 000 </w:t>
            </w:r>
            <w:proofErr w:type="spellStart"/>
            <w:r w:rsidRPr="00613278">
              <w:rPr>
                <w:sz w:val="20"/>
                <w:szCs w:val="20"/>
              </w:rPr>
              <w:t>kg</w:t>
            </w:r>
            <w:proofErr w:type="spellEnd"/>
            <w:r w:rsidRPr="00613278">
              <w:rPr>
                <w:sz w:val="20"/>
                <w:szCs w:val="20"/>
              </w:rPr>
              <w:t>;</w:t>
            </w:r>
          </w:p>
          <w:p w14:paraId="235E1728" w14:textId="77777777" w:rsidR="009C556C" w:rsidRPr="00613278" w:rsidRDefault="009C556C" w:rsidP="009C556C">
            <w:pPr>
              <w:jc w:val="both"/>
              <w:rPr>
                <w:sz w:val="20"/>
                <w:szCs w:val="20"/>
              </w:rPr>
            </w:pPr>
            <w:r w:rsidRPr="00613278">
              <w:rPr>
                <w:sz w:val="20"/>
                <w:szCs w:val="20"/>
              </w:rPr>
              <w:lastRenderedPageBreak/>
              <w:t xml:space="preserve">3. за подкатегория С1 - моторно превозно средство от подкатегория С1 с допустима максимална маса не по-малка от 4000 </w:t>
            </w:r>
            <w:proofErr w:type="spellStart"/>
            <w:r w:rsidRPr="00613278">
              <w:rPr>
                <w:sz w:val="20"/>
                <w:szCs w:val="20"/>
              </w:rPr>
              <w:t>kg</w:t>
            </w:r>
            <w:proofErr w:type="spellEnd"/>
            <w:r w:rsidRPr="00613278">
              <w:rPr>
                <w:sz w:val="20"/>
                <w:szCs w:val="20"/>
              </w:rPr>
              <w:t>, с дължина не по-малко от 5 m, което може да достига скорост не по-малка от 80 km/h; с антиблокираща система на спирачната уредба, оборудвано с контролен уред за регистриране на данните за движението на автомобилите и работата на екипажите (тахограф); товарното отделение е с формата на затворена кутия от непрозрачен материал с широчина и височина не по-малки от тези на кабината на автомобила; освен мястото на водача има още две места за сядане;</w:t>
            </w:r>
          </w:p>
          <w:p w14:paraId="1EF8F68D" w14:textId="77777777" w:rsidR="009C556C" w:rsidRPr="00613278" w:rsidRDefault="009C556C" w:rsidP="009C556C">
            <w:pPr>
              <w:jc w:val="both"/>
              <w:rPr>
                <w:sz w:val="20"/>
                <w:szCs w:val="20"/>
              </w:rPr>
            </w:pPr>
            <w:r w:rsidRPr="00613278">
              <w:rPr>
                <w:sz w:val="20"/>
                <w:szCs w:val="20"/>
              </w:rPr>
              <w:t xml:space="preserve">4. за подкатегория С1+Е - състав от пътни превозни средства с теглещо моторно превозно средство по т. 8 с прикачено ремарке с допустима максимална маса не по-малка от 1250 </w:t>
            </w:r>
            <w:proofErr w:type="spellStart"/>
            <w:r w:rsidRPr="00613278">
              <w:rPr>
                <w:sz w:val="20"/>
                <w:szCs w:val="20"/>
              </w:rPr>
              <w:t>kg</w:t>
            </w:r>
            <w:proofErr w:type="spellEnd"/>
            <w:r w:rsidRPr="00613278">
              <w:rPr>
                <w:sz w:val="20"/>
                <w:szCs w:val="20"/>
              </w:rPr>
              <w:t xml:space="preserve">; съставът трябва да бъде с дължина не по-малко от 8 m и да може да достига скорост не по-малка от 80 km/h; товарното отделение на ремаркето е с формата на затворена кутия от непрозрачен материал, с широчина и височина не по-малки от тези на теглещия автомобил; по време на обучението общата маса на ремаркето трябва да бъде не по-малко от 800 </w:t>
            </w:r>
            <w:proofErr w:type="spellStart"/>
            <w:r w:rsidRPr="00613278">
              <w:rPr>
                <w:sz w:val="20"/>
                <w:szCs w:val="20"/>
              </w:rPr>
              <w:t>kg</w:t>
            </w:r>
            <w:proofErr w:type="spellEnd"/>
            <w:r w:rsidRPr="00613278">
              <w:rPr>
                <w:sz w:val="20"/>
                <w:szCs w:val="20"/>
              </w:rPr>
              <w:t>;</w:t>
            </w:r>
          </w:p>
          <w:p w14:paraId="290BA025" w14:textId="77777777" w:rsidR="009C556C" w:rsidRPr="00613278" w:rsidRDefault="009C556C" w:rsidP="009C556C">
            <w:pPr>
              <w:jc w:val="both"/>
              <w:rPr>
                <w:sz w:val="20"/>
                <w:szCs w:val="20"/>
              </w:rPr>
            </w:pPr>
            <w:r w:rsidRPr="00613278">
              <w:rPr>
                <w:sz w:val="20"/>
                <w:szCs w:val="20"/>
              </w:rPr>
              <w:t>5. за категория D - моторно превозно средство от категория D с дължина не по-малко от 10 m, широчина не по-малко от 2,40 m, което може да достига скорост не по-малка от 80 km/h; с антиблокираща система на спирачната уредба, оборудвано с контролен уред за регистриране на данните за движението на автомобилите и работата на екипажите (тахограф);</w:t>
            </w:r>
          </w:p>
          <w:p w14:paraId="5716DA17" w14:textId="77777777" w:rsidR="009C556C" w:rsidRPr="00613278" w:rsidRDefault="009C556C" w:rsidP="009C556C">
            <w:pPr>
              <w:jc w:val="both"/>
              <w:rPr>
                <w:sz w:val="20"/>
                <w:szCs w:val="20"/>
              </w:rPr>
            </w:pPr>
            <w:r w:rsidRPr="00613278">
              <w:rPr>
                <w:sz w:val="20"/>
                <w:szCs w:val="20"/>
              </w:rPr>
              <w:t xml:space="preserve">6. за категория D+Е - автобус по т. 10 с прикачено ремарке с допустима максимална маса не по-малка от 1250 </w:t>
            </w:r>
            <w:proofErr w:type="spellStart"/>
            <w:r w:rsidRPr="00613278">
              <w:rPr>
                <w:sz w:val="20"/>
                <w:szCs w:val="20"/>
              </w:rPr>
              <w:t>kg</w:t>
            </w:r>
            <w:proofErr w:type="spellEnd"/>
            <w:r w:rsidRPr="00613278">
              <w:rPr>
                <w:sz w:val="20"/>
                <w:szCs w:val="20"/>
              </w:rPr>
              <w:t xml:space="preserve">, широчина не по-малко от 2,40 m; съставът от пътни превозни средства трябва да може да достига скорост не по-малка от 80 km/h; товарното отделение на ремаркето е с широчина не по-малко от 2 m и височина не по-малко от 2 m; по време на обучението общата маса на ремаркето трябва да бъде не по-малко от 800 </w:t>
            </w:r>
            <w:proofErr w:type="spellStart"/>
            <w:r w:rsidRPr="00613278">
              <w:rPr>
                <w:sz w:val="20"/>
                <w:szCs w:val="20"/>
              </w:rPr>
              <w:t>kg</w:t>
            </w:r>
            <w:proofErr w:type="spellEnd"/>
            <w:r w:rsidRPr="00613278">
              <w:rPr>
                <w:sz w:val="20"/>
                <w:szCs w:val="20"/>
              </w:rPr>
              <w:t>;</w:t>
            </w:r>
          </w:p>
          <w:p w14:paraId="44896F0A" w14:textId="77777777" w:rsidR="009C556C" w:rsidRPr="00613278" w:rsidRDefault="009C556C" w:rsidP="009C556C">
            <w:pPr>
              <w:jc w:val="both"/>
              <w:rPr>
                <w:sz w:val="20"/>
                <w:szCs w:val="20"/>
              </w:rPr>
            </w:pPr>
            <w:r w:rsidRPr="00613278">
              <w:rPr>
                <w:sz w:val="20"/>
                <w:szCs w:val="20"/>
              </w:rPr>
              <w:t xml:space="preserve">7. за подкатегория D1 - моторно превозно средство от подкатегория D1 с допустима максимална маса не по-малка от 4000 </w:t>
            </w:r>
            <w:proofErr w:type="spellStart"/>
            <w:r w:rsidRPr="00613278">
              <w:rPr>
                <w:sz w:val="20"/>
                <w:szCs w:val="20"/>
              </w:rPr>
              <w:t>kg</w:t>
            </w:r>
            <w:proofErr w:type="spellEnd"/>
            <w:r w:rsidRPr="00613278">
              <w:rPr>
                <w:sz w:val="20"/>
                <w:szCs w:val="20"/>
              </w:rPr>
              <w:t xml:space="preserve">, с дължина не по-малко от 5 m, което може да достига скорост не по-малка от 80 km/h; с антиблокираща система на спирачната уредба, оборудвано с контролен </w:t>
            </w:r>
            <w:r w:rsidRPr="00613278">
              <w:rPr>
                <w:sz w:val="20"/>
                <w:szCs w:val="20"/>
              </w:rPr>
              <w:lastRenderedPageBreak/>
              <w:t>уред за регистриране на данните за движението на автомобилите и работата на екипажите (тахограф);</w:t>
            </w:r>
          </w:p>
          <w:p w14:paraId="2CB44BE1" w14:textId="5E2C6FA6" w:rsidR="009C556C" w:rsidRPr="00613278" w:rsidRDefault="009C556C" w:rsidP="009C556C">
            <w:pPr>
              <w:jc w:val="both"/>
              <w:rPr>
                <w:sz w:val="20"/>
                <w:szCs w:val="20"/>
              </w:rPr>
            </w:pPr>
            <w:r w:rsidRPr="00613278">
              <w:rPr>
                <w:sz w:val="20"/>
                <w:szCs w:val="20"/>
              </w:rPr>
              <w:t xml:space="preserve">8. за подкатегория D1+Е - състав от пътни превозни средства с теглещо моторно превозно средство по т. 12 с прикачено ремарке с допустима максимална маса не по-малка от 1250 </w:t>
            </w:r>
            <w:proofErr w:type="spellStart"/>
            <w:r w:rsidRPr="00613278">
              <w:rPr>
                <w:sz w:val="20"/>
                <w:szCs w:val="20"/>
              </w:rPr>
              <w:t>kg</w:t>
            </w:r>
            <w:proofErr w:type="spellEnd"/>
            <w:r w:rsidRPr="00613278">
              <w:rPr>
                <w:sz w:val="20"/>
                <w:szCs w:val="20"/>
              </w:rPr>
              <w:t xml:space="preserve">, което може да достига скорост не по-малка от 80 km/h; товарното отделение на ремаркето е с широчина не по-малко от 2 m и височина не по-малко от 2 m; по време на обучението общата маса на ремаркето трябва да бъде не по-малко от 800 </w:t>
            </w:r>
            <w:proofErr w:type="spellStart"/>
            <w:r w:rsidRPr="00613278">
              <w:rPr>
                <w:sz w:val="20"/>
                <w:szCs w:val="20"/>
              </w:rPr>
              <w:t>kg</w:t>
            </w:r>
            <w:proofErr w:type="spellEnd"/>
            <w:r w:rsidRPr="00613278">
              <w:rPr>
                <w:sz w:val="20"/>
                <w:szCs w:val="20"/>
              </w:rPr>
              <w:t>.</w:t>
            </w:r>
          </w:p>
          <w:p w14:paraId="69C42558" w14:textId="77777777" w:rsidR="009C556C" w:rsidRPr="00613278" w:rsidRDefault="009C556C" w:rsidP="009C556C">
            <w:pPr>
              <w:jc w:val="both"/>
              <w:rPr>
                <w:sz w:val="20"/>
                <w:szCs w:val="20"/>
              </w:rPr>
            </w:pPr>
          </w:p>
          <w:p w14:paraId="20BB2841" w14:textId="60D4912F" w:rsidR="00526CC2" w:rsidRPr="00613278" w:rsidRDefault="00526CC2" w:rsidP="00526CC2">
            <w:pPr>
              <w:pStyle w:val="m"/>
              <w:spacing w:before="0" w:beforeAutospacing="0" w:after="0" w:afterAutospacing="0"/>
              <w:jc w:val="both"/>
              <w:rPr>
                <w:sz w:val="20"/>
                <w:szCs w:val="20"/>
              </w:rPr>
            </w:pPr>
            <w:r w:rsidRPr="00613278">
              <w:rPr>
                <w:sz w:val="20"/>
                <w:szCs w:val="20"/>
              </w:rPr>
              <w:t>чл. 16. (2) Продължителността на обучението за придобиване на начална квалификация е не по-малко от 280 часа, от които не по-малко от 20 часа - за управление на автомобил от съответната категория.</w:t>
            </w:r>
          </w:p>
          <w:p w14:paraId="47040B85" w14:textId="77777777" w:rsidR="00526CC2" w:rsidRPr="00613278" w:rsidRDefault="00526CC2" w:rsidP="00526CC2">
            <w:pPr>
              <w:pStyle w:val="NormalWeb"/>
              <w:spacing w:before="0" w:beforeAutospacing="0" w:after="0" w:afterAutospacing="0"/>
              <w:jc w:val="both"/>
              <w:rPr>
                <w:i/>
                <w:sz w:val="20"/>
                <w:szCs w:val="20"/>
              </w:rPr>
            </w:pPr>
            <w:r w:rsidRPr="00613278">
              <w:rPr>
                <w:i/>
                <w:sz w:val="20"/>
                <w:szCs w:val="20"/>
              </w:rPr>
              <w:t>Наредба за изменение и допълнение на Наредба № 41 от 04.08.2008 г.</w:t>
            </w:r>
          </w:p>
          <w:p w14:paraId="013AD938" w14:textId="70DF2D1B" w:rsidR="00526CC2" w:rsidRPr="00613278" w:rsidRDefault="00526CC2" w:rsidP="00526CC2">
            <w:pPr>
              <w:pStyle w:val="NormalWeb"/>
              <w:spacing w:before="0" w:beforeAutospacing="0" w:after="0" w:afterAutospacing="0"/>
              <w:jc w:val="both"/>
              <w:rPr>
                <w:i/>
                <w:sz w:val="20"/>
                <w:szCs w:val="20"/>
              </w:rPr>
            </w:pPr>
            <w:r w:rsidRPr="00613278">
              <w:rPr>
                <w:sz w:val="20"/>
                <w:szCs w:val="20"/>
              </w:rPr>
              <w:t>§ 1</w:t>
            </w:r>
            <w:r w:rsidR="00D5140D" w:rsidRPr="00613278">
              <w:rPr>
                <w:sz w:val="20"/>
                <w:szCs w:val="20"/>
              </w:rPr>
              <w:t>1</w:t>
            </w:r>
            <w:r w:rsidRPr="00613278">
              <w:rPr>
                <w:sz w:val="20"/>
                <w:szCs w:val="20"/>
              </w:rPr>
              <w:t>. Член 13 се изменя така:</w:t>
            </w:r>
          </w:p>
          <w:p w14:paraId="49ABDC09" w14:textId="2A1D5ECA" w:rsidR="00EE49A2" w:rsidRPr="00613278" w:rsidRDefault="005D1CBA" w:rsidP="00D5140D">
            <w:pPr>
              <w:pStyle w:val="m"/>
              <w:spacing w:before="0" w:beforeAutospacing="0" w:after="0" w:afterAutospacing="0"/>
              <w:jc w:val="both"/>
              <w:rPr>
                <w:sz w:val="20"/>
                <w:szCs w:val="20"/>
              </w:rPr>
            </w:pPr>
            <w:r w:rsidRPr="00613278">
              <w:rPr>
                <w:sz w:val="20"/>
                <w:szCs w:val="20"/>
              </w:rPr>
              <w:t>„Чл. 13. (1) Пътните превозни средства, с които се провежда практическото обучение за придобиване на удостоверение за професионална компетентност, трябва да отговарят на изискванията към превозните средства от съответните категории, определени с наредбата по чл. 152, ал. 1, т. 4 от Закона за движението по пътищата“.</w:t>
            </w:r>
          </w:p>
        </w:tc>
        <w:tc>
          <w:tcPr>
            <w:tcW w:w="601" w:type="pct"/>
            <w:shd w:val="clear" w:color="auto" w:fill="auto"/>
          </w:tcPr>
          <w:p w14:paraId="612522EE" w14:textId="77777777" w:rsidR="00EE49A2" w:rsidRPr="00613278" w:rsidRDefault="00526CC2" w:rsidP="000B5EE8">
            <w:pPr>
              <w:jc w:val="both"/>
              <w:rPr>
                <w:sz w:val="20"/>
                <w:szCs w:val="20"/>
              </w:rPr>
            </w:pPr>
            <w:r w:rsidRPr="00613278">
              <w:rPr>
                <w:sz w:val="20"/>
                <w:szCs w:val="20"/>
              </w:rPr>
              <w:lastRenderedPageBreak/>
              <w:t>Пълно</w:t>
            </w:r>
          </w:p>
        </w:tc>
      </w:tr>
      <w:tr w:rsidR="00613278" w:rsidRPr="00613278" w14:paraId="79CC4924" w14:textId="77777777" w:rsidTr="003F565C">
        <w:tc>
          <w:tcPr>
            <w:tcW w:w="2194" w:type="pct"/>
            <w:shd w:val="clear" w:color="auto" w:fill="auto"/>
          </w:tcPr>
          <w:p w14:paraId="3F948A7F" w14:textId="77777777" w:rsidR="00EE49A2" w:rsidRPr="00613278" w:rsidRDefault="00EE49A2" w:rsidP="000B5EE8">
            <w:pPr>
              <w:jc w:val="both"/>
              <w:rPr>
                <w:sz w:val="20"/>
                <w:szCs w:val="20"/>
              </w:rPr>
            </w:pPr>
            <w:r w:rsidRPr="00613278">
              <w:rPr>
                <w:sz w:val="20"/>
                <w:szCs w:val="20"/>
              </w:rPr>
              <w:lastRenderedPageBreak/>
              <w:t>Когато управлява превозно средство индивидуално, обучаващият се водач на превозно средство трябва да се придружава от инструктор, нает от одобрен център за обучение. Всеки обучаващ се водач на превозно средство може да управлява превозно средство в продължение на максимум осем часа от 20-те часа индивидуално управление на превозно средство на специален терен или на висококачествен симулатор, така че да се оцени обучението по рационално управление на превозно средство на базата на нормите за безопасност, по-специално по отношение на управлението на превозното средство при различни пътни условия и начина, по който те се променят при различните атмосферни условия и през деня и нощта, както и способността за оптимизиране на разхода на гориво.</w:t>
            </w:r>
          </w:p>
        </w:tc>
        <w:tc>
          <w:tcPr>
            <w:tcW w:w="2205" w:type="pct"/>
            <w:shd w:val="clear" w:color="auto" w:fill="auto"/>
          </w:tcPr>
          <w:p w14:paraId="4091FAC3" w14:textId="77777777" w:rsidR="00EE49A2" w:rsidRPr="00613278" w:rsidRDefault="00EE49A2" w:rsidP="00EE49A2">
            <w:pPr>
              <w:jc w:val="both"/>
              <w:rPr>
                <w:i/>
                <w:sz w:val="20"/>
                <w:szCs w:val="20"/>
              </w:rPr>
            </w:pPr>
            <w:r w:rsidRPr="00613278">
              <w:rPr>
                <w:i/>
                <w:sz w:val="20"/>
                <w:szCs w:val="20"/>
              </w:rPr>
              <w:t>Наредба № 41 от 04.08.2008 г.</w:t>
            </w:r>
          </w:p>
          <w:p w14:paraId="3B4DCF66" w14:textId="77777777" w:rsidR="00EE49A2" w:rsidRPr="00613278" w:rsidRDefault="00EE49A2" w:rsidP="00EE49A2">
            <w:pPr>
              <w:pStyle w:val="NormalWeb"/>
              <w:spacing w:before="0" w:beforeAutospacing="0" w:after="0" w:afterAutospacing="0"/>
              <w:ind w:firstLine="33"/>
              <w:jc w:val="both"/>
              <w:rPr>
                <w:sz w:val="20"/>
                <w:szCs w:val="20"/>
              </w:rPr>
            </w:pPr>
            <w:r w:rsidRPr="00613278">
              <w:rPr>
                <w:sz w:val="20"/>
                <w:szCs w:val="20"/>
              </w:rPr>
              <w:t>чл. 16.  (4) Обучението по управление на автомобил може да включва управление на автомобил на специална площадка, оборудвана със съоръжения, които имитират различни пътни и атмосферни условия. Продължителността на това обучение може да бъде:</w:t>
            </w:r>
          </w:p>
          <w:p w14:paraId="331A5D9D" w14:textId="77777777" w:rsidR="00EE49A2" w:rsidRPr="00613278" w:rsidRDefault="00EE49A2" w:rsidP="00EE49A2">
            <w:pPr>
              <w:pStyle w:val="NormalWeb"/>
              <w:spacing w:before="0" w:beforeAutospacing="0" w:after="0" w:afterAutospacing="0"/>
              <w:ind w:firstLine="33"/>
              <w:jc w:val="both"/>
              <w:rPr>
                <w:sz w:val="20"/>
                <w:szCs w:val="20"/>
              </w:rPr>
            </w:pPr>
            <w:r w:rsidRPr="00613278">
              <w:rPr>
                <w:sz w:val="20"/>
                <w:szCs w:val="20"/>
              </w:rPr>
              <w:t>1. не повече от 8 часа от часовете, предвидени за управление на автомобил по ал. 2;</w:t>
            </w:r>
          </w:p>
          <w:p w14:paraId="1586168C" w14:textId="77777777" w:rsidR="00627925" w:rsidRPr="00613278" w:rsidRDefault="00627925" w:rsidP="00EE49A2">
            <w:pPr>
              <w:pStyle w:val="NormalWeb"/>
              <w:spacing w:before="0" w:beforeAutospacing="0" w:after="0" w:afterAutospacing="0"/>
              <w:ind w:firstLine="33"/>
              <w:jc w:val="both"/>
              <w:rPr>
                <w:sz w:val="20"/>
                <w:szCs w:val="20"/>
              </w:rPr>
            </w:pPr>
          </w:p>
          <w:p w14:paraId="541BA969" w14:textId="77777777" w:rsidR="00627925" w:rsidRPr="00613278" w:rsidRDefault="00627925" w:rsidP="00627925">
            <w:pPr>
              <w:pStyle w:val="NormalWeb"/>
              <w:spacing w:before="0" w:beforeAutospacing="0" w:after="0" w:afterAutospacing="0"/>
              <w:ind w:firstLine="33"/>
              <w:jc w:val="both"/>
              <w:rPr>
                <w:i/>
                <w:sz w:val="20"/>
                <w:szCs w:val="20"/>
              </w:rPr>
            </w:pPr>
            <w:r w:rsidRPr="00613278">
              <w:rPr>
                <w:i/>
                <w:sz w:val="20"/>
                <w:szCs w:val="20"/>
              </w:rPr>
              <w:t>Наредба за изменение и допълнение на Наредба № 41 от 04.08.2008 г.</w:t>
            </w:r>
          </w:p>
          <w:p w14:paraId="443F15F5" w14:textId="4E664866" w:rsidR="007B5C60" w:rsidRPr="00613278" w:rsidRDefault="00627925" w:rsidP="00627925">
            <w:pPr>
              <w:pStyle w:val="NormalWeb"/>
              <w:spacing w:before="0" w:beforeAutospacing="0" w:after="0" w:afterAutospacing="0"/>
              <w:ind w:firstLine="33"/>
              <w:jc w:val="both"/>
              <w:rPr>
                <w:sz w:val="20"/>
                <w:szCs w:val="20"/>
              </w:rPr>
            </w:pPr>
            <w:r w:rsidRPr="00613278">
              <w:rPr>
                <w:sz w:val="20"/>
                <w:szCs w:val="20"/>
              </w:rPr>
              <w:t>§ 6. В чл. 7 се правят следните изменения и допълнения:</w:t>
            </w:r>
          </w:p>
          <w:p w14:paraId="2DA6BC71" w14:textId="77777777" w:rsidR="006F6C1D" w:rsidRPr="00613278" w:rsidRDefault="006F6C1D" w:rsidP="006F6C1D">
            <w:pPr>
              <w:pStyle w:val="Style"/>
              <w:ind w:left="0" w:right="0" w:firstLine="16"/>
              <w:rPr>
                <w:sz w:val="20"/>
                <w:szCs w:val="20"/>
              </w:rPr>
            </w:pPr>
            <w:r w:rsidRPr="00613278">
              <w:rPr>
                <w:sz w:val="20"/>
                <w:szCs w:val="20"/>
              </w:rPr>
              <w:t>3. Алинея 4 се изменя така:</w:t>
            </w:r>
          </w:p>
          <w:p w14:paraId="44F4407B" w14:textId="611F8CEE" w:rsidR="006F6C1D" w:rsidRPr="00613278" w:rsidRDefault="005D1CBA" w:rsidP="006F6C1D">
            <w:pPr>
              <w:pStyle w:val="NormalWeb"/>
              <w:spacing w:before="0" w:beforeAutospacing="0" w:after="0" w:afterAutospacing="0"/>
              <w:ind w:firstLine="33"/>
              <w:jc w:val="both"/>
              <w:rPr>
                <w:sz w:val="20"/>
                <w:szCs w:val="20"/>
              </w:rPr>
            </w:pPr>
            <w:r w:rsidRPr="00613278">
              <w:rPr>
                <w:sz w:val="20"/>
                <w:szCs w:val="20"/>
              </w:rPr>
              <w:t xml:space="preserve">„(4) Лицето по ал. 1 трябва да разполага с учебен кабинет, преподаватели, учебни площадки, превозни средства, средства за провеждане на практически упражнения, учебни помагала, дидактически материали и ако са налични със симулатори за управление на МПС от </w:t>
            </w:r>
            <w:r w:rsidRPr="00613278">
              <w:rPr>
                <w:sz w:val="20"/>
                <w:szCs w:val="20"/>
              </w:rPr>
              <w:lastRenderedPageBreak/>
              <w:t>съответната категория, които осигуряват извършването на обучението и спазването на учебната документация за обучение на кандидатите за придобиване на карта за квалификация на водача по ал. 2.“</w:t>
            </w:r>
          </w:p>
          <w:p w14:paraId="433A38A9" w14:textId="5EDA89B0" w:rsidR="007B5C60" w:rsidRPr="00613278" w:rsidRDefault="00627925" w:rsidP="007B5C60">
            <w:pPr>
              <w:pStyle w:val="NormalWeb"/>
              <w:spacing w:before="0" w:beforeAutospacing="0" w:after="0" w:afterAutospacing="0"/>
              <w:jc w:val="both"/>
              <w:rPr>
                <w:sz w:val="20"/>
                <w:szCs w:val="20"/>
              </w:rPr>
            </w:pPr>
            <w:r w:rsidRPr="00613278">
              <w:rPr>
                <w:sz w:val="20"/>
                <w:szCs w:val="20"/>
              </w:rPr>
              <w:t xml:space="preserve"> </w:t>
            </w:r>
            <w:r w:rsidR="007B5C60" w:rsidRPr="00613278">
              <w:rPr>
                <w:sz w:val="20"/>
                <w:szCs w:val="20"/>
              </w:rPr>
              <w:t>4. Създава се ал. 5:</w:t>
            </w:r>
          </w:p>
          <w:p w14:paraId="7E697744" w14:textId="5AEA8260" w:rsidR="001B5C73" w:rsidRPr="00613278" w:rsidRDefault="00D5140D" w:rsidP="00627925">
            <w:pPr>
              <w:pStyle w:val="NormalWeb"/>
              <w:spacing w:before="0" w:beforeAutospacing="0" w:after="0" w:afterAutospacing="0"/>
              <w:ind w:firstLine="33"/>
              <w:jc w:val="both"/>
              <w:rPr>
                <w:sz w:val="20"/>
                <w:szCs w:val="20"/>
              </w:rPr>
            </w:pPr>
            <w:r w:rsidRPr="00613278">
              <w:rPr>
                <w:sz w:val="20"/>
                <w:szCs w:val="20"/>
              </w:rPr>
              <w:t>„(5) Лицата по ал. 1 извършват обучението само с преподаватели, в учебен кабинет и с учебни МПС, включени в списъка към удостоверението, издадено за съответния учебен център.“</w:t>
            </w:r>
          </w:p>
          <w:p w14:paraId="71987716" w14:textId="77777777" w:rsidR="005D1CBA" w:rsidRPr="00613278" w:rsidRDefault="005D1CBA" w:rsidP="00627925">
            <w:pPr>
              <w:pStyle w:val="NormalWeb"/>
              <w:spacing w:before="0" w:beforeAutospacing="0" w:after="0" w:afterAutospacing="0"/>
              <w:ind w:firstLine="33"/>
              <w:jc w:val="both"/>
              <w:rPr>
                <w:sz w:val="20"/>
                <w:szCs w:val="20"/>
              </w:rPr>
            </w:pPr>
          </w:p>
          <w:p w14:paraId="0EFDDE2D" w14:textId="77777777" w:rsidR="005D1CBA" w:rsidRPr="00613278" w:rsidRDefault="005D1CBA" w:rsidP="005D1CBA">
            <w:pPr>
              <w:pStyle w:val="NormalWeb"/>
              <w:spacing w:before="0" w:beforeAutospacing="0" w:after="0" w:afterAutospacing="0"/>
              <w:ind w:firstLine="34"/>
              <w:jc w:val="both"/>
              <w:rPr>
                <w:sz w:val="20"/>
                <w:szCs w:val="20"/>
              </w:rPr>
            </w:pPr>
            <w:r w:rsidRPr="00613278">
              <w:rPr>
                <w:sz w:val="20"/>
                <w:szCs w:val="20"/>
              </w:rPr>
              <w:t>§ 10. В чл. 12 точка 5 се изменя така:</w:t>
            </w:r>
          </w:p>
          <w:p w14:paraId="4A9F7423" w14:textId="2A40C69B" w:rsidR="001B5C73" w:rsidRPr="00613278" w:rsidRDefault="005D1CBA" w:rsidP="005D1CBA">
            <w:pPr>
              <w:pStyle w:val="NormalWeb"/>
              <w:spacing w:before="0" w:beforeAutospacing="0" w:after="0" w:afterAutospacing="0"/>
              <w:ind w:firstLine="34"/>
              <w:jc w:val="both"/>
              <w:rPr>
                <w:sz w:val="20"/>
                <w:szCs w:val="20"/>
              </w:rPr>
            </w:pPr>
            <w:r w:rsidRPr="00613278">
              <w:rPr>
                <w:sz w:val="20"/>
                <w:szCs w:val="20"/>
              </w:rPr>
              <w:t>„5. имат не по-малко 5 години професионален опит като водачи на моторно превозно средство за съответната категория или като преподаватели по управление на МПС при обучение на кандидати за придобиване на правоспособност от съответната категория, притежаващи  свидетелство за професионална квалификация „Инструктор за обучение на водачи на моторно превозно средство“ - за преподавателите по практическо обучение;“</w:t>
            </w:r>
          </w:p>
          <w:p w14:paraId="12100479" w14:textId="77777777" w:rsidR="005D1CBA" w:rsidRPr="00613278" w:rsidRDefault="005D1CBA" w:rsidP="005D1CBA">
            <w:pPr>
              <w:pStyle w:val="NormalWeb"/>
              <w:spacing w:before="0" w:beforeAutospacing="0" w:after="0" w:afterAutospacing="0"/>
              <w:ind w:firstLine="34"/>
              <w:jc w:val="both"/>
              <w:rPr>
                <w:sz w:val="20"/>
                <w:szCs w:val="20"/>
              </w:rPr>
            </w:pPr>
          </w:p>
          <w:p w14:paraId="6DE552DD" w14:textId="60606B88" w:rsidR="006F6C1D" w:rsidRPr="00613278" w:rsidRDefault="006F6C1D" w:rsidP="001B5C73">
            <w:pPr>
              <w:pStyle w:val="NormalWeb"/>
              <w:spacing w:before="0" w:beforeAutospacing="0" w:after="0" w:afterAutospacing="0"/>
              <w:ind w:firstLine="34"/>
              <w:jc w:val="both"/>
              <w:rPr>
                <w:sz w:val="20"/>
                <w:szCs w:val="20"/>
              </w:rPr>
            </w:pPr>
            <w:r w:rsidRPr="00613278">
              <w:rPr>
                <w:b/>
                <w:sz w:val="20"/>
                <w:szCs w:val="20"/>
              </w:rPr>
              <w:t>§ 1</w:t>
            </w:r>
            <w:r w:rsidRPr="00613278">
              <w:rPr>
                <w:b/>
                <w:sz w:val="20"/>
                <w:szCs w:val="20"/>
                <w:lang w:val="ru-RU"/>
              </w:rPr>
              <w:t>5</w:t>
            </w:r>
            <w:r w:rsidRPr="00613278">
              <w:rPr>
                <w:b/>
                <w:sz w:val="20"/>
                <w:szCs w:val="20"/>
              </w:rPr>
              <w:t xml:space="preserve">. </w:t>
            </w:r>
            <w:r w:rsidRPr="00613278">
              <w:rPr>
                <w:sz w:val="20"/>
                <w:szCs w:val="20"/>
              </w:rPr>
              <w:t>В чл. 16 се правят следните изменения и допълнения:</w:t>
            </w:r>
          </w:p>
          <w:p w14:paraId="623737E8" w14:textId="56AB7D11" w:rsidR="001B5C73" w:rsidRPr="00613278" w:rsidRDefault="00F40204" w:rsidP="00627925">
            <w:pPr>
              <w:pStyle w:val="NormalWeb"/>
              <w:spacing w:before="0" w:beforeAutospacing="0" w:after="0" w:afterAutospacing="0"/>
              <w:ind w:firstLine="33"/>
              <w:jc w:val="both"/>
              <w:rPr>
                <w:sz w:val="20"/>
                <w:szCs w:val="20"/>
              </w:rPr>
            </w:pPr>
            <w:r w:rsidRPr="00613278">
              <w:rPr>
                <w:sz w:val="20"/>
                <w:szCs w:val="20"/>
              </w:rPr>
              <w:t>3. В ал. 4 в края на изречение първо се добавя „или на симулатор за управление на МПС от съответната категория“.</w:t>
            </w:r>
          </w:p>
        </w:tc>
        <w:tc>
          <w:tcPr>
            <w:tcW w:w="601" w:type="pct"/>
            <w:shd w:val="clear" w:color="auto" w:fill="auto"/>
          </w:tcPr>
          <w:p w14:paraId="7B68AD46" w14:textId="77777777" w:rsidR="00EE49A2" w:rsidRPr="00613278" w:rsidRDefault="00526CC2" w:rsidP="000B5EE8">
            <w:pPr>
              <w:jc w:val="both"/>
              <w:rPr>
                <w:sz w:val="20"/>
                <w:szCs w:val="20"/>
              </w:rPr>
            </w:pPr>
            <w:r w:rsidRPr="00613278">
              <w:rPr>
                <w:sz w:val="20"/>
                <w:szCs w:val="20"/>
              </w:rPr>
              <w:lastRenderedPageBreak/>
              <w:t>Пълно</w:t>
            </w:r>
          </w:p>
        </w:tc>
      </w:tr>
      <w:tr w:rsidR="00613278" w:rsidRPr="00613278" w14:paraId="55493D78" w14:textId="77777777" w:rsidTr="003F565C">
        <w:tc>
          <w:tcPr>
            <w:tcW w:w="2194" w:type="pct"/>
            <w:shd w:val="clear" w:color="auto" w:fill="auto"/>
          </w:tcPr>
          <w:p w14:paraId="2D1EEDE1" w14:textId="77777777" w:rsidR="00866E98" w:rsidRPr="00613278" w:rsidRDefault="00866E98" w:rsidP="00525975">
            <w:pPr>
              <w:jc w:val="both"/>
              <w:rPr>
                <w:sz w:val="20"/>
                <w:szCs w:val="20"/>
              </w:rPr>
            </w:pPr>
            <w:r w:rsidRPr="00613278">
              <w:rPr>
                <w:sz w:val="20"/>
                <w:szCs w:val="20"/>
              </w:rPr>
              <w:lastRenderedPageBreak/>
              <w:t xml:space="preserve">Държавите членки </w:t>
            </w:r>
            <w:r w:rsidRPr="00613278">
              <w:rPr>
                <w:b/>
                <w:sz w:val="20"/>
                <w:szCs w:val="20"/>
              </w:rPr>
              <w:t>може да разрешат</w:t>
            </w:r>
            <w:r w:rsidRPr="00613278">
              <w:rPr>
                <w:sz w:val="20"/>
                <w:szCs w:val="20"/>
              </w:rPr>
              <w:t xml:space="preserve"> част от обучението да бъде предоставено от одобрен център за обучение посредством инструменти, </w:t>
            </w:r>
            <w:r w:rsidRPr="00613278">
              <w:rPr>
                <w:b/>
                <w:sz w:val="20"/>
                <w:szCs w:val="20"/>
              </w:rPr>
              <w:t>свързани с ИКТ</w:t>
            </w:r>
            <w:r w:rsidRPr="00613278">
              <w:rPr>
                <w:sz w:val="20"/>
                <w:szCs w:val="20"/>
              </w:rPr>
              <w:t xml:space="preserve">, например </w:t>
            </w:r>
            <w:r w:rsidRPr="00613278">
              <w:rPr>
                <w:b/>
                <w:sz w:val="20"/>
                <w:szCs w:val="20"/>
              </w:rPr>
              <w:t>електронно обучение</w:t>
            </w:r>
            <w:r w:rsidRPr="00613278">
              <w:rPr>
                <w:sz w:val="20"/>
                <w:szCs w:val="20"/>
              </w:rPr>
              <w:t xml:space="preserve">, като в същото време се гарантира, че се поддържат високото качество и ефективността на обучението, и като се избират предметите, при които инструментите, свързани с ИКТ, могат да се използват най-ефективно. По-специално държавите членки изискват надеждна идентификация на ползвателя и подходящи средства за контрол. Държавите членки може да зачитат като част от обучението специалното обучение, което се изисква съгласно други законодателни актове на Съюза. Това включва, но не се ограничава до обучението, изисквано съгласно Директива 2008/68/ЕО на Европейския парламент и на Съвета (*4) за превоза на опасни товари, обучението за осведомеността относно уврежданията съгласно Регламент (ЕС) № 181/2011 на Европейския парламент и на Съвета (*5) </w:t>
            </w:r>
            <w:r w:rsidRPr="00613278">
              <w:rPr>
                <w:sz w:val="20"/>
                <w:szCs w:val="20"/>
              </w:rPr>
              <w:lastRenderedPageBreak/>
              <w:t>и обучението за превоза на животни съгласно Регламент (ЕО) № 1/2005 на Съвета (*6).</w:t>
            </w:r>
          </w:p>
        </w:tc>
        <w:tc>
          <w:tcPr>
            <w:tcW w:w="2205" w:type="pct"/>
            <w:shd w:val="clear" w:color="auto" w:fill="auto"/>
          </w:tcPr>
          <w:p w14:paraId="169897B3" w14:textId="77777777" w:rsidR="009A09D7" w:rsidRPr="00613278" w:rsidRDefault="009A09D7" w:rsidP="00365A6C">
            <w:pPr>
              <w:jc w:val="both"/>
              <w:rPr>
                <w:sz w:val="20"/>
                <w:szCs w:val="20"/>
              </w:rPr>
            </w:pPr>
          </w:p>
        </w:tc>
        <w:tc>
          <w:tcPr>
            <w:tcW w:w="601" w:type="pct"/>
            <w:shd w:val="clear" w:color="auto" w:fill="auto"/>
          </w:tcPr>
          <w:p w14:paraId="77006206" w14:textId="0F610B26" w:rsidR="00866E98" w:rsidRPr="00613278" w:rsidRDefault="00365A6C" w:rsidP="00365A6C">
            <w:pPr>
              <w:jc w:val="both"/>
              <w:rPr>
                <w:sz w:val="20"/>
                <w:szCs w:val="20"/>
              </w:rPr>
            </w:pPr>
            <w:r w:rsidRPr="00613278">
              <w:rPr>
                <w:sz w:val="20"/>
                <w:szCs w:val="20"/>
              </w:rPr>
              <w:t>Република България не се възползва от предложената опция</w:t>
            </w:r>
            <w:r w:rsidR="00D5140D" w:rsidRPr="00613278">
              <w:rPr>
                <w:sz w:val="20"/>
                <w:szCs w:val="20"/>
              </w:rPr>
              <w:t xml:space="preserve">. </w:t>
            </w:r>
          </w:p>
          <w:p w14:paraId="18F5772A" w14:textId="24428A49" w:rsidR="00D5140D" w:rsidRPr="00613278" w:rsidRDefault="00D5140D" w:rsidP="00365A6C">
            <w:pPr>
              <w:jc w:val="both"/>
              <w:rPr>
                <w:sz w:val="20"/>
                <w:szCs w:val="20"/>
              </w:rPr>
            </w:pPr>
            <w:r w:rsidRPr="00613278">
              <w:rPr>
                <w:sz w:val="20"/>
                <w:szCs w:val="20"/>
              </w:rPr>
              <w:t xml:space="preserve">Към настоящия момент Република България няма изградена система, свързана с ИКТ, с която да се гарантира качеството и </w:t>
            </w:r>
            <w:r w:rsidRPr="00613278">
              <w:rPr>
                <w:sz w:val="20"/>
                <w:szCs w:val="20"/>
              </w:rPr>
              <w:lastRenderedPageBreak/>
              <w:t>ефективността на обучението.</w:t>
            </w:r>
          </w:p>
          <w:p w14:paraId="64BD82A1" w14:textId="77777777" w:rsidR="00D76854" w:rsidRPr="00613278" w:rsidRDefault="00D76854" w:rsidP="00365A6C">
            <w:pPr>
              <w:jc w:val="both"/>
              <w:rPr>
                <w:sz w:val="20"/>
                <w:szCs w:val="20"/>
              </w:rPr>
            </w:pPr>
          </w:p>
        </w:tc>
      </w:tr>
      <w:tr w:rsidR="00613278" w:rsidRPr="00613278" w14:paraId="0561BD63" w14:textId="77777777" w:rsidTr="003F565C">
        <w:tc>
          <w:tcPr>
            <w:tcW w:w="2194" w:type="pct"/>
            <w:shd w:val="clear" w:color="auto" w:fill="auto"/>
          </w:tcPr>
          <w:p w14:paraId="75C7FC68" w14:textId="77777777" w:rsidR="00525975" w:rsidRPr="00613278" w:rsidRDefault="00525975" w:rsidP="00525975">
            <w:pPr>
              <w:jc w:val="both"/>
              <w:rPr>
                <w:sz w:val="20"/>
                <w:szCs w:val="20"/>
              </w:rPr>
            </w:pPr>
            <w:r w:rsidRPr="00613278">
              <w:rPr>
                <w:sz w:val="20"/>
                <w:szCs w:val="20"/>
              </w:rPr>
              <w:lastRenderedPageBreak/>
              <w:t>За водачите на превозно средство, посочени в член 5, параграф 5, продължителността на първоначалната квалификация трябва да бъде 70 часа, включително пет часа индивидуално управление на превозно средство.</w:t>
            </w:r>
          </w:p>
          <w:p w14:paraId="142B1D7E" w14:textId="77777777" w:rsidR="00525975" w:rsidRPr="00613278" w:rsidRDefault="00525975" w:rsidP="00525975">
            <w:pPr>
              <w:jc w:val="both"/>
              <w:rPr>
                <w:sz w:val="20"/>
                <w:szCs w:val="20"/>
              </w:rPr>
            </w:pPr>
          </w:p>
        </w:tc>
        <w:tc>
          <w:tcPr>
            <w:tcW w:w="2205" w:type="pct"/>
            <w:shd w:val="clear" w:color="auto" w:fill="auto"/>
          </w:tcPr>
          <w:p w14:paraId="55171A0D" w14:textId="77777777" w:rsidR="009A09D7" w:rsidRPr="00613278" w:rsidRDefault="009A09D7" w:rsidP="009A09D7">
            <w:pPr>
              <w:jc w:val="both"/>
              <w:rPr>
                <w:i/>
                <w:sz w:val="20"/>
                <w:szCs w:val="20"/>
              </w:rPr>
            </w:pPr>
            <w:r w:rsidRPr="00613278">
              <w:rPr>
                <w:i/>
                <w:sz w:val="20"/>
                <w:szCs w:val="20"/>
              </w:rPr>
              <w:t>Наредба № 41 от 04.08.2008 г.</w:t>
            </w:r>
          </w:p>
          <w:p w14:paraId="724F5629" w14:textId="77777777" w:rsidR="009A09D7" w:rsidRPr="00613278" w:rsidRDefault="009A09D7" w:rsidP="009A09D7">
            <w:pPr>
              <w:pStyle w:val="m"/>
              <w:spacing w:before="0" w:beforeAutospacing="0" w:after="0" w:afterAutospacing="0"/>
              <w:jc w:val="both"/>
              <w:rPr>
                <w:sz w:val="20"/>
                <w:szCs w:val="20"/>
              </w:rPr>
            </w:pPr>
            <w:r w:rsidRPr="00613278">
              <w:rPr>
                <w:sz w:val="20"/>
                <w:szCs w:val="20"/>
              </w:rPr>
              <w:t>Чл. 17. (1) Водачи на превозни средства, които се обучават за придобиване на начална квалификация за извършване на превоз на товари и притежават удостоверение за професионална компетентност за извършване на превоз на пътници, и обратното, се обучават само по темите, които са специфични за новата квалификация.</w:t>
            </w:r>
          </w:p>
          <w:p w14:paraId="68A9633F" w14:textId="77777777" w:rsidR="009A09D7" w:rsidRPr="00613278" w:rsidRDefault="009A09D7" w:rsidP="007F1D19">
            <w:pPr>
              <w:pStyle w:val="NormalWeb"/>
              <w:spacing w:before="0" w:beforeAutospacing="0" w:after="0" w:afterAutospacing="0"/>
              <w:ind w:firstLine="33"/>
              <w:jc w:val="both"/>
              <w:rPr>
                <w:sz w:val="20"/>
                <w:szCs w:val="20"/>
              </w:rPr>
            </w:pPr>
            <w:r w:rsidRPr="00613278">
              <w:rPr>
                <w:sz w:val="20"/>
                <w:szCs w:val="20"/>
              </w:rPr>
              <w:t>(2) Обучението по ал. 1 е с продължителност 70 часа, от които не по-малко от 5 часа - за управление на автомобил от съответната категория.</w:t>
            </w:r>
          </w:p>
          <w:p w14:paraId="45514792" w14:textId="77777777" w:rsidR="00525975" w:rsidRPr="00613278" w:rsidRDefault="009A09D7" w:rsidP="00700612">
            <w:pPr>
              <w:pStyle w:val="NormalWeb"/>
              <w:spacing w:before="0" w:beforeAutospacing="0" w:after="0" w:afterAutospacing="0"/>
              <w:ind w:firstLine="33"/>
              <w:jc w:val="both"/>
              <w:rPr>
                <w:sz w:val="20"/>
                <w:szCs w:val="20"/>
              </w:rPr>
            </w:pPr>
            <w:r w:rsidRPr="00613278">
              <w:rPr>
                <w:sz w:val="20"/>
                <w:szCs w:val="20"/>
              </w:rPr>
              <w:t>(3) Обучението за придобиване на квалификация по ал. 1, провеждано в курсове за ускорено обучение, е с продължителност 35 часа, от които не по-малко от 2 часа и половина - за управление на автомобил от съответната категория.</w:t>
            </w:r>
          </w:p>
        </w:tc>
        <w:tc>
          <w:tcPr>
            <w:tcW w:w="601" w:type="pct"/>
            <w:shd w:val="clear" w:color="auto" w:fill="auto"/>
          </w:tcPr>
          <w:p w14:paraId="5A338427" w14:textId="77777777" w:rsidR="00525975" w:rsidRPr="00613278" w:rsidRDefault="009A09D7" w:rsidP="000B5EE8">
            <w:pPr>
              <w:jc w:val="both"/>
              <w:rPr>
                <w:sz w:val="20"/>
                <w:szCs w:val="20"/>
              </w:rPr>
            </w:pPr>
            <w:r w:rsidRPr="00613278">
              <w:rPr>
                <w:sz w:val="20"/>
                <w:szCs w:val="20"/>
              </w:rPr>
              <w:t>Пълно</w:t>
            </w:r>
          </w:p>
        </w:tc>
      </w:tr>
      <w:tr w:rsidR="00613278" w:rsidRPr="00613278" w14:paraId="5B704E40" w14:textId="77777777" w:rsidTr="003F565C">
        <w:tc>
          <w:tcPr>
            <w:tcW w:w="2194" w:type="pct"/>
            <w:shd w:val="clear" w:color="auto" w:fill="auto"/>
          </w:tcPr>
          <w:p w14:paraId="11AB440D" w14:textId="77777777" w:rsidR="00525975" w:rsidRPr="00613278" w:rsidRDefault="00525975" w:rsidP="00525975">
            <w:pPr>
              <w:jc w:val="both"/>
              <w:rPr>
                <w:sz w:val="20"/>
                <w:szCs w:val="20"/>
              </w:rPr>
            </w:pPr>
            <w:r w:rsidRPr="00613278">
              <w:rPr>
                <w:sz w:val="20"/>
                <w:szCs w:val="20"/>
              </w:rPr>
              <w:t>В края на обучението компетентните органи на държавите членки или институцията, определена от тях, подлагат водача на превозно средство на писмен или устен изпит. Изпитът трябва да включва най-малко един въпрос по всяка от целите в списъка на темите в раздел 1.</w:t>
            </w:r>
          </w:p>
          <w:p w14:paraId="725E6C54" w14:textId="77777777" w:rsidR="00525975" w:rsidRPr="00613278" w:rsidRDefault="00525975" w:rsidP="00525975">
            <w:pPr>
              <w:jc w:val="both"/>
              <w:rPr>
                <w:sz w:val="20"/>
                <w:szCs w:val="20"/>
              </w:rPr>
            </w:pPr>
          </w:p>
          <w:p w14:paraId="2B6EC8E7" w14:textId="77777777" w:rsidR="00525975" w:rsidRPr="00613278" w:rsidRDefault="00525975" w:rsidP="00525975">
            <w:pPr>
              <w:jc w:val="both"/>
              <w:rPr>
                <w:sz w:val="20"/>
                <w:szCs w:val="20"/>
              </w:rPr>
            </w:pPr>
            <w:r w:rsidRPr="00613278">
              <w:rPr>
                <w:sz w:val="20"/>
                <w:szCs w:val="20"/>
              </w:rPr>
              <w:t>(*4)  Директива 2008/68/ЕО на Европейския парламент и на Съвета от 24 септември 2008 г. относно вътрешния превоз на опасни товари (ОВ L 260, 30.9.2008 г., стр. 13)."</w:t>
            </w:r>
          </w:p>
          <w:p w14:paraId="541E1F75" w14:textId="77777777" w:rsidR="00525975" w:rsidRPr="00613278" w:rsidRDefault="00525975" w:rsidP="00525975">
            <w:pPr>
              <w:jc w:val="both"/>
              <w:rPr>
                <w:sz w:val="20"/>
                <w:szCs w:val="20"/>
              </w:rPr>
            </w:pPr>
          </w:p>
          <w:p w14:paraId="22A9A7AB" w14:textId="77777777" w:rsidR="00525975" w:rsidRPr="00613278" w:rsidRDefault="00525975" w:rsidP="00525975">
            <w:pPr>
              <w:jc w:val="both"/>
              <w:rPr>
                <w:sz w:val="20"/>
                <w:szCs w:val="20"/>
              </w:rPr>
            </w:pPr>
            <w:r w:rsidRPr="00613278">
              <w:rPr>
                <w:sz w:val="20"/>
                <w:szCs w:val="20"/>
              </w:rPr>
              <w:t>(*5)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 28.2.2011 г., стр. 1)."</w:t>
            </w:r>
          </w:p>
          <w:p w14:paraId="61920EA1" w14:textId="77777777" w:rsidR="00525975" w:rsidRPr="00613278" w:rsidRDefault="00525975" w:rsidP="00525975">
            <w:pPr>
              <w:jc w:val="both"/>
              <w:rPr>
                <w:sz w:val="20"/>
                <w:szCs w:val="20"/>
              </w:rPr>
            </w:pPr>
          </w:p>
          <w:p w14:paraId="37CDB627" w14:textId="77777777" w:rsidR="00525975" w:rsidRDefault="00525975" w:rsidP="000B5EE8">
            <w:pPr>
              <w:jc w:val="both"/>
              <w:rPr>
                <w:sz w:val="20"/>
                <w:szCs w:val="20"/>
              </w:rPr>
            </w:pPr>
            <w:r w:rsidRPr="00613278">
              <w:rPr>
                <w:sz w:val="20"/>
                <w:szCs w:val="20"/>
              </w:rPr>
              <w:t>(*6)  Регламент (ЕО) № 1/2005 на Съвета от 22 декември 2004 г. относно защитата на животните по време на транспортиране и свързаните с това операции и за изменение на Директиви 64/432/ЕИО и 93/119/ЕО и Регламент (ЕО) № 1255/97 (ОВ L 3, 5.1.2005 г., стр. 1).“;"</w:t>
            </w:r>
          </w:p>
          <w:p w14:paraId="3B482994" w14:textId="17E142D5" w:rsidR="00692327" w:rsidRPr="00613278" w:rsidRDefault="00692327" w:rsidP="000B5EE8">
            <w:pPr>
              <w:jc w:val="both"/>
              <w:rPr>
                <w:sz w:val="20"/>
                <w:szCs w:val="20"/>
              </w:rPr>
            </w:pPr>
          </w:p>
        </w:tc>
        <w:tc>
          <w:tcPr>
            <w:tcW w:w="2205" w:type="pct"/>
            <w:shd w:val="clear" w:color="auto" w:fill="auto"/>
          </w:tcPr>
          <w:p w14:paraId="5A6FEC9A" w14:textId="77777777" w:rsidR="009A09D7" w:rsidRPr="00613278" w:rsidRDefault="009A09D7" w:rsidP="009A09D7">
            <w:pPr>
              <w:jc w:val="both"/>
              <w:rPr>
                <w:i/>
                <w:sz w:val="20"/>
                <w:szCs w:val="20"/>
              </w:rPr>
            </w:pPr>
            <w:r w:rsidRPr="00613278">
              <w:rPr>
                <w:i/>
                <w:sz w:val="20"/>
                <w:szCs w:val="20"/>
              </w:rPr>
              <w:t>Наредба № 41 от 04.08.2008 г.</w:t>
            </w:r>
          </w:p>
          <w:p w14:paraId="12D4C7FC" w14:textId="77777777" w:rsidR="009A09D7" w:rsidRPr="00613278" w:rsidRDefault="009A09D7" w:rsidP="009A09D7">
            <w:pPr>
              <w:pStyle w:val="m"/>
              <w:spacing w:before="0" w:beforeAutospacing="0" w:after="0" w:afterAutospacing="0"/>
              <w:jc w:val="both"/>
              <w:rPr>
                <w:sz w:val="20"/>
                <w:szCs w:val="20"/>
              </w:rPr>
            </w:pPr>
            <w:r w:rsidRPr="00613278">
              <w:rPr>
                <w:sz w:val="20"/>
                <w:szCs w:val="20"/>
              </w:rPr>
              <w:t>Чл. 21. (1) До изпит за придобиване на начална квалификация се допускат лица, преминали обучението, предвидено в тази наредба.</w:t>
            </w:r>
          </w:p>
          <w:p w14:paraId="0808C194" w14:textId="77777777" w:rsidR="009A09D7" w:rsidRPr="00613278" w:rsidRDefault="009A09D7" w:rsidP="007F1D19">
            <w:pPr>
              <w:pStyle w:val="NormalWeb"/>
              <w:spacing w:before="0" w:beforeAutospacing="0" w:after="0" w:afterAutospacing="0"/>
              <w:ind w:firstLine="33"/>
              <w:jc w:val="both"/>
              <w:rPr>
                <w:sz w:val="20"/>
                <w:szCs w:val="20"/>
              </w:rPr>
            </w:pPr>
            <w:r w:rsidRPr="00613278">
              <w:rPr>
                <w:sz w:val="20"/>
                <w:szCs w:val="20"/>
              </w:rPr>
              <w:t>(2) Изпитът е теоретичен и съдържанието му е съгласно изискванията на учебната документация.</w:t>
            </w:r>
          </w:p>
          <w:p w14:paraId="52F6F2A0" w14:textId="77777777" w:rsidR="009A09D7" w:rsidRPr="00613278" w:rsidRDefault="009A09D7" w:rsidP="009A09D7">
            <w:pPr>
              <w:pStyle w:val="NormalWeb"/>
              <w:spacing w:before="0" w:beforeAutospacing="0" w:after="0" w:afterAutospacing="0"/>
              <w:ind w:firstLine="897"/>
              <w:jc w:val="both"/>
              <w:rPr>
                <w:sz w:val="20"/>
                <w:szCs w:val="20"/>
              </w:rPr>
            </w:pPr>
          </w:p>
          <w:p w14:paraId="66C6D63D" w14:textId="77777777" w:rsidR="009A09D7" w:rsidRPr="00613278" w:rsidRDefault="009A09D7" w:rsidP="009A09D7">
            <w:pPr>
              <w:pStyle w:val="NormalWeb"/>
              <w:spacing w:before="0" w:beforeAutospacing="0" w:after="0" w:afterAutospacing="0"/>
              <w:jc w:val="both"/>
              <w:rPr>
                <w:i/>
                <w:sz w:val="20"/>
                <w:szCs w:val="20"/>
              </w:rPr>
            </w:pPr>
            <w:r w:rsidRPr="00613278">
              <w:rPr>
                <w:i/>
                <w:sz w:val="20"/>
                <w:szCs w:val="20"/>
              </w:rPr>
              <w:t>Наредба за изменение и допълнение на Наредба № 41 от 04.08.2008 г.</w:t>
            </w:r>
          </w:p>
          <w:p w14:paraId="7515D47F" w14:textId="2C312777" w:rsidR="009A09D7" w:rsidRPr="00613278" w:rsidRDefault="006E0812" w:rsidP="009A09D7">
            <w:pPr>
              <w:pStyle w:val="NormalWeb"/>
              <w:spacing w:before="0" w:beforeAutospacing="0" w:after="0" w:afterAutospacing="0"/>
              <w:ind w:firstLine="33"/>
              <w:jc w:val="both"/>
              <w:rPr>
                <w:sz w:val="20"/>
                <w:szCs w:val="20"/>
              </w:rPr>
            </w:pPr>
            <w:r w:rsidRPr="00613278">
              <w:rPr>
                <w:sz w:val="20"/>
                <w:szCs w:val="20"/>
              </w:rPr>
              <w:t>§ 22</w:t>
            </w:r>
            <w:r w:rsidR="009A09D7" w:rsidRPr="00613278">
              <w:rPr>
                <w:sz w:val="20"/>
                <w:szCs w:val="20"/>
              </w:rPr>
              <w:t>. В чл. 23 се правят следните изменения и допълнения:</w:t>
            </w:r>
          </w:p>
          <w:p w14:paraId="74951210" w14:textId="77777777" w:rsidR="00F40204" w:rsidRPr="00613278" w:rsidRDefault="00F40204" w:rsidP="00F40204">
            <w:pPr>
              <w:rPr>
                <w:sz w:val="20"/>
                <w:szCs w:val="20"/>
              </w:rPr>
            </w:pPr>
            <w:r w:rsidRPr="00613278">
              <w:rPr>
                <w:sz w:val="20"/>
                <w:szCs w:val="20"/>
              </w:rPr>
              <w:t>4. Алинея 7 се изменя така:</w:t>
            </w:r>
          </w:p>
          <w:p w14:paraId="6FA26B31" w14:textId="15E2F3EA" w:rsidR="00525975" w:rsidRPr="00613278" w:rsidRDefault="00F40204" w:rsidP="00F40204">
            <w:pPr>
              <w:pStyle w:val="NormalWeb"/>
              <w:spacing w:before="0" w:beforeAutospacing="0" w:after="0" w:afterAutospacing="0"/>
              <w:ind w:firstLine="33"/>
              <w:jc w:val="both"/>
              <w:rPr>
                <w:sz w:val="20"/>
                <w:szCs w:val="20"/>
              </w:rPr>
            </w:pPr>
            <w:r w:rsidRPr="00613278">
              <w:rPr>
                <w:sz w:val="20"/>
                <w:szCs w:val="20"/>
              </w:rPr>
              <w:t>„(7) Тестовете за провеждане на изпита се състоят от въпроси, включени в утвърдения от изпълнителния директор на Изпълнителна агенция „Автомобилна администрация“ масив от изпитни въпроси. Комбинацията от въпроси в един изпитен тест трябва да обхваща всички изучавани теми. Тестовете се генерират от информационната система по чл. 10, ал. 5 преди всеки изпит за всеки кандидат по отделно.“</w:t>
            </w:r>
          </w:p>
        </w:tc>
        <w:tc>
          <w:tcPr>
            <w:tcW w:w="601" w:type="pct"/>
            <w:shd w:val="clear" w:color="auto" w:fill="auto"/>
          </w:tcPr>
          <w:p w14:paraId="44F739C7" w14:textId="77777777" w:rsidR="00525975" w:rsidRPr="00613278" w:rsidRDefault="00184903" w:rsidP="000B5EE8">
            <w:pPr>
              <w:jc w:val="both"/>
              <w:rPr>
                <w:sz w:val="20"/>
                <w:szCs w:val="20"/>
              </w:rPr>
            </w:pPr>
            <w:r w:rsidRPr="00613278">
              <w:rPr>
                <w:sz w:val="20"/>
                <w:szCs w:val="20"/>
              </w:rPr>
              <w:t>Пълно</w:t>
            </w:r>
          </w:p>
        </w:tc>
      </w:tr>
      <w:tr w:rsidR="00613278" w:rsidRPr="00613278" w14:paraId="7370F8DE" w14:textId="77777777" w:rsidTr="003F565C">
        <w:tc>
          <w:tcPr>
            <w:tcW w:w="2194" w:type="pct"/>
            <w:shd w:val="clear" w:color="auto" w:fill="auto"/>
          </w:tcPr>
          <w:p w14:paraId="7E76C79C" w14:textId="77777777" w:rsidR="000B5EE8" w:rsidRPr="00613278" w:rsidRDefault="000B5EE8" w:rsidP="000B5EE8">
            <w:pPr>
              <w:jc w:val="both"/>
              <w:rPr>
                <w:sz w:val="20"/>
                <w:szCs w:val="20"/>
              </w:rPr>
            </w:pPr>
            <w:r w:rsidRPr="00613278">
              <w:rPr>
                <w:sz w:val="20"/>
                <w:szCs w:val="20"/>
              </w:rPr>
              <w:lastRenderedPageBreak/>
              <w:t>ii) в точка 2.2, буква б) втора алинея се заменя със следното:</w:t>
            </w:r>
          </w:p>
          <w:p w14:paraId="2DD4AE20" w14:textId="77777777" w:rsidR="000B5EE8" w:rsidRPr="00613278" w:rsidRDefault="000B5EE8" w:rsidP="000B5EE8">
            <w:pPr>
              <w:jc w:val="both"/>
              <w:rPr>
                <w:sz w:val="20"/>
                <w:szCs w:val="20"/>
              </w:rPr>
            </w:pPr>
          </w:p>
          <w:p w14:paraId="5328BE3E" w14:textId="77777777" w:rsidR="000B5EE8" w:rsidRPr="00613278" w:rsidRDefault="000B5EE8" w:rsidP="000B5EE8">
            <w:pPr>
              <w:jc w:val="both"/>
              <w:rPr>
                <w:sz w:val="20"/>
                <w:szCs w:val="20"/>
              </w:rPr>
            </w:pPr>
            <w:r w:rsidRPr="00613278">
              <w:rPr>
                <w:sz w:val="20"/>
                <w:szCs w:val="20"/>
              </w:rPr>
              <w:t>„Превозното средство, използвано за практическия изпит, трябва да отговаря най-малко на изискванията за изпитните превозни средства, установени в Директива 2006/126/ЕО.“;</w:t>
            </w:r>
          </w:p>
        </w:tc>
        <w:tc>
          <w:tcPr>
            <w:tcW w:w="2205" w:type="pct"/>
            <w:shd w:val="clear" w:color="auto" w:fill="auto"/>
          </w:tcPr>
          <w:p w14:paraId="0FEEA3C8" w14:textId="3D662E88" w:rsidR="007B5C60" w:rsidRPr="00613278" w:rsidRDefault="007B5C60" w:rsidP="00D5140D">
            <w:pPr>
              <w:jc w:val="both"/>
              <w:rPr>
                <w:sz w:val="20"/>
                <w:szCs w:val="20"/>
              </w:rPr>
            </w:pPr>
          </w:p>
        </w:tc>
        <w:tc>
          <w:tcPr>
            <w:tcW w:w="601" w:type="pct"/>
            <w:shd w:val="clear" w:color="auto" w:fill="auto"/>
          </w:tcPr>
          <w:p w14:paraId="510DEE12" w14:textId="7F733009" w:rsidR="00D86C09" w:rsidRPr="00613278" w:rsidRDefault="006F6C1D" w:rsidP="00765828">
            <w:pPr>
              <w:jc w:val="both"/>
              <w:rPr>
                <w:sz w:val="20"/>
                <w:szCs w:val="20"/>
              </w:rPr>
            </w:pPr>
            <w:r w:rsidRPr="00613278">
              <w:rPr>
                <w:sz w:val="20"/>
                <w:szCs w:val="20"/>
              </w:rPr>
              <w:t>Република България не се възползва от предложената опция.</w:t>
            </w:r>
          </w:p>
          <w:p w14:paraId="3EF2609B" w14:textId="51A04B02" w:rsidR="00474DDA" w:rsidRPr="00613278" w:rsidRDefault="006F6C1D" w:rsidP="006F6C1D">
            <w:pPr>
              <w:jc w:val="both"/>
              <w:rPr>
                <w:sz w:val="20"/>
                <w:szCs w:val="20"/>
              </w:rPr>
            </w:pPr>
            <w:r w:rsidRPr="00613278">
              <w:rPr>
                <w:sz w:val="20"/>
                <w:szCs w:val="20"/>
              </w:rPr>
              <w:t>Република България е избрала възможност , комбинираща посещаване на курс и изпит (писмен теоретичен изпит с</w:t>
            </w:r>
            <w:r w:rsidR="00474DDA" w:rsidRPr="00613278">
              <w:rPr>
                <w:sz w:val="20"/>
                <w:szCs w:val="20"/>
              </w:rPr>
              <w:t>ъгласно чл. 21, ал. 2 от Наредба № 41</w:t>
            </w:r>
            <w:r w:rsidRPr="00613278">
              <w:rPr>
                <w:sz w:val="20"/>
                <w:szCs w:val="20"/>
              </w:rPr>
              <w:t>.)</w:t>
            </w:r>
          </w:p>
        </w:tc>
      </w:tr>
      <w:tr w:rsidR="00613278" w:rsidRPr="00613278" w14:paraId="5BEBA6AC" w14:textId="77777777" w:rsidTr="003F565C">
        <w:tc>
          <w:tcPr>
            <w:tcW w:w="2194" w:type="pct"/>
            <w:shd w:val="clear" w:color="auto" w:fill="auto"/>
          </w:tcPr>
          <w:p w14:paraId="50083F54" w14:textId="77777777" w:rsidR="004F2633" w:rsidRPr="00613278" w:rsidRDefault="004F2633" w:rsidP="000B5EE8">
            <w:pPr>
              <w:jc w:val="both"/>
              <w:rPr>
                <w:sz w:val="20"/>
                <w:szCs w:val="20"/>
              </w:rPr>
            </w:pPr>
            <w:r w:rsidRPr="00613278">
              <w:rPr>
                <w:sz w:val="20"/>
                <w:szCs w:val="20"/>
              </w:rPr>
              <w:t>в) раздели 3 и 4 се заменят със следното:</w:t>
            </w:r>
          </w:p>
          <w:p w14:paraId="67725BE5" w14:textId="77777777" w:rsidR="004F2633" w:rsidRPr="00613278" w:rsidRDefault="004F2633" w:rsidP="000B5EE8">
            <w:pPr>
              <w:jc w:val="both"/>
              <w:rPr>
                <w:sz w:val="20"/>
                <w:szCs w:val="20"/>
              </w:rPr>
            </w:pPr>
          </w:p>
          <w:p w14:paraId="293C4CFD" w14:textId="77777777" w:rsidR="000B5EE8" w:rsidRPr="00613278" w:rsidRDefault="000B5EE8" w:rsidP="000B5EE8">
            <w:pPr>
              <w:jc w:val="both"/>
              <w:rPr>
                <w:sz w:val="20"/>
                <w:szCs w:val="20"/>
              </w:rPr>
            </w:pPr>
            <w:r w:rsidRPr="00613278">
              <w:rPr>
                <w:sz w:val="20"/>
                <w:szCs w:val="20"/>
              </w:rPr>
              <w:t>„Раздел 3: Ускорена начална квалификация, предвидена в член 3, параграф 2</w:t>
            </w:r>
          </w:p>
          <w:p w14:paraId="096255DD" w14:textId="77777777" w:rsidR="000B5EE8" w:rsidRPr="00613278" w:rsidRDefault="000B5EE8" w:rsidP="000B5EE8">
            <w:pPr>
              <w:jc w:val="both"/>
              <w:rPr>
                <w:sz w:val="20"/>
                <w:szCs w:val="20"/>
              </w:rPr>
            </w:pPr>
          </w:p>
          <w:p w14:paraId="1C84AB7F" w14:textId="77777777" w:rsidR="000B5EE8" w:rsidRPr="00613278" w:rsidRDefault="000B5EE8" w:rsidP="000B5EE8">
            <w:pPr>
              <w:jc w:val="both"/>
              <w:rPr>
                <w:sz w:val="20"/>
                <w:szCs w:val="20"/>
              </w:rPr>
            </w:pPr>
            <w:r w:rsidRPr="00613278">
              <w:rPr>
                <w:sz w:val="20"/>
                <w:szCs w:val="20"/>
              </w:rPr>
              <w:t>Ускорената начална квалификация трябва да включва преподаването на всички теми в списъка в раздел 1. Нейната продължителност трябва да бъде 140 часа.</w:t>
            </w:r>
          </w:p>
          <w:p w14:paraId="28B3E10F" w14:textId="77777777" w:rsidR="000B5EE8" w:rsidRPr="00613278" w:rsidRDefault="000B5EE8" w:rsidP="000B5EE8">
            <w:pPr>
              <w:jc w:val="both"/>
              <w:rPr>
                <w:sz w:val="20"/>
                <w:szCs w:val="20"/>
              </w:rPr>
            </w:pPr>
          </w:p>
          <w:p w14:paraId="17CDBF96" w14:textId="77777777" w:rsidR="000B5EE8" w:rsidRPr="00613278" w:rsidRDefault="000B5EE8" w:rsidP="007F1D19">
            <w:pPr>
              <w:jc w:val="both"/>
              <w:rPr>
                <w:sz w:val="20"/>
                <w:szCs w:val="20"/>
              </w:rPr>
            </w:pPr>
            <w:r w:rsidRPr="00613278">
              <w:rPr>
                <w:sz w:val="20"/>
                <w:szCs w:val="20"/>
              </w:rPr>
              <w:t>Всеки обучаващ се водач на превозно средство трябва индивидуално да управлява най-малко 10 часа превозно средство от съответната категория, което отговаря най-малко на изискванията за изпитните превозни средства, установени в Директива 2006/126/ЕО.</w:t>
            </w:r>
          </w:p>
        </w:tc>
        <w:tc>
          <w:tcPr>
            <w:tcW w:w="2205" w:type="pct"/>
            <w:shd w:val="clear" w:color="auto" w:fill="auto"/>
          </w:tcPr>
          <w:p w14:paraId="4B3BADBD" w14:textId="77777777" w:rsidR="001E0EE5" w:rsidRPr="00613278" w:rsidRDefault="001E0EE5" w:rsidP="001E0EE5">
            <w:pPr>
              <w:jc w:val="both"/>
              <w:rPr>
                <w:i/>
                <w:sz w:val="20"/>
                <w:szCs w:val="20"/>
              </w:rPr>
            </w:pPr>
            <w:r w:rsidRPr="00613278">
              <w:rPr>
                <w:i/>
                <w:sz w:val="20"/>
                <w:szCs w:val="20"/>
              </w:rPr>
              <w:t>Наредба № 41 от 04.08.2008 г.</w:t>
            </w:r>
          </w:p>
          <w:p w14:paraId="4B851A1B" w14:textId="77777777" w:rsidR="000B5EE8" w:rsidRPr="00613278" w:rsidRDefault="001E0EE5" w:rsidP="007F1D19">
            <w:pPr>
              <w:jc w:val="both"/>
              <w:rPr>
                <w:sz w:val="20"/>
                <w:szCs w:val="20"/>
              </w:rPr>
            </w:pPr>
            <w:r w:rsidRPr="00613278">
              <w:rPr>
                <w:sz w:val="20"/>
                <w:szCs w:val="20"/>
              </w:rPr>
              <w:t>Чл. 16.  (3) В предвидените в тази наредба случаи и без да се променят обемът и съдържанието на обучението за придобиване на начална квалификация, то може да бъде провеждано в курсове за ускорено обучение с продължителност не по-малко от 140 часа, от които не по-малко от 10 часа - за управление на автомобил от съответната категория.</w:t>
            </w:r>
          </w:p>
          <w:p w14:paraId="4C474D9B" w14:textId="77777777" w:rsidR="001E0EE5" w:rsidRPr="00613278" w:rsidRDefault="001E0EE5" w:rsidP="000B5EE8">
            <w:pPr>
              <w:jc w:val="both"/>
              <w:rPr>
                <w:sz w:val="20"/>
                <w:szCs w:val="20"/>
              </w:rPr>
            </w:pPr>
          </w:p>
          <w:p w14:paraId="66791E4E" w14:textId="77777777" w:rsidR="001E0EE5" w:rsidRPr="00613278" w:rsidRDefault="001E0EE5" w:rsidP="000B5EE8">
            <w:pPr>
              <w:jc w:val="both"/>
              <w:rPr>
                <w:sz w:val="20"/>
                <w:szCs w:val="20"/>
              </w:rPr>
            </w:pPr>
          </w:p>
        </w:tc>
        <w:tc>
          <w:tcPr>
            <w:tcW w:w="601" w:type="pct"/>
            <w:shd w:val="clear" w:color="auto" w:fill="auto"/>
          </w:tcPr>
          <w:p w14:paraId="4F8C7EDC" w14:textId="77777777" w:rsidR="000B5EE8" w:rsidRPr="00613278" w:rsidRDefault="001E0EE5" w:rsidP="000B5EE8">
            <w:pPr>
              <w:jc w:val="both"/>
              <w:rPr>
                <w:sz w:val="20"/>
                <w:szCs w:val="20"/>
              </w:rPr>
            </w:pPr>
            <w:r w:rsidRPr="00613278">
              <w:rPr>
                <w:sz w:val="20"/>
                <w:szCs w:val="20"/>
              </w:rPr>
              <w:t>Пълно</w:t>
            </w:r>
          </w:p>
        </w:tc>
      </w:tr>
      <w:tr w:rsidR="00613278" w:rsidRPr="00613278" w14:paraId="027F5366" w14:textId="77777777" w:rsidTr="003F565C">
        <w:tc>
          <w:tcPr>
            <w:tcW w:w="2194" w:type="pct"/>
            <w:shd w:val="clear" w:color="auto" w:fill="auto"/>
          </w:tcPr>
          <w:p w14:paraId="7A65EBC6" w14:textId="77777777" w:rsidR="007F1D19" w:rsidRPr="00613278" w:rsidRDefault="007F1D19" w:rsidP="000C4F08">
            <w:pPr>
              <w:jc w:val="both"/>
              <w:rPr>
                <w:sz w:val="20"/>
                <w:szCs w:val="20"/>
              </w:rPr>
            </w:pPr>
            <w:r w:rsidRPr="00613278">
              <w:rPr>
                <w:sz w:val="20"/>
                <w:szCs w:val="20"/>
              </w:rPr>
              <w:t xml:space="preserve">Когато управлява превозно средство индивидуално, обучаващият се водач на превозно средство трябва да се придружава от инструктор, нает от одобрен център за обучение. Всеки обучаващ се водач на превозно средство може да управлява в продължение на максимум четири часа от 10-те часа индивидуално управление на превозно средство на специален </w:t>
            </w:r>
            <w:r w:rsidRPr="00613278">
              <w:rPr>
                <w:sz w:val="20"/>
                <w:szCs w:val="20"/>
              </w:rPr>
              <w:lastRenderedPageBreak/>
              <w:t>терен или на висококачествен симулатор, така че да се оцени обучението по рационално управление на превозно средство на базата на нормите за безопасност, по-специално по отношение на управлението на превозното средство при различни пътни условия и начина, по който пътните условия се променят при различни атмосферни условия и през деня и нощта, както и способността за оптимизиране на разхода на гориво.</w:t>
            </w:r>
          </w:p>
        </w:tc>
        <w:tc>
          <w:tcPr>
            <w:tcW w:w="2205" w:type="pct"/>
            <w:shd w:val="clear" w:color="auto" w:fill="auto"/>
          </w:tcPr>
          <w:p w14:paraId="3312FC39" w14:textId="77777777" w:rsidR="007F1D19" w:rsidRPr="00613278" w:rsidRDefault="007F1D19" w:rsidP="007F1D19">
            <w:pPr>
              <w:jc w:val="both"/>
              <w:rPr>
                <w:i/>
                <w:sz w:val="20"/>
                <w:szCs w:val="20"/>
              </w:rPr>
            </w:pPr>
            <w:r w:rsidRPr="00613278">
              <w:rPr>
                <w:i/>
                <w:sz w:val="20"/>
                <w:szCs w:val="20"/>
              </w:rPr>
              <w:lastRenderedPageBreak/>
              <w:t>Наредба № 41 от 04.08.2008 г.</w:t>
            </w:r>
          </w:p>
          <w:p w14:paraId="7A62E2C2" w14:textId="77777777" w:rsidR="007F1D19" w:rsidRPr="00613278" w:rsidRDefault="007F1D19" w:rsidP="007F1D19">
            <w:pPr>
              <w:pStyle w:val="NormalWeb"/>
              <w:spacing w:before="0" w:beforeAutospacing="0" w:after="0" w:afterAutospacing="0"/>
              <w:ind w:firstLine="33"/>
              <w:jc w:val="both"/>
              <w:rPr>
                <w:sz w:val="20"/>
                <w:szCs w:val="20"/>
              </w:rPr>
            </w:pPr>
            <w:r w:rsidRPr="00613278">
              <w:rPr>
                <w:sz w:val="20"/>
                <w:szCs w:val="20"/>
              </w:rPr>
              <w:t>Чл. 16.  (4) Обучението по управление на автомобил може да включва управление на автомобил на специална площадка, оборудвана със съоръжения, които имитират различни пътни и атмосферни условия. Продължителността на това обучение може да бъде:</w:t>
            </w:r>
          </w:p>
          <w:p w14:paraId="3EA21454" w14:textId="77777777" w:rsidR="007F1D19" w:rsidRPr="00613278" w:rsidRDefault="007F1D19" w:rsidP="007F1D19">
            <w:pPr>
              <w:pStyle w:val="NormalWeb"/>
              <w:spacing w:before="0" w:beforeAutospacing="0" w:after="0" w:afterAutospacing="0"/>
              <w:ind w:firstLine="33"/>
              <w:jc w:val="both"/>
              <w:rPr>
                <w:sz w:val="20"/>
                <w:szCs w:val="20"/>
              </w:rPr>
            </w:pPr>
            <w:r w:rsidRPr="00613278">
              <w:rPr>
                <w:sz w:val="20"/>
                <w:szCs w:val="20"/>
              </w:rPr>
              <w:lastRenderedPageBreak/>
              <w:t>2. не повече от 4 часа от часовете, предвидени за управление на автомобил по ал. 3.</w:t>
            </w:r>
          </w:p>
          <w:p w14:paraId="6AF2AB10" w14:textId="77777777" w:rsidR="00823CD9" w:rsidRPr="00613278" w:rsidRDefault="00823CD9" w:rsidP="007F1D19">
            <w:pPr>
              <w:pStyle w:val="NormalWeb"/>
              <w:spacing w:before="0" w:beforeAutospacing="0" w:after="0" w:afterAutospacing="0"/>
              <w:ind w:firstLine="33"/>
              <w:jc w:val="both"/>
              <w:rPr>
                <w:sz w:val="20"/>
                <w:szCs w:val="20"/>
              </w:rPr>
            </w:pPr>
          </w:p>
          <w:p w14:paraId="7A9968C3" w14:textId="77777777" w:rsidR="00823CD9" w:rsidRPr="00613278" w:rsidRDefault="00823CD9" w:rsidP="00823CD9">
            <w:pPr>
              <w:pStyle w:val="NormalWeb"/>
              <w:spacing w:before="0" w:beforeAutospacing="0" w:after="0" w:afterAutospacing="0"/>
              <w:ind w:firstLine="33"/>
              <w:jc w:val="both"/>
              <w:rPr>
                <w:i/>
                <w:sz w:val="20"/>
                <w:szCs w:val="20"/>
              </w:rPr>
            </w:pPr>
            <w:r w:rsidRPr="00613278">
              <w:rPr>
                <w:i/>
                <w:sz w:val="20"/>
                <w:szCs w:val="20"/>
              </w:rPr>
              <w:t>Наредба за изменение и допълнение на Наредба № 41 от 04.08.2008 г.</w:t>
            </w:r>
          </w:p>
          <w:p w14:paraId="6A550D07" w14:textId="1AFEFC39" w:rsidR="00933E8B" w:rsidRPr="00613278" w:rsidRDefault="00823CD9" w:rsidP="00823CD9">
            <w:pPr>
              <w:pStyle w:val="NormalWeb"/>
              <w:spacing w:before="0" w:beforeAutospacing="0" w:after="0" w:afterAutospacing="0"/>
              <w:ind w:firstLine="33"/>
              <w:jc w:val="both"/>
              <w:rPr>
                <w:sz w:val="20"/>
                <w:szCs w:val="20"/>
              </w:rPr>
            </w:pPr>
            <w:r w:rsidRPr="00613278">
              <w:rPr>
                <w:sz w:val="20"/>
                <w:szCs w:val="20"/>
              </w:rPr>
              <w:t>§ 6. В чл. 7 се правят следните изменения и допълнения:</w:t>
            </w:r>
          </w:p>
          <w:p w14:paraId="690C89B2" w14:textId="77777777" w:rsidR="006F6C1D" w:rsidRPr="00613278" w:rsidRDefault="006F6C1D" w:rsidP="006F6C1D">
            <w:pPr>
              <w:pStyle w:val="NormalWeb"/>
              <w:spacing w:before="0" w:beforeAutospacing="0" w:after="0" w:afterAutospacing="0"/>
              <w:ind w:firstLine="34"/>
              <w:jc w:val="both"/>
              <w:rPr>
                <w:sz w:val="20"/>
                <w:szCs w:val="20"/>
              </w:rPr>
            </w:pPr>
            <w:r w:rsidRPr="00613278">
              <w:rPr>
                <w:sz w:val="20"/>
                <w:szCs w:val="20"/>
              </w:rPr>
              <w:t>3. Алинея 4 се изменя така:</w:t>
            </w:r>
          </w:p>
          <w:p w14:paraId="431ECBE8" w14:textId="066D21A7" w:rsidR="006F6C1D" w:rsidRPr="00613278" w:rsidRDefault="00F40204" w:rsidP="006F6C1D">
            <w:pPr>
              <w:pStyle w:val="NormalWeb"/>
              <w:spacing w:before="0" w:beforeAutospacing="0" w:after="0" w:afterAutospacing="0"/>
              <w:ind w:firstLine="34"/>
              <w:jc w:val="both"/>
              <w:rPr>
                <w:sz w:val="20"/>
                <w:szCs w:val="20"/>
              </w:rPr>
            </w:pPr>
            <w:r w:rsidRPr="00613278">
              <w:rPr>
                <w:sz w:val="20"/>
                <w:szCs w:val="20"/>
              </w:rPr>
              <w:t>„(4) Лицето по ал. 1 трябва да разполага с учебен кабинет, преподаватели, учебни площадки, превозни средства, средства за провеждане на практически упражнения, учебни помагала, дидактически материали и ако са налични със симулатори за управление на МПС от съответната категория, които осигуряват извършването на обучението и спазването на учебната документация за обучение на кандидатите за придобиване на карта за квалификация на водача по ал. 2.“</w:t>
            </w:r>
          </w:p>
          <w:p w14:paraId="5BE1C00D" w14:textId="7C53141B" w:rsidR="00474DDA" w:rsidRPr="00613278" w:rsidRDefault="00474DDA" w:rsidP="00474DDA">
            <w:pPr>
              <w:pStyle w:val="NormalWeb"/>
              <w:spacing w:before="0" w:beforeAutospacing="0" w:after="0" w:afterAutospacing="0"/>
              <w:jc w:val="both"/>
              <w:rPr>
                <w:sz w:val="20"/>
                <w:szCs w:val="20"/>
              </w:rPr>
            </w:pPr>
            <w:r w:rsidRPr="00613278">
              <w:rPr>
                <w:sz w:val="20"/>
                <w:szCs w:val="20"/>
              </w:rPr>
              <w:t>4. Създава се ал. 5:</w:t>
            </w:r>
          </w:p>
          <w:p w14:paraId="79D880FE" w14:textId="2D4BF354" w:rsidR="00620752" w:rsidRPr="00613278" w:rsidRDefault="006F6C1D" w:rsidP="00823CD9">
            <w:pPr>
              <w:pStyle w:val="NormalWeb"/>
              <w:spacing w:before="0" w:beforeAutospacing="0" w:after="0" w:afterAutospacing="0"/>
              <w:ind w:firstLine="33"/>
              <w:jc w:val="both"/>
              <w:rPr>
                <w:sz w:val="20"/>
                <w:szCs w:val="20"/>
              </w:rPr>
            </w:pPr>
            <w:r w:rsidRPr="00613278">
              <w:rPr>
                <w:sz w:val="20"/>
                <w:szCs w:val="20"/>
              </w:rPr>
              <w:t>„(5) Лицата по ал. 1 извършват обучението само с преподаватели, в учебен кабинет и с учебни МПС, включени в списъка към удостоверението, издадено за съответния учебен център.“</w:t>
            </w:r>
          </w:p>
          <w:p w14:paraId="55C2ABF7" w14:textId="77777777" w:rsidR="006F6C1D" w:rsidRPr="00613278" w:rsidRDefault="006F6C1D" w:rsidP="00823CD9">
            <w:pPr>
              <w:pStyle w:val="NormalWeb"/>
              <w:spacing w:before="0" w:beforeAutospacing="0" w:after="0" w:afterAutospacing="0"/>
              <w:ind w:firstLine="33"/>
              <w:jc w:val="both"/>
              <w:rPr>
                <w:sz w:val="20"/>
                <w:szCs w:val="20"/>
              </w:rPr>
            </w:pPr>
          </w:p>
          <w:p w14:paraId="67D80F90" w14:textId="77777777" w:rsidR="00B21034" w:rsidRPr="00613278" w:rsidRDefault="00B21034" w:rsidP="00B21034">
            <w:pPr>
              <w:pStyle w:val="NormalWeb"/>
              <w:spacing w:before="0" w:beforeAutospacing="0" w:after="0" w:afterAutospacing="0"/>
              <w:ind w:firstLine="33"/>
              <w:jc w:val="both"/>
              <w:rPr>
                <w:sz w:val="20"/>
                <w:szCs w:val="20"/>
              </w:rPr>
            </w:pPr>
            <w:r w:rsidRPr="00613278">
              <w:rPr>
                <w:sz w:val="20"/>
                <w:szCs w:val="20"/>
              </w:rPr>
              <w:t>§ 10. В чл. 12 точка 5 се изменя така:</w:t>
            </w:r>
          </w:p>
          <w:p w14:paraId="7EE8CC5C" w14:textId="66DA0650" w:rsidR="00620752" w:rsidRPr="00613278" w:rsidRDefault="00B21034" w:rsidP="00B21034">
            <w:pPr>
              <w:pStyle w:val="NormalWeb"/>
              <w:spacing w:before="0" w:beforeAutospacing="0" w:after="0" w:afterAutospacing="0"/>
              <w:ind w:firstLine="34"/>
              <w:jc w:val="both"/>
              <w:rPr>
                <w:sz w:val="20"/>
                <w:szCs w:val="20"/>
              </w:rPr>
            </w:pPr>
            <w:r w:rsidRPr="00613278">
              <w:rPr>
                <w:sz w:val="20"/>
                <w:szCs w:val="20"/>
              </w:rPr>
              <w:t>„5. имат не по-малко 5 години професионален опит като водачи на моторно превозно средство за съответната категория или като преподаватели по управление на МПС при обучение на кандидати за придобиване на правоспособност от съответната категория, притежаващи  свидетелство за професионална квалификация „Инструктор за обучение на водачи на моторно превозно средство“ - за преподавателите по практическо обучение;“.</w:t>
            </w:r>
          </w:p>
          <w:p w14:paraId="22E26463" w14:textId="3C739C96" w:rsidR="006F6C1D" w:rsidRPr="00613278" w:rsidRDefault="006F6C1D" w:rsidP="00620752">
            <w:pPr>
              <w:pStyle w:val="NormalWeb"/>
              <w:spacing w:before="0" w:beforeAutospacing="0" w:after="0" w:afterAutospacing="0"/>
              <w:ind w:firstLine="34"/>
              <w:jc w:val="both"/>
              <w:rPr>
                <w:sz w:val="20"/>
                <w:szCs w:val="20"/>
              </w:rPr>
            </w:pPr>
          </w:p>
          <w:p w14:paraId="3A4B0C3F" w14:textId="71A79B18" w:rsidR="006F6C1D" w:rsidRPr="00613278" w:rsidRDefault="006F6C1D" w:rsidP="00620752">
            <w:pPr>
              <w:pStyle w:val="NormalWeb"/>
              <w:spacing w:before="0" w:beforeAutospacing="0" w:after="0" w:afterAutospacing="0"/>
              <w:ind w:firstLine="34"/>
              <w:jc w:val="both"/>
              <w:rPr>
                <w:sz w:val="20"/>
                <w:szCs w:val="20"/>
              </w:rPr>
            </w:pPr>
            <w:r w:rsidRPr="00613278">
              <w:rPr>
                <w:sz w:val="20"/>
                <w:szCs w:val="20"/>
              </w:rPr>
              <w:t>§ 15. В чл. 16 се правят следните изменения и допълнения:</w:t>
            </w:r>
          </w:p>
          <w:p w14:paraId="45F5D44A" w14:textId="7B5AFABD" w:rsidR="006F6C1D" w:rsidRPr="00613278" w:rsidRDefault="00B21034" w:rsidP="00620752">
            <w:pPr>
              <w:pStyle w:val="NormalWeb"/>
              <w:spacing w:before="0" w:beforeAutospacing="0" w:after="0" w:afterAutospacing="0"/>
              <w:ind w:firstLine="34"/>
              <w:jc w:val="both"/>
              <w:rPr>
                <w:sz w:val="20"/>
                <w:szCs w:val="20"/>
              </w:rPr>
            </w:pPr>
            <w:r w:rsidRPr="00613278">
              <w:rPr>
                <w:sz w:val="20"/>
                <w:szCs w:val="20"/>
              </w:rPr>
              <w:t>3. В ал. 4 в края на изречение първо се добавя „или на симулатор за управление на МПС от съответната категория“.</w:t>
            </w:r>
          </w:p>
          <w:p w14:paraId="43F4EF4A" w14:textId="77777777" w:rsidR="007F1D19" w:rsidRPr="00613278" w:rsidRDefault="007F1D19" w:rsidP="000B5EE8">
            <w:pPr>
              <w:jc w:val="both"/>
              <w:rPr>
                <w:i/>
                <w:sz w:val="20"/>
                <w:szCs w:val="20"/>
              </w:rPr>
            </w:pPr>
          </w:p>
        </w:tc>
        <w:tc>
          <w:tcPr>
            <w:tcW w:w="601" w:type="pct"/>
            <w:shd w:val="clear" w:color="auto" w:fill="auto"/>
          </w:tcPr>
          <w:p w14:paraId="268CCC1E" w14:textId="77777777" w:rsidR="007F1D19" w:rsidRPr="00613278" w:rsidRDefault="007F1D19" w:rsidP="000B5EE8">
            <w:pPr>
              <w:jc w:val="both"/>
              <w:rPr>
                <w:sz w:val="20"/>
                <w:szCs w:val="20"/>
              </w:rPr>
            </w:pPr>
            <w:r w:rsidRPr="00613278">
              <w:rPr>
                <w:sz w:val="20"/>
                <w:szCs w:val="20"/>
              </w:rPr>
              <w:lastRenderedPageBreak/>
              <w:t>Пълно</w:t>
            </w:r>
          </w:p>
        </w:tc>
      </w:tr>
      <w:tr w:rsidR="00613278" w:rsidRPr="00613278" w14:paraId="014042CA" w14:textId="77777777" w:rsidTr="003F565C">
        <w:tc>
          <w:tcPr>
            <w:tcW w:w="2194" w:type="pct"/>
            <w:shd w:val="clear" w:color="auto" w:fill="auto"/>
          </w:tcPr>
          <w:p w14:paraId="69AF21E1" w14:textId="77777777" w:rsidR="000C4F08" w:rsidRPr="00613278" w:rsidRDefault="000C4F08" w:rsidP="007841EA">
            <w:pPr>
              <w:jc w:val="both"/>
              <w:rPr>
                <w:sz w:val="20"/>
                <w:szCs w:val="20"/>
              </w:rPr>
            </w:pPr>
            <w:r w:rsidRPr="00613278">
              <w:rPr>
                <w:sz w:val="20"/>
                <w:szCs w:val="20"/>
              </w:rPr>
              <w:lastRenderedPageBreak/>
              <w:t>Разпоредбите на точка 2.1, четвърта алинея се прилагат и за ускорената начална квалификация.</w:t>
            </w:r>
          </w:p>
        </w:tc>
        <w:tc>
          <w:tcPr>
            <w:tcW w:w="2205" w:type="pct"/>
            <w:shd w:val="clear" w:color="auto" w:fill="auto"/>
          </w:tcPr>
          <w:p w14:paraId="7EB3ACEC" w14:textId="77777777" w:rsidR="000C4F08" w:rsidRPr="00613278" w:rsidRDefault="000C4F08" w:rsidP="000C4F08">
            <w:pPr>
              <w:jc w:val="both"/>
              <w:rPr>
                <w:i/>
                <w:sz w:val="20"/>
                <w:szCs w:val="20"/>
              </w:rPr>
            </w:pPr>
            <w:r w:rsidRPr="00613278">
              <w:rPr>
                <w:i/>
                <w:sz w:val="20"/>
                <w:szCs w:val="20"/>
              </w:rPr>
              <w:t>Наредба № 41 от 04.08.2008 г.</w:t>
            </w:r>
          </w:p>
          <w:p w14:paraId="4DFDD810" w14:textId="77777777" w:rsidR="000C4F08" w:rsidRPr="00613278" w:rsidRDefault="000C4F08" w:rsidP="000C4F08">
            <w:pPr>
              <w:pStyle w:val="m"/>
              <w:spacing w:before="0" w:beforeAutospacing="0" w:after="0" w:afterAutospacing="0"/>
              <w:jc w:val="both"/>
              <w:rPr>
                <w:sz w:val="20"/>
                <w:szCs w:val="20"/>
              </w:rPr>
            </w:pPr>
            <w:r w:rsidRPr="00613278">
              <w:rPr>
                <w:sz w:val="20"/>
                <w:szCs w:val="20"/>
              </w:rPr>
              <w:t>Чл. 21. (2) Изпитът е теоретичен и съдържанието му е съгласно изискванията на учебната документация.</w:t>
            </w:r>
          </w:p>
        </w:tc>
        <w:tc>
          <w:tcPr>
            <w:tcW w:w="601" w:type="pct"/>
            <w:shd w:val="clear" w:color="auto" w:fill="auto"/>
          </w:tcPr>
          <w:p w14:paraId="1E56C13F" w14:textId="77777777" w:rsidR="000C4F08" w:rsidRPr="00613278" w:rsidRDefault="000C4F08" w:rsidP="000B5EE8">
            <w:pPr>
              <w:jc w:val="both"/>
              <w:rPr>
                <w:sz w:val="20"/>
                <w:szCs w:val="20"/>
              </w:rPr>
            </w:pPr>
            <w:r w:rsidRPr="00613278">
              <w:rPr>
                <w:sz w:val="20"/>
                <w:szCs w:val="20"/>
              </w:rPr>
              <w:t>Пълно</w:t>
            </w:r>
          </w:p>
        </w:tc>
      </w:tr>
      <w:tr w:rsidR="00613278" w:rsidRPr="00613278" w14:paraId="6E525462" w14:textId="77777777" w:rsidTr="003F565C">
        <w:tc>
          <w:tcPr>
            <w:tcW w:w="2194" w:type="pct"/>
            <w:shd w:val="clear" w:color="auto" w:fill="auto"/>
          </w:tcPr>
          <w:p w14:paraId="194EFC01" w14:textId="77777777" w:rsidR="007841EA" w:rsidRPr="00613278" w:rsidRDefault="007841EA" w:rsidP="007841EA">
            <w:pPr>
              <w:jc w:val="both"/>
              <w:rPr>
                <w:sz w:val="20"/>
                <w:szCs w:val="20"/>
              </w:rPr>
            </w:pPr>
            <w:r w:rsidRPr="00613278">
              <w:rPr>
                <w:sz w:val="20"/>
                <w:szCs w:val="20"/>
              </w:rPr>
              <w:lastRenderedPageBreak/>
              <w:t>За водачите на превозно средство, посочени в член 5, параграф 5, продължителността на началната квалификация трябва да бъде 35 часа, включително два часа и половина индивидуално управление на превозно средство.</w:t>
            </w:r>
          </w:p>
          <w:p w14:paraId="062663D2" w14:textId="77777777" w:rsidR="007841EA" w:rsidRPr="00613278" w:rsidRDefault="007841EA" w:rsidP="007841EA">
            <w:pPr>
              <w:jc w:val="both"/>
              <w:rPr>
                <w:sz w:val="20"/>
                <w:szCs w:val="20"/>
              </w:rPr>
            </w:pPr>
          </w:p>
        </w:tc>
        <w:tc>
          <w:tcPr>
            <w:tcW w:w="2205" w:type="pct"/>
            <w:shd w:val="clear" w:color="auto" w:fill="auto"/>
          </w:tcPr>
          <w:p w14:paraId="09D029C6" w14:textId="77777777" w:rsidR="007841EA" w:rsidRPr="00613278" w:rsidRDefault="007841EA" w:rsidP="000B5EE8">
            <w:pPr>
              <w:jc w:val="both"/>
              <w:rPr>
                <w:i/>
                <w:sz w:val="20"/>
                <w:szCs w:val="20"/>
              </w:rPr>
            </w:pPr>
            <w:r w:rsidRPr="00613278">
              <w:rPr>
                <w:i/>
                <w:sz w:val="20"/>
                <w:szCs w:val="20"/>
              </w:rPr>
              <w:t>Наредба № 41 от 04.08.2008 г.</w:t>
            </w:r>
          </w:p>
          <w:p w14:paraId="11DF4EC9" w14:textId="77777777" w:rsidR="007841EA" w:rsidRPr="00613278" w:rsidRDefault="007841EA" w:rsidP="007841EA">
            <w:pPr>
              <w:pStyle w:val="NormalWeb"/>
              <w:spacing w:before="0" w:beforeAutospacing="0" w:after="0" w:afterAutospacing="0"/>
              <w:ind w:firstLine="33"/>
              <w:jc w:val="both"/>
              <w:rPr>
                <w:sz w:val="20"/>
                <w:szCs w:val="20"/>
              </w:rPr>
            </w:pPr>
            <w:r w:rsidRPr="00613278">
              <w:rPr>
                <w:sz w:val="20"/>
                <w:szCs w:val="20"/>
              </w:rPr>
              <w:t>Чл. 17. (3) Обучението за придобиване на квалификация по ал. 1, провеждано в курсове за ускорено обучение, е с продължителност 35 часа, от които не по-малко от 2 часа и половина - за управление на автомобил от съответната категория.</w:t>
            </w:r>
          </w:p>
        </w:tc>
        <w:tc>
          <w:tcPr>
            <w:tcW w:w="601" w:type="pct"/>
            <w:shd w:val="clear" w:color="auto" w:fill="auto"/>
          </w:tcPr>
          <w:p w14:paraId="3EDE398B" w14:textId="77777777" w:rsidR="007841EA" w:rsidRPr="00613278" w:rsidRDefault="007841EA" w:rsidP="000B5EE8">
            <w:pPr>
              <w:jc w:val="both"/>
              <w:rPr>
                <w:sz w:val="20"/>
                <w:szCs w:val="20"/>
              </w:rPr>
            </w:pPr>
            <w:r w:rsidRPr="00613278">
              <w:rPr>
                <w:sz w:val="20"/>
                <w:szCs w:val="20"/>
              </w:rPr>
              <w:t>Пълно</w:t>
            </w:r>
          </w:p>
        </w:tc>
      </w:tr>
      <w:tr w:rsidR="00613278" w:rsidRPr="00613278" w14:paraId="6C07841A" w14:textId="77777777" w:rsidTr="003F565C">
        <w:tc>
          <w:tcPr>
            <w:tcW w:w="2194" w:type="pct"/>
            <w:shd w:val="clear" w:color="auto" w:fill="auto"/>
          </w:tcPr>
          <w:p w14:paraId="677C35AD" w14:textId="77777777" w:rsidR="00E63372" w:rsidRPr="00613278" w:rsidRDefault="007841EA" w:rsidP="000B5EE8">
            <w:pPr>
              <w:jc w:val="both"/>
              <w:rPr>
                <w:sz w:val="20"/>
                <w:szCs w:val="20"/>
              </w:rPr>
            </w:pPr>
            <w:r w:rsidRPr="00613278">
              <w:rPr>
                <w:sz w:val="20"/>
                <w:szCs w:val="20"/>
              </w:rPr>
              <w:t>В края на обучението компетентните органи на държавите членки или институцията, определена от тях, подлагат водача на превозно средство на писмен или устен изпит. Изпитът трябва да включва най-малко един въпрос по всяка една от целите в списъка на темите в раздел 1.</w:t>
            </w:r>
          </w:p>
        </w:tc>
        <w:tc>
          <w:tcPr>
            <w:tcW w:w="2205" w:type="pct"/>
            <w:shd w:val="clear" w:color="auto" w:fill="auto"/>
          </w:tcPr>
          <w:p w14:paraId="23241447" w14:textId="77777777" w:rsidR="007841EA" w:rsidRPr="00613278" w:rsidRDefault="007841EA" w:rsidP="007841EA">
            <w:pPr>
              <w:jc w:val="both"/>
              <w:rPr>
                <w:i/>
                <w:sz w:val="20"/>
                <w:szCs w:val="20"/>
              </w:rPr>
            </w:pPr>
            <w:r w:rsidRPr="00613278">
              <w:rPr>
                <w:i/>
                <w:sz w:val="20"/>
                <w:szCs w:val="20"/>
              </w:rPr>
              <w:t>Наредба № 41 от 04.08.2008 г.</w:t>
            </w:r>
          </w:p>
          <w:p w14:paraId="3A2AA6E2" w14:textId="77777777" w:rsidR="00E63372" w:rsidRPr="00613278" w:rsidRDefault="007841EA" w:rsidP="000B5EE8">
            <w:pPr>
              <w:jc w:val="both"/>
              <w:rPr>
                <w:sz w:val="20"/>
                <w:szCs w:val="20"/>
              </w:rPr>
            </w:pPr>
            <w:r w:rsidRPr="00613278">
              <w:rPr>
                <w:sz w:val="20"/>
                <w:szCs w:val="20"/>
              </w:rPr>
              <w:t>Чл. 21. (3) Лицата по </w:t>
            </w:r>
            <w:hyperlink r:id="rId11" w:anchor="p3785934" w:tgtFrame="_blank" w:history="1">
              <w:r w:rsidRPr="00613278">
                <w:rPr>
                  <w:sz w:val="20"/>
                  <w:szCs w:val="20"/>
                </w:rPr>
                <w:t>чл. 17, ал. 1</w:t>
              </w:r>
            </w:hyperlink>
            <w:r w:rsidRPr="00613278">
              <w:rPr>
                <w:sz w:val="20"/>
                <w:szCs w:val="20"/>
              </w:rPr>
              <w:t> полагат писмен теоретичен изпит, чието съдържание е ограничено до темите относно новата начална квалификация.</w:t>
            </w:r>
          </w:p>
        </w:tc>
        <w:tc>
          <w:tcPr>
            <w:tcW w:w="601" w:type="pct"/>
            <w:shd w:val="clear" w:color="auto" w:fill="auto"/>
          </w:tcPr>
          <w:p w14:paraId="115103B2" w14:textId="77777777" w:rsidR="00E63372" w:rsidRPr="00613278" w:rsidRDefault="007841EA" w:rsidP="000B5EE8">
            <w:pPr>
              <w:jc w:val="both"/>
              <w:rPr>
                <w:sz w:val="20"/>
                <w:szCs w:val="20"/>
              </w:rPr>
            </w:pPr>
            <w:r w:rsidRPr="00613278">
              <w:rPr>
                <w:sz w:val="20"/>
                <w:szCs w:val="20"/>
              </w:rPr>
              <w:t>Пълно</w:t>
            </w:r>
          </w:p>
        </w:tc>
      </w:tr>
      <w:tr w:rsidR="00613278" w:rsidRPr="00613278" w14:paraId="6AC9958F" w14:textId="77777777" w:rsidTr="003F565C">
        <w:tc>
          <w:tcPr>
            <w:tcW w:w="2194" w:type="pct"/>
            <w:shd w:val="clear" w:color="auto" w:fill="auto"/>
          </w:tcPr>
          <w:p w14:paraId="7763BB60" w14:textId="77777777" w:rsidR="000B5EE8" w:rsidRPr="00613278" w:rsidRDefault="000B5EE8" w:rsidP="000B5EE8">
            <w:pPr>
              <w:jc w:val="both"/>
              <w:rPr>
                <w:sz w:val="20"/>
                <w:szCs w:val="20"/>
              </w:rPr>
            </w:pPr>
            <w:r w:rsidRPr="00613278">
              <w:rPr>
                <w:sz w:val="20"/>
                <w:szCs w:val="20"/>
              </w:rPr>
              <w:t>Раздел 4: Задължително продължаващо обучение, предвидено в член 3, параграф 1, буква б)</w:t>
            </w:r>
          </w:p>
          <w:p w14:paraId="48183B4D" w14:textId="77777777" w:rsidR="000B5EE8" w:rsidRPr="00613278" w:rsidRDefault="000B5EE8" w:rsidP="000B5EE8">
            <w:pPr>
              <w:jc w:val="both"/>
              <w:rPr>
                <w:sz w:val="20"/>
                <w:szCs w:val="20"/>
              </w:rPr>
            </w:pPr>
            <w:r w:rsidRPr="00613278">
              <w:rPr>
                <w:sz w:val="20"/>
                <w:szCs w:val="20"/>
              </w:rPr>
              <w:t>Курсовете за задължително продължаващо обучение трябва да се организират от одобрен център за обучение. Тяхната продължителност трябва да бъде 35 часа на всеки пет години, разпределени на периоди с продължителност най-малко седем часа, които може да бъдат разделени в два последователни дни. Когато се използва електронно обучение, одобреният център за обучение гарантира, че се поддържа надлежно качество на обучението, включително като се избират предметите, при които инструментите, свързани с ИКТ, могат да се използват най-ефективно. По-специално, държавите членки изискват надеждна идентификация на потребителя и подходящи средства за контрол. Максималната продължителност на електронното обучение не може да надвишава 12 часа. Поне един от периодите на курса за обучение трябва да обхваща тема, свързана с пътната безопасност. В съдържанието на обучението трябва да се отчитат нуждите от обучение, които са характерни за транспортните дейности, осъществявани от водача на превозното средство, както и съответните правни и технологични промени и доколкото е възможно, специфичните потребности от обучение на водача на превозно средство. През 35-те часа обучение следва да бъде покрит набор от различни теми, включително повторно обучение, ако се установи, че водачът на превозно средство се нуждае от специално обучение за коригиране на пропуски.</w:t>
            </w:r>
          </w:p>
        </w:tc>
        <w:tc>
          <w:tcPr>
            <w:tcW w:w="2205" w:type="pct"/>
            <w:shd w:val="clear" w:color="auto" w:fill="auto"/>
          </w:tcPr>
          <w:p w14:paraId="64A7C253" w14:textId="77777777" w:rsidR="007841EA" w:rsidRPr="00613278" w:rsidRDefault="007841EA" w:rsidP="007841EA">
            <w:pPr>
              <w:jc w:val="both"/>
              <w:rPr>
                <w:i/>
                <w:sz w:val="20"/>
                <w:szCs w:val="20"/>
              </w:rPr>
            </w:pPr>
            <w:r w:rsidRPr="00613278">
              <w:rPr>
                <w:i/>
                <w:sz w:val="20"/>
                <w:szCs w:val="20"/>
              </w:rPr>
              <w:t>Наредба № 41 от 04.08.2008 г.</w:t>
            </w:r>
          </w:p>
          <w:p w14:paraId="12D6E3B0" w14:textId="77777777" w:rsidR="007841EA" w:rsidRPr="00613278" w:rsidRDefault="007841EA" w:rsidP="000C4F08">
            <w:pPr>
              <w:pStyle w:val="m"/>
              <w:spacing w:before="0" w:beforeAutospacing="0" w:after="0" w:afterAutospacing="0"/>
              <w:jc w:val="both"/>
              <w:rPr>
                <w:sz w:val="20"/>
                <w:szCs w:val="20"/>
              </w:rPr>
            </w:pPr>
            <w:r w:rsidRPr="00613278">
              <w:rPr>
                <w:b/>
                <w:bCs/>
                <w:sz w:val="20"/>
                <w:szCs w:val="20"/>
              </w:rPr>
              <w:t>Ч</w:t>
            </w:r>
            <w:r w:rsidRPr="00613278">
              <w:rPr>
                <w:sz w:val="20"/>
                <w:szCs w:val="20"/>
              </w:rPr>
              <w:t>л. 18. (1) Периодичното обучение се провежда за усъвършенстване и актуализиране на знанията на водачите на всеки пет години.</w:t>
            </w:r>
          </w:p>
          <w:p w14:paraId="58E9A23D" w14:textId="77777777" w:rsidR="007841EA" w:rsidRPr="00613278" w:rsidRDefault="000C4F08" w:rsidP="00930898">
            <w:pPr>
              <w:pStyle w:val="NormalWeb"/>
              <w:spacing w:before="0" w:beforeAutospacing="0" w:after="0" w:afterAutospacing="0"/>
              <w:ind w:firstLine="33"/>
              <w:jc w:val="both"/>
              <w:rPr>
                <w:sz w:val="20"/>
                <w:szCs w:val="20"/>
              </w:rPr>
            </w:pPr>
            <w:r w:rsidRPr="00613278">
              <w:rPr>
                <w:b/>
                <w:bCs/>
                <w:sz w:val="20"/>
                <w:szCs w:val="20"/>
              </w:rPr>
              <w:t>Ч</w:t>
            </w:r>
            <w:r w:rsidRPr="00613278">
              <w:rPr>
                <w:sz w:val="20"/>
                <w:szCs w:val="20"/>
              </w:rPr>
              <w:t>л. 18. </w:t>
            </w:r>
            <w:r w:rsidR="007841EA" w:rsidRPr="00613278">
              <w:rPr>
                <w:sz w:val="20"/>
                <w:szCs w:val="20"/>
              </w:rPr>
              <w:t>(4) Периодичното обучение е с продължителност 35 часа, от които не по-малко от 5 часа - за управление на автомобил от съответната категория.</w:t>
            </w:r>
          </w:p>
          <w:p w14:paraId="1601ED0F" w14:textId="77777777" w:rsidR="007841EA" w:rsidRPr="00613278" w:rsidRDefault="000C4F08" w:rsidP="00930898">
            <w:pPr>
              <w:pStyle w:val="NormalWeb"/>
              <w:spacing w:before="0" w:beforeAutospacing="0" w:after="0" w:afterAutospacing="0"/>
              <w:ind w:firstLine="33"/>
              <w:jc w:val="both"/>
              <w:rPr>
                <w:sz w:val="20"/>
                <w:szCs w:val="20"/>
              </w:rPr>
            </w:pPr>
            <w:r w:rsidRPr="00613278">
              <w:rPr>
                <w:b/>
                <w:bCs/>
                <w:sz w:val="20"/>
                <w:szCs w:val="20"/>
              </w:rPr>
              <w:t>Ч</w:t>
            </w:r>
            <w:r w:rsidRPr="00613278">
              <w:rPr>
                <w:sz w:val="20"/>
                <w:szCs w:val="20"/>
              </w:rPr>
              <w:t xml:space="preserve">л. 18.  </w:t>
            </w:r>
            <w:r w:rsidR="007841EA" w:rsidRPr="00613278">
              <w:rPr>
                <w:sz w:val="20"/>
                <w:szCs w:val="20"/>
              </w:rPr>
              <w:t>(5) Периодичното обучение се провежда на отделни части, които се състоят от не по-малко от 7 часа, или се провежда в края на периода от пет години.</w:t>
            </w:r>
          </w:p>
          <w:p w14:paraId="62F00554" w14:textId="77777777" w:rsidR="0072288A" w:rsidRPr="00613278" w:rsidRDefault="0072288A" w:rsidP="007841EA">
            <w:pPr>
              <w:pStyle w:val="NormalWeb"/>
              <w:spacing w:before="0" w:beforeAutospacing="0" w:after="0" w:afterAutospacing="0"/>
              <w:ind w:firstLine="897"/>
              <w:jc w:val="both"/>
              <w:rPr>
                <w:sz w:val="20"/>
                <w:szCs w:val="20"/>
              </w:rPr>
            </w:pPr>
          </w:p>
          <w:p w14:paraId="2D096027" w14:textId="77777777" w:rsidR="00CE2C8E" w:rsidRPr="00613278" w:rsidRDefault="00CE2C8E" w:rsidP="00970EB6">
            <w:pPr>
              <w:pStyle w:val="NormalWeb"/>
              <w:spacing w:before="0" w:beforeAutospacing="0" w:after="0" w:afterAutospacing="0"/>
              <w:jc w:val="both"/>
              <w:rPr>
                <w:i/>
                <w:sz w:val="20"/>
                <w:szCs w:val="20"/>
              </w:rPr>
            </w:pPr>
            <w:r w:rsidRPr="00613278">
              <w:rPr>
                <w:i/>
                <w:sz w:val="20"/>
                <w:szCs w:val="20"/>
              </w:rPr>
              <w:t>Наредба за изменение и допълнение на Наредба № 41 от 04.08.2008 г.</w:t>
            </w:r>
          </w:p>
          <w:p w14:paraId="5BBA7C93" w14:textId="0A373911" w:rsidR="00970EB6" w:rsidRPr="00613278" w:rsidRDefault="00970EB6" w:rsidP="00970EB6">
            <w:pPr>
              <w:ind w:firstLine="33"/>
              <w:jc w:val="both"/>
              <w:rPr>
                <w:sz w:val="20"/>
                <w:szCs w:val="20"/>
              </w:rPr>
            </w:pPr>
            <w:r w:rsidRPr="00613278">
              <w:rPr>
                <w:sz w:val="20"/>
                <w:szCs w:val="20"/>
              </w:rPr>
              <w:t>§ 1</w:t>
            </w:r>
            <w:r w:rsidR="005B54E4" w:rsidRPr="00613278">
              <w:rPr>
                <w:sz w:val="20"/>
                <w:szCs w:val="20"/>
              </w:rPr>
              <w:t>7</w:t>
            </w:r>
            <w:r w:rsidRPr="00613278">
              <w:rPr>
                <w:sz w:val="20"/>
                <w:szCs w:val="20"/>
              </w:rPr>
              <w:t>. В чл. 18 се правят следните изменения и допълнения:</w:t>
            </w:r>
          </w:p>
          <w:p w14:paraId="1C4A0D63" w14:textId="77777777" w:rsidR="00FB44E0" w:rsidRPr="00613278" w:rsidRDefault="00FB44E0" w:rsidP="00FB44E0">
            <w:pPr>
              <w:ind w:firstLine="33"/>
              <w:jc w:val="both"/>
              <w:rPr>
                <w:sz w:val="20"/>
                <w:szCs w:val="20"/>
              </w:rPr>
            </w:pPr>
            <w:r w:rsidRPr="00613278">
              <w:rPr>
                <w:sz w:val="20"/>
                <w:szCs w:val="20"/>
              </w:rPr>
              <w:t>1. Алинея 1 се изменя така:</w:t>
            </w:r>
          </w:p>
          <w:p w14:paraId="5FF05DB6" w14:textId="3F439579" w:rsidR="00FB44E0" w:rsidRPr="00613278" w:rsidRDefault="00B21034" w:rsidP="00FB44E0">
            <w:pPr>
              <w:ind w:firstLine="33"/>
              <w:jc w:val="both"/>
              <w:rPr>
                <w:sz w:val="20"/>
                <w:szCs w:val="20"/>
              </w:rPr>
            </w:pPr>
            <w:r w:rsidRPr="00613278">
              <w:rPr>
                <w:sz w:val="20"/>
                <w:szCs w:val="20"/>
              </w:rPr>
              <w:t>„(1) Периодичното обучение се провежда на всеки пет години с цел усъвършенстване и актуализиране на знанията на водачите свързани с тяхната работа. Обучението обхваща различни теми като задължително се засягат темите, свързани с безопасността на движението по пътищата, здравословните и безопасни условия на труд, намаляването на въздействието на управлението на превозни средства върху околната среда чрез оптимизация на разхода на гориво.“</w:t>
            </w:r>
          </w:p>
          <w:p w14:paraId="1DF3B4CD" w14:textId="37530579" w:rsidR="000B5EE8" w:rsidRPr="00613278" w:rsidRDefault="005B54E4" w:rsidP="00FB44E0">
            <w:pPr>
              <w:jc w:val="both"/>
              <w:rPr>
                <w:sz w:val="20"/>
                <w:szCs w:val="20"/>
              </w:rPr>
            </w:pPr>
            <w:r w:rsidRPr="00613278">
              <w:rPr>
                <w:sz w:val="20"/>
                <w:szCs w:val="20"/>
              </w:rPr>
              <w:t xml:space="preserve">2. В ал. 4 се създава изречение второ „Когато кандидат е отсъствал от някоя от темите, той може да премине обучението допълнително - с друга група или като индивидуално обучение. Преди провеждане на индивидуално теоретично обучение лицето по чл. 7, ал. 1 или оправомощено от него лице вписва в информационната система по чл. </w:t>
            </w:r>
            <w:r w:rsidRPr="00613278">
              <w:rPr>
                <w:sz w:val="20"/>
                <w:szCs w:val="20"/>
              </w:rPr>
              <w:lastRenderedPageBreak/>
              <w:t>10, ал. 5 имената на кандидата, датите и часовете, на които ще се провежда обучението.“</w:t>
            </w:r>
          </w:p>
        </w:tc>
        <w:tc>
          <w:tcPr>
            <w:tcW w:w="601" w:type="pct"/>
            <w:shd w:val="clear" w:color="auto" w:fill="auto"/>
          </w:tcPr>
          <w:p w14:paraId="7CB8012C" w14:textId="4567C918" w:rsidR="00FB44E0" w:rsidRPr="00613278" w:rsidRDefault="005B54E4" w:rsidP="00D86C09">
            <w:pPr>
              <w:jc w:val="both"/>
              <w:rPr>
                <w:sz w:val="20"/>
                <w:szCs w:val="20"/>
              </w:rPr>
            </w:pPr>
            <w:r w:rsidRPr="00613278">
              <w:rPr>
                <w:sz w:val="20"/>
                <w:szCs w:val="20"/>
              </w:rPr>
              <w:lastRenderedPageBreak/>
              <w:t>Частично</w:t>
            </w:r>
          </w:p>
          <w:p w14:paraId="399A7649" w14:textId="27908B6E" w:rsidR="005B54E4" w:rsidRPr="00613278" w:rsidRDefault="005B54E4" w:rsidP="00D86C09">
            <w:pPr>
              <w:jc w:val="both"/>
              <w:rPr>
                <w:sz w:val="20"/>
                <w:szCs w:val="20"/>
              </w:rPr>
            </w:pPr>
          </w:p>
          <w:p w14:paraId="6F41B3E7" w14:textId="77777777" w:rsidR="005B54E4" w:rsidRPr="00613278" w:rsidRDefault="005B54E4" w:rsidP="00D86C09">
            <w:pPr>
              <w:jc w:val="both"/>
              <w:rPr>
                <w:sz w:val="20"/>
                <w:szCs w:val="20"/>
              </w:rPr>
            </w:pPr>
          </w:p>
          <w:p w14:paraId="403965A5" w14:textId="513EA3D6" w:rsidR="005B54E4" w:rsidRPr="00613278" w:rsidRDefault="005B54E4" w:rsidP="005B54E4">
            <w:pPr>
              <w:jc w:val="both"/>
              <w:rPr>
                <w:sz w:val="20"/>
                <w:szCs w:val="20"/>
              </w:rPr>
            </w:pPr>
            <w:r w:rsidRPr="00613278">
              <w:rPr>
                <w:sz w:val="20"/>
                <w:szCs w:val="20"/>
              </w:rPr>
              <w:t>Република България не се възползва от предложената опция за електронно обучение.</w:t>
            </w:r>
          </w:p>
          <w:p w14:paraId="74FD502B" w14:textId="77777777" w:rsidR="005B54E4" w:rsidRPr="00613278" w:rsidRDefault="005B54E4" w:rsidP="005B54E4">
            <w:pPr>
              <w:jc w:val="both"/>
              <w:rPr>
                <w:sz w:val="20"/>
                <w:szCs w:val="20"/>
              </w:rPr>
            </w:pPr>
            <w:r w:rsidRPr="00613278">
              <w:rPr>
                <w:sz w:val="20"/>
                <w:szCs w:val="20"/>
              </w:rPr>
              <w:t>Към настоящия момент Република България няма изградена система, свързана с ИКТ, с която да се гарантира качеството и ефективността на обучението.</w:t>
            </w:r>
          </w:p>
          <w:p w14:paraId="29883E45" w14:textId="1396012E" w:rsidR="005B54E4" w:rsidRPr="00613278" w:rsidRDefault="005B54E4" w:rsidP="00D86C09">
            <w:pPr>
              <w:jc w:val="both"/>
              <w:rPr>
                <w:sz w:val="20"/>
                <w:szCs w:val="20"/>
              </w:rPr>
            </w:pPr>
          </w:p>
        </w:tc>
      </w:tr>
      <w:tr w:rsidR="00613278" w:rsidRPr="00613278" w14:paraId="7608AC61" w14:textId="77777777" w:rsidTr="003F565C">
        <w:tc>
          <w:tcPr>
            <w:tcW w:w="2194" w:type="pct"/>
            <w:shd w:val="clear" w:color="auto" w:fill="auto"/>
          </w:tcPr>
          <w:p w14:paraId="527B8D81" w14:textId="77777777" w:rsidR="00C40328" w:rsidRPr="00613278" w:rsidRDefault="00C40328" w:rsidP="000B5EE8">
            <w:pPr>
              <w:jc w:val="both"/>
              <w:rPr>
                <w:sz w:val="20"/>
                <w:szCs w:val="20"/>
              </w:rPr>
            </w:pPr>
            <w:r w:rsidRPr="00613278">
              <w:rPr>
                <w:sz w:val="20"/>
                <w:szCs w:val="20"/>
              </w:rPr>
              <w:lastRenderedPageBreak/>
              <w:t>Държавите членки могат да обмислят възможността да зачитат завършеното специално обучение, което се изисква съгласно други законодателни актове на Съюза, за максимум един от предвидените седемчасови периоди. Това включва, но не се ограничава до обучението, изисквано съгласно Директива 2008/68/ЕО за превоза на опасни товари, обучението за превоз на животни съгласно Регламент (ЕО) № 1/2005, както и осведомеността относно уврежданията при обучение за превоз на пътници съгласно Регламент (ЕС) № 181/2011. Въпреки това държавите членки могат да решат, че завършеното специално обучение, което се изисква съгласно Директива 2008/68/ЕО за превоза на опасни товари, може да се зачита за два от седемчасовите периоди, при условие че това е единственото друго обучение, което се зачита в рамките на продължаващото обучение.“</w:t>
            </w:r>
          </w:p>
        </w:tc>
        <w:tc>
          <w:tcPr>
            <w:tcW w:w="2205" w:type="pct"/>
            <w:shd w:val="clear" w:color="auto" w:fill="auto"/>
          </w:tcPr>
          <w:p w14:paraId="783937AF" w14:textId="77777777" w:rsidR="00C40328" w:rsidRPr="00613278" w:rsidRDefault="00C40328" w:rsidP="005A4F33">
            <w:pPr>
              <w:ind w:firstLine="33"/>
              <w:jc w:val="both"/>
              <w:rPr>
                <w:sz w:val="20"/>
                <w:szCs w:val="20"/>
              </w:rPr>
            </w:pPr>
          </w:p>
        </w:tc>
        <w:tc>
          <w:tcPr>
            <w:tcW w:w="601" w:type="pct"/>
            <w:shd w:val="clear" w:color="auto" w:fill="auto"/>
          </w:tcPr>
          <w:p w14:paraId="461A324E" w14:textId="77777777" w:rsidR="00C40328" w:rsidRPr="00613278" w:rsidRDefault="001717AE" w:rsidP="000B5EE8">
            <w:pPr>
              <w:jc w:val="both"/>
              <w:rPr>
                <w:sz w:val="20"/>
                <w:szCs w:val="20"/>
              </w:rPr>
            </w:pPr>
            <w:r w:rsidRPr="00613278">
              <w:rPr>
                <w:sz w:val="20"/>
                <w:szCs w:val="20"/>
              </w:rPr>
              <w:t>Република България не се възползва от предложената опция</w:t>
            </w:r>
          </w:p>
        </w:tc>
      </w:tr>
      <w:tr w:rsidR="00613278" w:rsidRPr="00613278" w14:paraId="1CCD7E0F" w14:textId="77777777" w:rsidTr="003F565C">
        <w:tc>
          <w:tcPr>
            <w:tcW w:w="2194" w:type="pct"/>
            <w:shd w:val="clear" w:color="auto" w:fill="auto"/>
          </w:tcPr>
          <w:p w14:paraId="45CA0178" w14:textId="77777777" w:rsidR="00970EB6" w:rsidRPr="00613278" w:rsidRDefault="00970EB6" w:rsidP="000B5EE8">
            <w:pPr>
              <w:jc w:val="both"/>
              <w:rPr>
                <w:sz w:val="20"/>
                <w:szCs w:val="20"/>
              </w:rPr>
            </w:pPr>
            <w:r w:rsidRPr="00613278">
              <w:rPr>
                <w:sz w:val="20"/>
                <w:szCs w:val="20"/>
              </w:rPr>
              <w:t>2) Приложение II се изменя, както следва:</w:t>
            </w:r>
          </w:p>
          <w:p w14:paraId="71A738B9" w14:textId="77777777" w:rsidR="000B5EE8" w:rsidRPr="00613278" w:rsidRDefault="000B5EE8" w:rsidP="000B5EE8">
            <w:pPr>
              <w:jc w:val="both"/>
              <w:rPr>
                <w:sz w:val="20"/>
                <w:szCs w:val="20"/>
              </w:rPr>
            </w:pPr>
            <w:r w:rsidRPr="00613278">
              <w:rPr>
                <w:sz w:val="20"/>
                <w:szCs w:val="20"/>
              </w:rPr>
              <w:t>а) заглавието се заменя със следното:</w:t>
            </w:r>
          </w:p>
          <w:p w14:paraId="37381322" w14:textId="77777777" w:rsidR="000B5EE8" w:rsidRPr="00613278" w:rsidRDefault="000B5EE8" w:rsidP="000B5EE8">
            <w:pPr>
              <w:jc w:val="both"/>
              <w:rPr>
                <w:sz w:val="20"/>
                <w:szCs w:val="20"/>
              </w:rPr>
            </w:pPr>
          </w:p>
          <w:p w14:paraId="7D42D7FD" w14:textId="77777777" w:rsidR="000B5EE8" w:rsidRPr="00613278" w:rsidRDefault="000B5EE8" w:rsidP="000B5EE8">
            <w:pPr>
              <w:jc w:val="both"/>
              <w:rPr>
                <w:sz w:val="20"/>
                <w:szCs w:val="20"/>
              </w:rPr>
            </w:pPr>
            <w:r w:rsidRPr="00613278">
              <w:rPr>
                <w:sz w:val="20"/>
                <w:szCs w:val="20"/>
              </w:rPr>
              <w:t>„РАЗПОРЕДБИ ЗА ОБРАЗЕЦА НА ЕВРОПЕЙСКИЯ СЪЮЗ ЗА КАРТА ЗА КВАЛИФИКАЦИЯ НА ВОДАЧ НА ПРЕВОЗНО СРЕДСТВО“;</w:t>
            </w:r>
          </w:p>
        </w:tc>
        <w:tc>
          <w:tcPr>
            <w:tcW w:w="2205" w:type="pct"/>
            <w:shd w:val="clear" w:color="auto" w:fill="auto"/>
          </w:tcPr>
          <w:p w14:paraId="0865008C" w14:textId="77777777" w:rsidR="000B5EE8" w:rsidRPr="00613278" w:rsidRDefault="000B5EE8" w:rsidP="00D82B7D">
            <w:pPr>
              <w:pStyle w:val="NormalWeb"/>
              <w:spacing w:before="0" w:beforeAutospacing="0" w:after="0" w:afterAutospacing="0"/>
              <w:jc w:val="both"/>
              <w:rPr>
                <w:sz w:val="20"/>
                <w:szCs w:val="20"/>
              </w:rPr>
            </w:pPr>
          </w:p>
        </w:tc>
        <w:tc>
          <w:tcPr>
            <w:tcW w:w="601" w:type="pct"/>
            <w:shd w:val="clear" w:color="auto" w:fill="auto"/>
          </w:tcPr>
          <w:p w14:paraId="25D2A33F" w14:textId="77777777" w:rsidR="000B5EE8" w:rsidRPr="00613278" w:rsidRDefault="00D82B7D" w:rsidP="000B5EE8">
            <w:pPr>
              <w:jc w:val="both"/>
              <w:rPr>
                <w:sz w:val="20"/>
                <w:szCs w:val="20"/>
              </w:rPr>
            </w:pPr>
            <w:r w:rsidRPr="00613278">
              <w:rPr>
                <w:sz w:val="20"/>
                <w:szCs w:val="20"/>
              </w:rPr>
              <w:t>Не</w:t>
            </w:r>
            <w:r w:rsidR="00930898" w:rsidRPr="00613278">
              <w:rPr>
                <w:sz w:val="20"/>
                <w:szCs w:val="20"/>
              </w:rPr>
              <w:t xml:space="preserve"> </w:t>
            </w:r>
            <w:r w:rsidRPr="00613278">
              <w:rPr>
                <w:sz w:val="20"/>
                <w:szCs w:val="20"/>
              </w:rPr>
              <w:t>подлежи на въвеждане</w:t>
            </w:r>
          </w:p>
        </w:tc>
      </w:tr>
      <w:tr w:rsidR="00613278" w:rsidRPr="00613278" w14:paraId="3B51D959" w14:textId="77777777" w:rsidTr="003F565C">
        <w:tc>
          <w:tcPr>
            <w:tcW w:w="2194" w:type="pct"/>
            <w:shd w:val="clear" w:color="auto" w:fill="auto"/>
          </w:tcPr>
          <w:p w14:paraId="1269B495" w14:textId="77777777" w:rsidR="000B5EE8" w:rsidRPr="00613278" w:rsidRDefault="000B5EE8" w:rsidP="000B5EE8">
            <w:pPr>
              <w:jc w:val="both"/>
              <w:rPr>
                <w:sz w:val="20"/>
                <w:szCs w:val="20"/>
              </w:rPr>
            </w:pPr>
            <w:r w:rsidRPr="00613278">
              <w:rPr>
                <w:sz w:val="20"/>
                <w:szCs w:val="20"/>
              </w:rPr>
              <w:t>б) раздел 2 се изменя, както следва:</w:t>
            </w:r>
          </w:p>
          <w:p w14:paraId="7C417544" w14:textId="77777777" w:rsidR="000B5EE8" w:rsidRPr="00613278" w:rsidRDefault="000B5EE8" w:rsidP="000B5EE8">
            <w:pPr>
              <w:jc w:val="both"/>
              <w:rPr>
                <w:sz w:val="20"/>
                <w:szCs w:val="20"/>
              </w:rPr>
            </w:pPr>
          </w:p>
          <w:p w14:paraId="763CBA4B" w14:textId="77777777" w:rsidR="000B5EE8" w:rsidRPr="00613278" w:rsidRDefault="000B5EE8" w:rsidP="000B5EE8">
            <w:pPr>
              <w:jc w:val="both"/>
              <w:rPr>
                <w:sz w:val="20"/>
                <w:szCs w:val="20"/>
              </w:rPr>
            </w:pPr>
            <w:r w:rsidRPr="00613278">
              <w:rPr>
                <w:sz w:val="20"/>
                <w:szCs w:val="20"/>
              </w:rPr>
              <w:t>i) относно страна 1 на картата за квалификация на водача на превозно средство:</w:t>
            </w:r>
          </w:p>
          <w:p w14:paraId="12C3D48C" w14:textId="77777777" w:rsidR="000B5EE8" w:rsidRPr="00613278" w:rsidRDefault="000B5EE8" w:rsidP="000B5EE8">
            <w:pPr>
              <w:jc w:val="both"/>
              <w:rPr>
                <w:sz w:val="20"/>
                <w:szCs w:val="20"/>
              </w:rPr>
            </w:pPr>
          </w:p>
          <w:p w14:paraId="7DBDB7BA" w14:textId="77777777" w:rsidR="000B5EE8" w:rsidRPr="00613278" w:rsidRDefault="000B5EE8" w:rsidP="000B5EE8">
            <w:pPr>
              <w:jc w:val="both"/>
              <w:rPr>
                <w:sz w:val="20"/>
                <w:szCs w:val="20"/>
              </w:rPr>
            </w:pPr>
            <w:r w:rsidRPr="00613278">
              <w:rPr>
                <w:sz w:val="20"/>
                <w:szCs w:val="20"/>
              </w:rPr>
              <w:t>— в буква г) точка 9 се заменя със следното:</w:t>
            </w:r>
          </w:p>
          <w:p w14:paraId="723E559A" w14:textId="77777777" w:rsidR="000B5EE8" w:rsidRPr="00613278" w:rsidRDefault="000B5EE8" w:rsidP="000B5EE8">
            <w:pPr>
              <w:jc w:val="both"/>
              <w:rPr>
                <w:sz w:val="20"/>
                <w:szCs w:val="20"/>
              </w:rPr>
            </w:pPr>
          </w:p>
          <w:p w14:paraId="5C66D8AC" w14:textId="77777777" w:rsidR="000B5EE8" w:rsidRPr="00613278" w:rsidRDefault="000B5EE8" w:rsidP="000B5EE8">
            <w:pPr>
              <w:jc w:val="both"/>
              <w:rPr>
                <w:sz w:val="20"/>
                <w:szCs w:val="20"/>
              </w:rPr>
            </w:pPr>
            <w:r w:rsidRPr="00613278">
              <w:rPr>
                <w:sz w:val="20"/>
                <w:szCs w:val="20"/>
              </w:rPr>
              <w:t>„9. категории превозни средства, за които водачът на превозно средство отговаря на изискванията за начална квалификация и продължаващо обучение;“</w:t>
            </w:r>
          </w:p>
          <w:p w14:paraId="709335B1" w14:textId="77777777" w:rsidR="000B5EE8" w:rsidRPr="00613278" w:rsidRDefault="000B5EE8" w:rsidP="000B5EE8">
            <w:pPr>
              <w:jc w:val="both"/>
              <w:rPr>
                <w:sz w:val="20"/>
                <w:szCs w:val="20"/>
              </w:rPr>
            </w:pPr>
          </w:p>
          <w:p w14:paraId="5A7FC721" w14:textId="77777777" w:rsidR="000B5EE8" w:rsidRPr="00613278" w:rsidRDefault="000B5EE8" w:rsidP="000B5EE8">
            <w:pPr>
              <w:jc w:val="both"/>
              <w:rPr>
                <w:sz w:val="20"/>
                <w:szCs w:val="20"/>
              </w:rPr>
            </w:pPr>
            <w:r w:rsidRPr="00613278">
              <w:rPr>
                <w:sz w:val="20"/>
                <w:szCs w:val="20"/>
              </w:rPr>
              <w:t>— в буква д) първото изречение се заменя със следното:</w:t>
            </w:r>
          </w:p>
          <w:p w14:paraId="73071254" w14:textId="77777777" w:rsidR="000B5EE8" w:rsidRPr="00613278" w:rsidRDefault="000B5EE8" w:rsidP="000B5EE8">
            <w:pPr>
              <w:jc w:val="both"/>
              <w:rPr>
                <w:sz w:val="20"/>
                <w:szCs w:val="20"/>
              </w:rPr>
            </w:pPr>
          </w:p>
          <w:p w14:paraId="71571C72" w14:textId="77777777" w:rsidR="000B5EE8" w:rsidRPr="00613278" w:rsidRDefault="000B5EE8" w:rsidP="000B5EE8">
            <w:pPr>
              <w:jc w:val="both"/>
              <w:rPr>
                <w:sz w:val="20"/>
                <w:szCs w:val="20"/>
              </w:rPr>
            </w:pPr>
            <w:r w:rsidRPr="00613278">
              <w:rPr>
                <w:sz w:val="20"/>
                <w:szCs w:val="20"/>
              </w:rPr>
              <w:t xml:space="preserve">„заглавието „Образец на Европейския съюз“ на езика или езиците на държавата членка, която издава картата, и подзаглавието „карта за </w:t>
            </w:r>
            <w:r w:rsidRPr="00613278">
              <w:rPr>
                <w:sz w:val="20"/>
                <w:szCs w:val="20"/>
              </w:rPr>
              <w:lastRenderedPageBreak/>
              <w:t>квалификация на водач на моторно превозно средство“ на останалите официални езици на Съюза, отпечатани в син цвят, така че да образуват фона на картата:“;</w:t>
            </w:r>
          </w:p>
        </w:tc>
        <w:tc>
          <w:tcPr>
            <w:tcW w:w="2205" w:type="pct"/>
            <w:shd w:val="clear" w:color="auto" w:fill="auto"/>
          </w:tcPr>
          <w:p w14:paraId="35EB2C0A" w14:textId="77777777" w:rsidR="00D82B7D" w:rsidRPr="00613278" w:rsidRDefault="00D82B7D" w:rsidP="00D82B7D">
            <w:pPr>
              <w:pStyle w:val="NormalWeb"/>
              <w:spacing w:before="0" w:beforeAutospacing="0" w:after="0" w:afterAutospacing="0"/>
              <w:jc w:val="both"/>
              <w:rPr>
                <w:i/>
                <w:sz w:val="20"/>
                <w:szCs w:val="20"/>
              </w:rPr>
            </w:pPr>
            <w:r w:rsidRPr="00613278">
              <w:rPr>
                <w:i/>
                <w:sz w:val="20"/>
                <w:szCs w:val="20"/>
              </w:rPr>
              <w:lastRenderedPageBreak/>
              <w:t>Наредба за изменение и допълнение на Наредба № 41 от 04.08.2008 г.</w:t>
            </w:r>
          </w:p>
          <w:p w14:paraId="039DDEE0" w14:textId="7F23E017" w:rsidR="005A4F33" w:rsidRPr="00613278" w:rsidRDefault="006E07D9" w:rsidP="005A4F33">
            <w:pPr>
              <w:ind w:firstLine="33"/>
              <w:jc w:val="both"/>
              <w:rPr>
                <w:sz w:val="20"/>
                <w:szCs w:val="20"/>
              </w:rPr>
            </w:pPr>
            <w:r w:rsidRPr="00613278">
              <w:rPr>
                <w:sz w:val="20"/>
                <w:szCs w:val="20"/>
              </w:rPr>
              <w:t>§ 32</w:t>
            </w:r>
            <w:r w:rsidR="005A4F33" w:rsidRPr="00613278">
              <w:rPr>
                <w:sz w:val="20"/>
                <w:szCs w:val="20"/>
              </w:rPr>
              <w:t>. В Приложение № 1 към чл. 2, т. 2 се правят следните изменения:</w:t>
            </w:r>
          </w:p>
          <w:p w14:paraId="5A7BD87E" w14:textId="77777777" w:rsidR="005A4F33" w:rsidRPr="00613278" w:rsidRDefault="005A4F33" w:rsidP="005A4F33">
            <w:pPr>
              <w:ind w:firstLine="33"/>
              <w:jc w:val="both"/>
              <w:rPr>
                <w:sz w:val="20"/>
                <w:szCs w:val="20"/>
              </w:rPr>
            </w:pPr>
            <w:r w:rsidRPr="00613278">
              <w:rPr>
                <w:sz w:val="20"/>
                <w:szCs w:val="20"/>
              </w:rPr>
              <w:t>1. В третия абзац думите „модел на Европейските общности“ се заменят с „образец на Европейския съюз“, а думата „Общността“ се заменя със „Европейския съюз“.</w:t>
            </w:r>
          </w:p>
          <w:p w14:paraId="5C2D3E8D" w14:textId="75A01D38" w:rsidR="005A4F33" w:rsidRPr="00613278" w:rsidRDefault="005A4F33" w:rsidP="005A4F33">
            <w:pPr>
              <w:ind w:firstLine="33"/>
              <w:jc w:val="both"/>
              <w:rPr>
                <w:sz w:val="20"/>
                <w:szCs w:val="20"/>
              </w:rPr>
            </w:pPr>
            <w:r w:rsidRPr="00613278">
              <w:rPr>
                <w:sz w:val="20"/>
                <w:szCs w:val="20"/>
              </w:rPr>
              <w:t xml:space="preserve">2. </w:t>
            </w:r>
            <w:r w:rsidR="008F11C1" w:rsidRPr="00613278">
              <w:rPr>
                <w:sz w:val="20"/>
                <w:szCs w:val="20"/>
              </w:rPr>
              <w:t>В образеца на картата за квалификация на водач на МПС думите „Министерство на транспорта“ се заменят с „Министерство на транспорта, информационните технологии и съобщенията“, а думите „</w:t>
            </w:r>
            <w:proofErr w:type="spellStart"/>
            <w:r w:rsidR="008F11C1" w:rsidRPr="00613278">
              <w:rPr>
                <w:sz w:val="20"/>
                <w:szCs w:val="20"/>
              </w:rPr>
              <w:t>Ministry</w:t>
            </w:r>
            <w:proofErr w:type="spellEnd"/>
            <w:r w:rsidR="008F11C1" w:rsidRPr="00613278">
              <w:rPr>
                <w:sz w:val="20"/>
                <w:szCs w:val="20"/>
              </w:rPr>
              <w:t xml:space="preserve"> </w:t>
            </w:r>
            <w:proofErr w:type="spellStart"/>
            <w:r w:rsidR="008F11C1" w:rsidRPr="00613278">
              <w:rPr>
                <w:sz w:val="20"/>
                <w:szCs w:val="20"/>
              </w:rPr>
              <w:t>of</w:t>
            </w:r>
            <w:proofErr w:type="spellEnd"/>
            <w:r w:rsidR="008F11C1" w:rsidRPr="00613278">
              <w:rPr>
                <w:sz w:val="20"/>
                <w:szCs w:val="20"/>
              </w:rPr>
              <w:t xml:space="preserve"> </w:t>
            </w:r>
            <w:proofErr w:type="spellStart"/>
            <w:r w:rsidR="008F11C1" w:rsidRPr="00613278">
              <w:rPr>
                <w:sz w:val="20"/>
                <w:szCs w:val="20"/>
              </w:rPr>
              <w:t>Transport</w:t>
            </w:r>
            <w:proofErr w:type="spellEnd"/>
            <w:r w:rsidR="008F11C1" w:rsidRPr="00613278">
              <w:rPr>
                <w:sz w:val="20"/>
                <w:szCs w:val="20"/>
              </w:rPr>
              <w:t>“ се заменят с „</w:t>
            </w:r>
            <w:proofErr w:type="spellStart"/>
            <w:r w:rsidR="008F11C1" w:rsidRPr="00613278">
              <w:rPr>
                <w:sz w:val="20"/>
                <w:szCs w:val="20"/>
              </w:rPr>
              <w:t>Ministry</w:t>
            </w:r>
            <w:proofErr w:type="spellEnd"/>
            <w:r w:rsidR="008F11C1" w:rsidRPr="00613278">
              <w:rPr>
                <w:sz w:val="20"/>
                <w:szCs w:val="20"/>
              </w:rPr>
              <w:t xml:space="preserve"> </w:t>
            </w:r>
            <w:proofErr w:type="spellStart"/>
            <w:r w:rsidR="008F11C1" w:rsidRPr="00613278">
              <w:rPr>
                <w:sz w:val="20"/>
                <w:szCs w:val="20"/>
              </w:rPr>
              <w:t>of</w:t>
            </w:r>
            <w:proofErr w:type="spellEnd"/>
            <w:r w:rsidR="008F11C1" w:rsidRPr="00613278">
              <w:rPr>
                <w:sz w:val="20"/>
                <w:szCs w:val="20"/>
              </w:rPr>
              <w:t xml:space="preserve"> </w:t>
            </w:r>
            <w:proofErr w:type="spellStart"/>
            <w:r w:rsidR="008F11C1" w:rsidRPr="00613278">
              <w:rPr>
                <w:sz w:val="20"/>
                <w:szCs w:val="20"/>
              </w:rPr>
              <w:t>Transport</w:t>
            </w:r>
            <w:proofErr w:type="spellEnd"/>
            <w:r w:rsidR="008F11C1" w:rsidRPr="00613278">
              <w:rPr>
                <w:sz w:val="20"/>
                <w:szCs w:val="20"/>
              </w:rPr>
              <w:t xml:space="preserve">, </w:t>
            </w:r>
            <w:proofErr w:type="spellStart"/>
            <w:r w:rsidR="008F11C1" w:rsidRPr="00613278">
              <w:rPr>
                <w:sz w:val="20"/>
                <w:szCs w:val="20"/>
              </w:rPr>
              <w:t>Information</w:t>
            </w:r>
            <w:proofErr w:type="spellEnd"/>
            <w:r w:rsidR="008F11C1" w:rsidRPr="00613278">
              <w:rPr>
                <w:sz w:val="20"/>
                <w:szCs w:val="20"/>
              </w:rPr>
              <w:t xml:space="preserve"> Technology </w:t>
            </w:r>
            <w:proofErr w:type="spellStart"/>
            <w:r w:rsidR="008F11C1" w:rsidRPr="00613278">
              <w:rPr>
                <w:sz w:val="20"/>
                <w:szCs w:val="20"/>
              </w:rPr>
              <w:t>and</w:t>
            </w:r>
            <w:proofErr w:type="spellEnd"/>
            <w:r w:rsidR="008F11C1" w:rsidRPr="00613278">
              <w:rPr>
                <w:sz w:val="20"/>
                <w:szCs w:val="20"/>
              </w:rPr>
              <w:t xml:space="preserve"> </w:t>
            </w:r>
            <w:proofErr w:type="spellStart"/>
            <w:r w:rsidR="008F11C1" w:rsidRPr="00613278">
              <w:rPr>
                <w:sz w:val="20"/>
                <w:szCs w:val="20"/>
              </w:rPr>
              <w:t>Communications</w:t>
            </w:r>
            <w:proofErr w:type="spellEnd"/>
            <w:r w:rsidR="008F11C1" w:rsidRPr="00613278">
              <w:rPr>
                <w:sz w:val="20"/>
                <w:szCs w:val="20"/>
              </w:rPr>
              <w:t>“, а думите „Код на общността/community code“ се заменят с „код на съюза/Union code“</w:t>
            </w:r>
            <w:r w:rsidRPr="00613278">
              <w:rPr>
                <w:sz w:val="20"/>
                <w:szCs w:val="20"/>
              </w:rPr>
              <w:t>.</w:t>
            </w:r>
          </w:p>
          <w:p w14:paraId="4EC58CD3" w14:textId="77777777" w:rsidR="005A4F33" w:rsidRPr="00613278" w:rsidRDefault="005A4F33" w:rsidP="005A4F33">
            <w:pPr>
              <w:ind w:firstLine="33"/>
              <w:jc w:val="both"/>
              <w:rPr>
                <w:sz w:val="20"/>
                <w:szCs w:val="20"/>
              </w:rPr>
            </w:pPr>
            <w:r w:rsidRPr="00613278">
              <w:rPr>
                <w:sz w:val="20"/>
                <w:szCs w:val="20"/>
              </w:rPr>
              <w:t>3. В страна 1 се правят следните изменения:</w:t>
            </w:r>
          </w:p>
          <w:p w14:paraId="0BB8602F" w14:textId="77777777" w:rsidR="005A4F33" w:rsidRPr="00613278" w:rsidRDefault="005A4F33" w:rsidP="005A4F33">
            <w:pPr>
              <w:ind w:firstLine="33"/>
              <w:jc w:val="both"/>
              <w:rPr>
                <w:sz w:val="20"/>
                <w:szCs w:val="20"/>
              </w:rPr>
            </w:pPr>
            <w:r w:rsidRPr="00613278">
              <w:rPr>
                <w:sz w:val="20"/>
                <w:szCs w:val="20"/>
              </w:rPr>
              <w:t>а) в т. 9 думите „категория/подкатегория“ се заменят с „категория“;</w:t>
            </w:r>
          </w:p>
          <w:p w14:paraId="3B4EA345" w14:textId="77777777" w:rsidR="005A4F33" w:rsidRPr="00613278" w:rsidRDefault="005A4F33" w:rsidP="005A4F33">
            <w:pPr>
              <w:ind w:firstLine="33"/>
              <w:jc w:val="both"/>
              <w:rPr>
                <w:sz w:val="20"/>
                <w:szCs w:val="20"/>
              </w:rPr>
            </w:pPr>
            <w:r w:rsidRPr="00613278">
              <w:rPr>
                <w:sz w:val="20"/>
                <w:szCs w:val="20"/>
              </w:rPr>
              <w:t>б)  буква „д“ се изменя така:</w:t>
            </w:r>
          </w:p>
          <w:p w14:paraId="05EE87AC" w14:textId="5D314199" w:rsidR="00D82B7D" w:rsidRPr="00613278" w:rsidRDefault="005A4F33" w:rsidP="005A4F33">
            <w:pPr>
              <w:ind w:firstLine="33"/>
              <w:jc w:val="both"/>
              <w:rPr>
                <w:sz w:val="20"/>
                <w:szCs w:val="20"/>
              </w:rPr>
            </w:pPr>
            <w:r w:rsidRPr="00613278">
              <w:rPr>
                <w:sz w:val="20"/>
                <w:szCs w:val="20"/>
              </w:rPr>
              <w:lastRenderedPageBreak/>
              <w:t>„д) заглавието „Образец на Европейския съюз“ на езика или езиците на държавата член на Европейския съюз, която издава картата и подзаглавието „карта за квалификация на водач на моторно превозно средство“ на останалите официални езици на Съюза, отпечатани в син цвят, така че да образуват фона на картата“.</w:t>
            </w:r>
          </w:p>
          <w:p w14:paraId="2AD77FF1" w14:textId="77777777" w:rsidR="000B5EE8" w:rsidRPr="00613278" w:rsidRDefault="000B5EE8" w:rsidP="00970EB6">
            <w:pPr>
              <w:ind w:firstLine="33"/>
              <w:jc w:val="both"/>
              <w:rPr>
                <w:sz w:val="20"/>
                <w:szCs w:val="20"/>
              </w:rPr>
            </w:pPr>
          </w:p>
        </w:tc>
        <w:tc>
          <w:tcPr>
            <w:tcW w:w="601" w:type="pct"/>
            <w:shd w:val="clear" w:color="auto" w:fill="auto"/>
          </w:tcPr>
          <w:p w14:paraId="28540BB5" w14:textId="77777777" w:rsidR="000B5EE8" w:rsidRPr="00613278" w:rsidRDefault="00B26B54" w:rsidP="000B5EE8">
            <w:pPr>
              <w:jc w:val="both"/>
              <w:rPr>
                <w:sz w:val="20"/>
                <w:szCs w:val="20"/>
              </w:rPr>
            </w:pPr>
            <w:r w:rsidRPr="00613278">
              <w:rPr>
                <w:sz w:val="20"/>
                <w:szCs w:val="20"/>
              </w:rPr>
              <w:lastRenderedPageBreak/>
              <w:t>Пълно</w:t>
            </w:r>
          </w:p>
        </w:tc>
      </w:tr>
      <w:tr w:rsidR="00613278" w:rsidRPr="00613278" w14:paraId="5A695A52" w14:textId="77777777" w:rsidTr="003F565C">
        <w:tc>
          <w:tcPr>
            <w:tcW w:w="2194" w:type="pct"/>
            <w:shd w:val="clear" w:color="auto" w:fill="auto"/>
          </w:tcPr>
          <w:p w14:paraId="4E0C06D2" w14:textId="77777777" w:rsidR="00970EB6" w:rsidRPr="00613278" w:rsidRDefault="00970EB6" w:rsidP="00970EB6">
            <w:pPr>
              <w:jc w:val="both"/>
              <w:rPr>
                <w:sz w:val="20"/>
                <w:szCs w:val="20"/>
              </w:rPr>
            </w:pPr>
            <w:r w:rsidRPr="00613278">
              <w:rPr>
                <w:sz w:val="20"/>
                <w:szCs w:val="20"/>
              </w:rPr>
              <w:lastRenderedPageBreak/>
              <w:t>ii) относно страна 2 на картата за квалификация на водача на превозно средство, в буква а) точки 9 и 10 се заменят със следното:</w:t>
            </w:r>
          </w:p>
          <w:p w14:paraId="3E6E77D0" w14:textId="77777777" w:rsidR="00970EB6" w:rsidRPr="00613278" w:rsidRDefault="00970EB6" w:rsidP="00970EB6">
            <w:pPr>
              <w:jc w:val="both"/>
              <w:rPr>
                <w:sz w:val="20"/>
                <w:szCs w:val="20"/>
              </w:rPr>
            </w:pPr>
          </w:p>
          <w:p w14:paraId="2EF73204" w14:textId="77777777" w:rsidR="00970EB6" w:rsidRPr="00613278" w:rsidRDefault="00970EB6" w:rsidP="00970EB6">
            <w:pPr>
              <w:jc w:val="both"/>
              <w:rPr>
                <w:sz w:val="20"/>
                <w:szCs w:val="20"/>
              </w:rPr>
            </w:pPr>
            <w:r w:rsidRPr="00613278">
              <w:rPr>
                <w:sz w:val="20"/>
                <w:szCs w:val="20"/>
              </w:rPr>
              <w:t>„9. категории превозни средства, за които водачът на превозно средство отговаря на изискванията за начална квалификация и продължаващо обучение;</w:t>
            </w:r>
          </w:p>
          <w:p w14:paraId="5C4699EB" w14:textId="77777777" w:rsidR="00970EB6" w:rsidRPr="00613278" w:rsidRDefault="00970EB6" w:rsidP="00970EB6">
            <w:pPr>
              <w:jc w:val="both"/>
              <w:rPr>
                <w:sz w:val="20"/>
                <w:szCs w:val="20"/>
              </w:rPr>
            </w:pPr>
          </w:p>
          <w:p w14:paraId="1B8BBDBD" w14:textId="77777777" w:rsidR="00970EB6" w:rsidRPr="00613278" w:rsidRDefault="00970EB6" w:rsidP="00970EB6">
            <w:pPr>
              <w:jc w:val="both"/>
              <w:rPr>
                <w:sz w:val="20"/>
                <w:szCs w:val="20"/>
              </w:rPr>
            </w:pPr>
            <w:r w:rsidRPr="00613278">
              <w:rPr>
                <w:sz w:val="20"/>
                <w:szCs w:val="20"/>
              </w:rPr>
              <w:t>10. хармонизирания код „95“ на Съюза, предвиден в приложение I към Директива 2006/126/ЕО;“</w:t>
            </w:r>
          </w:p>
        </w:tc>
        <w:tc>
          <w:tcPr>
            <w:tcW w:w="2205" w:type="pct"/>
            <w:shd w:val="clear" w:color="auto" w:fill="auto"/>
          </w:tcPr>
          <w:p w14:paraId="5AFACEAE" w14:textId="77777777" w:rsidR="00970EB6" w:rsidRPr="00613278" w:rsidRDefault="00970EB6" w:rsidP="00970EB6">
            <w:pPr>
              <w:pStyle w:val="NormalWeb"/>
              <w:spacing w:before="0" w:beforeAutospacing="0" w:after="0" w:afterAutospacing="0"/>
              <w:jc w:val="both"/>
              <w:rPr>
                <w:i/>
                <w:sz w:val="20"/>
                <w:szCs w:val="20"/>
              </w:rPr>
            </w:pPr>
            <w:r w:rsidRPr="00613278">
              <w:rPr>
                <w:i/>
                <w:sz w:val="20"/>
                <w:szCs w:val="20"/>
              </w:rPr>
              <w:t>Наредба за изменение и допълнение на Наредба № 41 от 04.08.2008 г.</w:t>
            </w:r>
          </w:p>
          <w:p w14:paraId="62D7CCF0" w14:textId="4E3404E9" w:rsidR="00970EB6" w:rsidRPr="00613278" w:rsidRDefault="006E07D9" w:rsidP="00970EB6">
            <w:pPr>
              <w:ind w:firstLine="33"/>
              <w:jc w:val="both"/>
              <w:rPr>
                <w:sz w:val="20"/>
                <w:szCs w:val="20"/>
              </w:rPr>
            </w:pPr>
            <w:r w:rsidRPr="00613278">
              <w:rPr>
                <w:sz w:val="20"/>
                <w:szCs w:val="20"/>
              </w:rPr>
              <w:t>§ 32</w:t>
            </w:r>
            <w:r w:rsidR="00970EB6" w:rsidRPr="00613278">
              <w:rPr>
                <w:sz w:val="20"/>
                <w:szCs w:val="20"/>
              </w:rPr>
              <w:t>. В Приложение № 1 към чл. 2, т. 2 се правят следните изменения:</w:t>
            </w:r>
          </w:p>
          <w:p w14:paraId="322C9EFF" w14:textId="77777777" w:rsidR="005A4F33" w:rsidRPr="00613278" w:rsidRDefault="005A4F33" w:rsidP="005A4F33">
            <w:pPr>
              <w:ind w:firstLine="33"/>
              <w:jc w:val="both"/>
              <w:rPr>
                <w:sz w:val="20"/>
                <w:szCs w:val="20"/>
              </w:rPr>
            </w:pPr>
            <w:r w:rsidRPr="00613278">
              <w:rPr>
                <w:sz w:val="20"/>
                <w:szCs w:val="20"/>
              </w:rPr>
              <w:t>4. В страна 2 се правят следните изменения:</w:t>
            </w:r>
          </w:p>
          <w:p w14:paraId="74DC7640" w14:textId="77777777" w:rsidR="005A4F33" w:rsidRPr="00613278" w:rsidRDefault="005A4F33" w:rsidP="005A4F33">
            <w:pPr>
              <w:ind w:firstLine="33"/>
              <w:jc w:val="both"/>
              <w:rPr>
                <w:sz w:val="20"/>
                <w:szCs w:val="20"/>
              </w:rPr>
            </w:pPr>
            <w:r w:rsidRPr="00613278">
              <w:rPr>
                <w:sz w:val="20"/>
                <w:szCs w:val="20"/>
              </w:rPr>
              <w:t>а) в т. 9 думите „категория/подкатегория“ се заменят с „категория“;</w:t>
            </w:r>
          </w:p>
          <w:p w14:paraId="06E993B2" w14:textId="7B54AB9A" w:rsidR="00970EB6" w:rsidRPr="00613278" w:rsidRDefault="005A4F33" w:rsidP="008F11C1">
            <w:pPr>
              <w:ind w:firstLine="33"/>
              <w:jc w:val="both"/>
              <w:rPr>
                <w:sz w:val="20"/>
                <w:szCs w:val="20"/>
              </w:rPr>
            </w:pPr>
            <w:r w:rsidRPr="00613278">
              <w:rPr>
                <w:sz w:val="20"/>
                <w:szCs w:val="20"/>
              </w:rPr>
              <w:t>б) в т. 10 думите „код на Общността“ се заменят с „хармонизирания код „95“ на  Съюза, предвиден в приложение I към Директива 2006/126/ЕО“</w:t>
            </w:r>
            <w:r w:rsidR="008F11C1" w:rsidRPr="00613278">
              <w:rPr>
                <w:sz w:val="20"/>
                <w:szCs w:val="20"/>
              </w:rPr>
              <w:t>.</w:t>
            </w:r>
          </w:p>
        </w:tc>
        <w:tc>
          <w:tcPr>
            <w:tcW w:w="601" w:type="pct"/>
            <w:shd w:val="clear" w:color="auto" w:fill="auto"/>
          </w:tcPr>
          <w:p w14:paraId="49D3B8E7" w14:textId="77777777" w:rsidR="00970EB6" w:rsidRPr="00613278" w:rsidRDefault="009B42D7" w:rsidP="000B5EE8">
            <w:pPr>
              <w:jc w:val="both"/>
              <w:rPr>
                <w:sz w:val="20"/>
                <w:szCs w:val="20"/>
              </w:rPr>
            </w:pPr>
            <w:r w:rsidRPr="00613278">
              <w:rPr>
                <w:sz w:val="20"/>
                <w:szCs w:val="20"/>
              </w:rPr>
              <w:t>Пълно</w:t>
            </w:r>
          </w:p>
        </w:tc>
      </w:tr>
      <w:tr w:rsidR="00613278" w:rsidRPr="00613278" w14:paraId="377498D1" w14:textId="77777777" w:rsidTr="003F565C">
        <w:tc>
          <w:tcPr>
            <w:tcW w:w="2194" w:type="pct"/>
            <w:shd w:val="clear" w:color="auto" w:fill="auto"/>
          </w:tcPr>
          <w:p w14:paraId="16BAE4EB" w14:textId="77777777" w:rsidR="000B5EE8" w:rsidRPr="00613278" w:rsidRDefault="000B5EE8" w:rsidP="000B5EE8">
            <w:pPr>
              <w:jc w:val="both"/>
              <w:rPr>
                <w:sz w:val="20"/>
                <w:szCs w:val="20"/>
              </w:rPr>
            </w:pPr>
            <w:r w:rsidRPr="00613278">
              <w:rPr>
                <w:sz w:val="20"/>
                <w:szCs w:val="20"/>
              </w:rPr>
              <w:t>в) раздел 4 се изменя, както следва:</w:t>
            </w:r>
          </w:p>
          <w:p w14:paraId="1AECB8C8" w14:textId="77777777" w:rsidR="000B5EE8" w:rsidRPr="00613278" w:rsidRDefault="000B5EE8" w:rsidP="000B5EE8">
            <w:pPr>
              <w:jc w:val="both"/>
              <w:rPr>
                <w:sz w:val="20"/>
                <w:szCs w:val="20"/>
              </w:rPr>
            </w:pPr>
          </w:p>
          <w:p w14:paraId="067986FC" w14:textId="77777777" w:rsidR="000B5EE8" w:rsidRPr="00613278" w:rsidRDefault="000B5EE8" w:rsidP="000B5EE8">
            <w:pPr>
              <w:jc w:val="both"/>
              <w:rPr>
                <w:sz w:val="20"/>
                <w:szCs w:val="20"/>
              </w:rPr>
            </w:pPr>
            <w:r w:rsidRPr="00613278">
              <w:rPr>
                <w:sz w:val="20"/>
                <w:szCs w:val="20"/>
              </w:rPr>
              <w:t>i) заглавието се заменя със следното:</w:t>
            </w:r>
          </w:p>
          <w:p w14:paraId="7F3C191B" w14:textId="77777777" w:rsidR="000B5EE8" w:rsidRPr="00613278" w:rsidRDefault="000B5EE8" w:rsidP="000B5EE8">
            <w:pPr>
              <w:jc w:val="both"/>
              <w:rPr>
                <w:sz w:val="20"/>
                <w:szCs w:val="20"/>
              </w:rPr>
            </w:pPr>
          </w:p>
          <w:p w14:paraId="3F9C1D6A" w14:textId="77777777" w:rsidR="000B5EE8" w:rsidRPr="00613278" w:rsidRDefault="000B5EE8" w:rsidP="000B5EE8">
            <w:pPr>
              <w:jc w:val="both"/>
              <w:rPr>
                <w:sz w:val="20"/>
                <w:szCs w:val="20"/>
              </w:rPr>
            </w:pPr>
            <w:r w:rsidRPr="00613278">
              <w:rPr>
                <w:sz w:val="20"/>
                <w:szCs w:val="20"/>
              </w:rPr>
              <w:t>„ОБРАЗЕЦ НА ЕВРОПЕЙСКИЯ СЪЮЗ ЗА КАРТА ЗА КВАЛИФИКАЦИЯ НА ВОДАЧ НА МОТОРНО ПРЕВОЗНО СРЕДСТВО“;</w:t>
            </w:r>
          </w:p>
        </w:tc>
        <w:tc>
          <w:tcPr>
            <w:tcW w:w="2205" w:type="pct"/>
            <w:shd w:val="clear" w:color="auto" w:fill="auto"/>
          </w:tcPr>
          <w:p w14:paraId="6321480B" w14:textId="77777777" w:rsidR="000B5EE8" w:rsidRPr="00613278" w:rsidRDefault="000B5EE8" w:rsidP="000B5EE8">
            <w:pPr>
              <w:jc w:val="both"/>
              <w:rPr>
                <w:sz w:val="20"/>
                <w:szCs w:val="20"/>
              </w:rPr>
            </w:pPr>
          </w:p>
        </w:tc>
        <w:tc>
          <w:tcPr>
            <w:tcW w:w="601" w:type="pct"/>
            <w:shd w:val="clear" w:color="auto" w:fill="auto"/>
          </w:tcPr>
          <w:p w14:paraId="0ED5B45A" w14:textId="77777777" w:rsidR="000B5EE8" w:rsidRPr="00613278" w:rsidRDefault="00B26B54" w:rsidP="000B5EE8">
            <w:pPr>
              <w:jc w:val="both"/>
              <w:rPr>
                <w:sz w:val="20"/>
                <w:szCs w:val="20"/>
              </w:rPr>
            </w:pPr>
            <w:r w:rsidRPr="00613278">
              <w:rPr>
                <w:sz w:val="20"/>
                <w:szCs w:val="20"/>
              </w:rPr>
              <w:t>Не</w:t>
            </w:r>
            <w:r w:rsidR="00930898" w:rsidRPr="00613278">
              <w:rPr>
                <w:sz w:val="20"/>
                <w:szCs w:val="20"/>
              </w:rPr>
              <w:t xml:space="preserve"> </w:t>
            </w:r>
            <w:r w:rsidRPr="00613278">
              <w:rPr>
                <w:sz w:val="20"/>
                <w:szCs w:val="20"/>
              </w:rPr>
              <w:t>подлежи на въвеждане</w:t>
            </w:r>
          </w:p>
        </w:tc>
      </w:tr>
      <w:tr w:rsidR="00613278" w:rsidRPr="00613278" w14:paraId="1E4C3424" w14:textId="77777777" w:rsidTr="003F565C">
        <w:tc>
          <w:tcPr>
            <w:tcW w:w="2194" w:type="pct"/>
            <w:shd w:val="clear" w:color="auto" w:fill="auto"/>
          </w:tcPr>
          <w:p w14:paraId="0F1765A4" w14:textId="77777777" w:rsidR="00B26B54" w:rsidRPr="00613278" w:rsidRDefault="00B26B54" w:rsidP="000B5EE8">
            <w:pPr>
              <w:jc w:val="both"/>
              <w:rPr>
                <w:sz w:val="20"/>
                <w:szCs w:val="20"/>
              </w:rPr>
            </w:pPr>
            <w:r w:rsidRPr="00613278">
              <w:rPr>
                <w:sz w:val="20"/>
                <w:szCs w:val="20"/>
              </w:rPr>
              <w:t>ii) на страна 2 на образеца, под номер 10 „код на Общността“ се заменя с „код на Съюза“;</w:t>
            </w:r>
          </w:p>
        </w:tc>
        <w:tc>
          <w:tcPr>
            <w:tcW w:w="2205" w:type="pct"/>
            <w:shd w:val="clear" w:color="auto" w:fill="auto"/>
          </w:tcPr>
          <w:p w14:paraId="0FA304A5" w14:textId="77777777" w:rsidR="006932C2" w:rsidRPr="00613278" w:rsidRDefault="006932C2" w:rsidP="006932C2">
            <w:pPr>
              <w:pStyle w:val="NormalWeb"/>
              <w:spacing w:before="0" w:beforeAutospacing="0" w:after="0" w:afterAutospacing="0"/>
              <w:jc w:val="both"/>
              <w:rPr>
                <w:i/>
                <w:sz w:val="20"/>
                <w:szCs w:val="20"/>
              </w:rPr>
            </w:pPr>
            <w:r w:rsidRPr="00613278">
              <w:rPr>
                <w:i/>
                <w:sz w:val="20"/>
                <w:szCs w:val="20"/>
              </w:rPr>
              <w:t>Наредба за изменение и допълнение на Наредба № 41 от 04.08.2008 г.</w:t>
            </w:r>
          </w:p>
          <w:p w14:paraId="3BC9CE85" w14:textId="5A5FF59C" w:rsidR="009839B3" w:rsidRPr="00613278" w:rsidRDefault="006E07D9" w:rsidP="009839B3">
            <w:pPr>
              <w:jc w:val="both"/>
              <w:rPr>
                <w:sz w:val="20"/>
                <w:szCs w:val="20"/>
              </w:rPr>
            </w:pPr>
            <w:r w:rsidRPr="00613278">
              <w:rPr>
                <w:sz w:val="20"/>
                <w:szCs w:val="20"/>
              </w:rPr>
              <w:t>§ 32</w:t>
            </w:r>
            <w:r w:rsidR="009839B3" w:rsidRPr="00613278">
              <w:rPr>
                <w:sz w:val="20"/>
                <w:szCs w:val="20"/>
              </w:rPr>
              <w:t>. В Приложение № 1 към чл. 2, т. 2 се правят следните изменения:</w:t>
            </w:r>
          </w:p>
          <w:p w14:paraId="3BC5A604" w14:textId="30CD0ABB" w:rsidR="00B26B54" w:rsidRPr="00613278" w:rsidRDefault="008F11C1" w:rsidP="009839B3">
            <w:pPr>
              <w:jc w:val="both"/>
              <w:rPr>
                <w:sz w:val="20"/>
                <w:szCs w:val="20"/>
              </w:rPr>
            </w:pPr>
            <w:r w:rsidRPr="00613278">
              <w:rPr>
                <w:sz w:val="20"/>
                <w:szCs w:val="20"/>
              </w:rPr>
              <w:t>2. В образеца на картата за квалификация на водач на МПС думите „Министерство на транспорта“ се заменят с „Министерство на транспорта, информационните технологии и съобщенията“, а думите „</w:t>
            </w:r>
            <w:proofErr w:type="spellStart"/>
            <w:r w:rsidRPr="00613278">
              <w:rPr>
                <w:sz w:val="20"/>
                <w:szCs w:val="20"/>
              </w:rPr>
              <w:t>Ministry</w:t>
            </w:r>
            <w:proofErr w:type="spellEnd"/>
            <w:r w:rsidRPr="00613278">
              <w:rPr>
                <w:sz w:val="20"/>
                <w:szCs w:val="20"/>
              </w:rPr>
              <w:t xml:space="preserve"> </w:t>
            </w:r>
            <w:proofErr w:type="spellStart"/>
            <w:r w:rsidRPr="00613278">
              <w:rPr>
                <w:sz w:val="20"/>
                <w:szCs w:val="20"/>
              </w:rPr>
              <w:t>of</w:t>
            </w:r>
            <w:proofErr w:type="spellEnd"/>
            <w:r w:rsidRPr="00613278">
              <w:rPr>
                <w:sz w:val="20"/>
                <w:szCs w:val="20"/>
              </w:rPr>
              <w:t xml:space="preserve"> </w:t>
            </w:r>
            <w:proofErr w:type="spellStart"/>
            <w:r w:rsidRPr="00613278">
              <w:rPr>
                <w:sz w:val="20"/>
                <w:szCs w:val="20"/>
              </w:rPr>
              <w:t>Transport</w:t>
            </w:r>
            <w:proofErr w:type="spellEnd"/>
            <w:r w:rsidRPr="00613278">
              <w:rPr>
                <w:sz w:val="20"/>
                <w:szCs w:val="20"/>
              </w:rPr>
              <w:t>“ се заменят с „</w:t>
            </w:r>
            <w:proofErr w:type="spellStart"/>
            <w:r w:rsidRPr="00613278">
              <w:rPr>
                <w:sz w:val="20"/>
                <w:szCs w:val="20"/>
              </w:rPr>
              <w:t>Ministry</w:t>
            </w:r>
            <w:proofErr w:type="spellEnd"/>
            <w:r w:rsidRPr="00613278">
              <w:rPr>
                <w:sz w:val="20"/>
                <w:szCs w:val="20"/>
              </w:rPr>
              <w:t xml:space="preserve"> </w:t>
            </w:r>
            <w:proofErr w:type="spellStart"/>
            <w:r w:rsidRPr="00613278">
              <w:rPr>
                <w:sz w:val="20"/>
                <w:szCs w:val="20"/>
              </w:rPr>
              <w:t>of</w:t>
            </w:r>
            <w:proofErr w:type="spellEnd"/>
            <w:r w:rsidRPr="00613278">
              <w:rPr>
                <w:sz w:val="20"/>
                <w:szCs w:val="20"/>
              </w:rPr>
              <w:t xml:space="preserve"> </w:t>
            </w:r>
            <w:proofErr w:type="spellStart"/>
            <w:r w:rsidRPr="00613278">
              <w:rPr>
                <w:sz w:val="20"/>
                <w:szCs w:val="20"/>
              </w:rPr>
              <w:t>Transport</w:t>
            </w:r>
            <w:proofErr w:type="spellEnd"/>
            <w:r w:rsidRPr="00613278">
              <w:rPr>
                <w:sz w:val="20"/>
                <w:szCs w:val="20"/>
              </w:rPr>
              <w:t xml:space="preserve">, </w:t>
            </w:r>
            <w:proofErr w:type="spellStart"/>
            <w:r w:rsidRPr="00613278">
              <w:rPr>
                <w:sz w:val="20"/>
                <w:szCs w:val="20"/>
              </w:rPr>
              <w:t>Information</w:t>
            </w:r>
            <w:proofErr w:type="spellEnd"/>
            <w:r w:rsidRPr="00613278">
              <w:rPr>
                <w:sz w:val="20"/>
                <w:szCs w:val="20"/>
              </w:rPr>
              <w:t xml:space="preserve"> Technology </w:t>
            </w:r>
            <w:proofErr w:type="spellStart"/>
            <w:r w:rsidRPr="00613278">
              <w:rPr>
                <w:sz w:val="20"/>
                <w:szCs w:val="20"/>
              </w:rPr>
              <w:t>and</w:t>
            </w:r>
            <w:proofErr w:type="spellEnd"/>
            <w:r w:rsidRPr="00613278">
              <w:rPr>
                <w:sz w:val="20"/>
                <w:szCs w:val="20"/>
              </w:rPr>
              <w:t xml:space="preserve"> </w:t>
            </w:r>
            <w:proofErr w:type="spellStart"/>
            <w:r w:rsidRPr="00613278">
              <w:rPr>
                <w:sz w:val="20"/>
                <w:szCs w:val="20"/>
              </w:rPr>
              <w:t>Communications</w:t>
            </w:r>
            <w:proofErr w:type="spellEnd"/>
            <w:r w:rsidRPr="00613278">
              <w:rPr>
                <w:sz w:val="20"/>
                <w:szCs w:val="20"/>
              </w:rPr>
              <w:t>“, а думите „Код на общността/community code“ се заменят с „код на съюза/Union code“.</w:t>
            </w:r>
          </w:p>
        </w:tc>
        <w:tc>
          <w:tcPr>
            <w:tcW w:w="601" w:type="pct"/>
            <w:shd w:val="clear" w:color="auto" w:fill="auto"/>
          </w:tcPr>
          <w:p w14:paraId="287EA9FE" w14:textId="77777777" w:rsidR="00B26B54" w:rsidRPr="00613278" w:rsidRDefault="006932C2" w:rsidP="000B5EE8">
            <w:pPr>
              <w:jc w:val="both"/>
              <w:rPr>
                <w:sz w:val="20"/>
                <w:szCs w:val="20"/>
              </w:rPr>
            </w:pPr>
            <w:r w:rsidRPr="00613278">
              <w:rPr>
                <w:sz w:val="20"/>
                <w:szCs w:val="20"/>
              </w:rPr>
              <w:t>Пълно</w:t>
            </w:r>
          </w:p>
        </w:tc>
      </w:tr>
      <w:tr w:rsidR="00613278" w:rsidRPr="00613278" w14:paraId="5B95D8F7" w14:textId="77777777" w:rsidTr="003F565C">
        <w:tc>
          <w:tcPr>
            <w:tcW w:w="2194" w:type="pct"/>
            <w:shd w:val="clear" w:color="auto" w:fill="auto"/>
          </w:tcPr>
          <w:p w14:paraId="6C790BC3" w14:textId="77777777" w:rsidR="000B5EE8" w:rsidRPr="00613278" w:rsidRDefault="000B5EE8" w:rsidP="000B5EE8">
            <w:pPr>
              <w:jc w:val="both"/>
              <w:rPr>
                <w:sz w:val="20"/>
                <w:szCs w:val="20"/>
              </w:rPr>
            </w:pPr>
            <w:r w:rsidRPr="00613278">
              <w:rPr>
                <w:sz w:val="20"/>
                <w:szCs w:val="20"/>
              </w:rPr>
              <w:t>г) добавя се следният раздел:</w:t>
            </w:r>
          </w:p>
          <w:p w14:paraId="7AC52B00" w14:textId="77777777" w:rsidR="000B5EE8" w:rsidRPr="00613278" w:rsidRDefault="000B5EE8" w:rsidP="000B5EE8">
            <w:pPr>
              <w:jc w:val="both"/>
              <w:rPr>
                <w:sz w:val="20"/>
                <w:szCs w:val="20"/>
              </w:rPr>
            </w:pPr>
          </w:p>
          <w:p w14:paraId="790FA63E" w14:textId="77777777" w:rsidR="000B5EE8" w:rsidRPr="00613278" w:rsidRDefault="000B5EE8" w:rsidP="000B5EE8">
            <w:pPr>
              <w:jc w:val="both"/>
              <w:rPr>
                <w:sz w:val="20"/>
                <w:szCs w:val="20"/>
              </w:rPr>
            </w:pPr>
            <w:r w:rsidRPr="00613278">
              <w:rPr>
                <w:sz w:val="20"/>
                <w:szCs w:val="20"/>
              </w:rPr>
              <w:t>„5.   Преходни разпоредби</w:t>
            </w:r>
          </w:p>
          <w:p w14:paraId="6869937B" w14:textId="77777777" w:rsidR="000B5EE8" w:rsidRPr="00613278" w:rsidRDefault="000B5EE8" w:rsidP="000B5EE8">
            <w:pPr>
              <w:jc w:val="both"/>
              <w:rPr>
                <w:sz w:val="20"/>
                <w:szCs w:val="20"/>
              </w:rPr>
            </w:pPr>
          </w:p>
          <w:p w14:paraId="354BB25F" w14:textId="77777777" w:rsidR="000B5EE8" w:rsidRPr="00613278" w:rsidRDefault="000B5EE8" w:rsidP="000B5EE8">
            <w:pPr>
              <w:jc w:val="both"/>
              <w:rPr>
                <w:sz w:val="20"/>
                <w:szCs w:val="20"/>
              </w:rPr>
            </w:pPr>
            <w:r w:rsidRPr="00613278">
              <w:rPr>
                <w:sz w:val="20"/>
                <w:szCs w:val="20"/>
              </w:rPr>
              <w:lastRenderedPageBreak/>
              <w:t>Картите за квалификация на водач на превозно средство, издадени преди 23 май 2020 г., остават валидни до изтичането на срока им на валидност.“</w:t>
            </w:r>
          </w:p>
        </w:tc>
        <w:tc>
          <w:tcPr>
            <w:tcW w:w="2205" w:type="pct"/>
            <w:shd w:val="clear" w:color="auto" w:fill="auto"/>
          </w:tcPr>
          <w:p w14:paraId="3406B470" w14:textId="77777777" w:rsidR="00A96451" w:rsidRPr="00613278" w:rsidRDefault="00A96451" w:rsidP="00A96451">
            <w:pPr>
              <w:jc w:val="both"/>
              <w:rPr>
                <w:i/>
                <w:sz w:val="20"/>
                <w:szCs w:val="20"/>
              </w:rPr>
            </w:pPr>
            <w:r w:rsidRPr="00613278">
              <w:rPr>
                <w:i/>
                <w:sz w:val="20"/>
                <w:szCs w:val="20"/>
              </w:rPr>
              <w:lastRenderedPageBreak/>
              <w:t>Наредба за изменение и допълнение на  Наредба № 41 от 4.08.2008 г.</w:t>
            </w:r>
          </w:p>
          <w:p w14:paraId="728E40EB" w14:textId="2B78F441" w:rsidR="000B5EE8" w:rsidRPr="00613278" w:rsidRDefault="00613278" w:rsidP="00D73CBD">
            <w:pPr>
              <w:jc w:val="both"/>
              <w:rPr>
                <w:sz w:val="20"/>
                <w:szCs w:val="20"/>
              </w:rPr>
            </w:pPr>
            <w:r w:rsidRPr="00613278">
              <w:rPr>
                <w:sz w:val="20"/>
                <w:szCs w:val="20"/>
              </w:rPr>
              <w:t>§ 5</w:t>
            </w:r>
            <w:r w:rsidR="00D73CBD">
              <w:rPr>
                <w:sz w:val="20"/>
                <w:szCs w:val="20"/>
              </w:rPr>
              <w:t>2</w:t>
            </w:r>
            <w:r w:rsidRPr="00613278">
              <w:rPr>
                <w:sz w:val="20"/>
                <w:szCs w:val="20"/>
              </w:rPr>
              <w:t xml:space="preserve">. Сертификатите за водач на превозно средство, издадени в съответствие с чл. 5 от Регламент (ЕО) № 1072/2009, и по-специално параграф 7 от него, с цел удостоверяване на съответствието с изискванията за обучение на Директива 2003/59/ЕО както и картите за </w:t>
            </w:r>
            <w:r w:rsidRPr="00613278">
              <w:rPr>
                <w:sz w:val="20"/>
                <w:szCs w:val="20"/>
              </w:rPr>
              <w:lastRenderedPageBreak/>
              <w:t>квалификация на водача, които са издадени преди 23 май 2020 г., в които не е посочен кодът „95“ на Съюза, се приемат като доказателство за квалификация до изтичане на срока им на валидност.</w:t>
            </w:r>
          </w:p>
        </w:tc>
        <w:tc>
          <w:tcPr>
            <w:tcW w:w="601" w:type="pct"/>
            <w:shd w:val="clear" w:color="auto" w:fill="auto"/>
          </w:tcPr>
          <w:p w14:paraId="565D7D1E" w14:textId="77777777" w:rsidR="000B5EE8" w:rsidRPr="00613278" w:rsidRDefault="00A96451" w:rsidP="000B5EE8">
            <w:pPr>
              <w:jc w:val="both"/>
              <w:rPr>
                <w:sz w:val="20"/>
                <w:szCs w:val="20"/>
              </w:rPr>
            </w:pPr>
            <w:r w:rsidRPr="00613278">
              <w:rPr>
                <w:sz w:val="20"/>
                <w:szCs w:val="20"/>
              </w:rPr>
              <w:lastRenderedPageBreak/>
              <w:t>Пълно</w:t>
            </w:r>
          </w:p>
        </w:tc>
      </w:tr>
      <w:tr w:rsidR="000B5EE8" w:rsidRPr="00613278" w14:paraId="52523FDE" w14:textId="77777777" w:rsidTr="003F565C">
        <w:tc>
          <w:tcPr>
            <w:tcW w:w="2194" w:type="pct"/>
            <w:shd w:val="clear" w:color="auto" w:fill="auto"/>
          </w:tcPr>
          <w:p w14:paraId="1EB1593E" w14:textId="77777777" w:rsidR="000B5EE8" w:rsidRPr="00613278" w:rsidRDefault="000B5EE8" w:rsidP="000B5EE8">
            <w:pPr>
              <w:jc w:val="both"/>
              <w:rPr>
                <w:sz w:val="20"/>
                <w:szCs w:val="20"/>
              </w:rPr>
            </w:pPr>
            <w:r w:rsidRPr="00613278">
              <w:rPr>
                <w:sz w:val="20"/>
                <w:szCs w:val="20"/>
              </w:rPr>
              <w:lastRenderedPageBreak/>
              <w:t>3) Добавя се следното приложение:</w:t>
            </w:r>
          </w:p>
          <w:p w14:paraId="14B96D60" w14:textId="77777777" w:rsidR="000B5EE8" w:rsidRPr="00613278" w:rsidRDefault="000B5EE8" w:rsidP="000B5EE8">
            <w:pPr>
              <w:pStyle w:val="doc-ti"/>
              <w:rPr>
                <w:sz w:val="20"/>
                <w:szCs w:val="20"/>
              </w:rPr>
            </w:pPr>
            <w:r w:rsidRPr="00613278">
              <w:rPr>
                <w:sz w:val="20"/>
                <w:szCs w:val="20"/>
              </w:rPr>
              <w:t>„ПРИЛОЖЕНИЕ III</w:t>
            </w:r>
          </w:p>
          <w:p w14:paraId="28A5CB27" w14:textId="77777777" w:rsidR="000B5EE8" w:rsidRPr="00613278" w:rsidRDefault="000B5EE8" w:rsidP="000B5EE8">
            <w:pPr>
              <w:pStyle w:val="ti-grseq-1"/>
              <w:rPr>
                <w:sz w:val="20"/>
                <w:szCs w:val="20"/>
              </w:rPr>
            </w:pPr>
            <w:r w:rsidRPr="00613278">
              <w:rPr>
                <w:rStyle w:val="bold"/>
                <w:sz w:val="20"/>
                <w:szCs w:val="20"/>
              </w:rPr>
              <w:t>ТАБЛИЦА НА СЪОТВЕТСТВИЕТО ЗА ОБОЗНАЧЕНИЯТА НА НЯКОИ КАТЕГОРИИ СВИДЕТЕЛСТВА ЗА УПРАВЛЕНИЕ</w:t>
            </w:r>
            <w:r w:rsidRPr="00613278">
              <w:rPr>
                <w:sz w:val="20"/>
                <w:szCs w:val="20"/>
              </w:rPr>
              <w:t xml:space="preserve"> </w:t>
            </w:r>
          </w:p>
          <w:tbl>
            <w:tblPr>
              <w:tblW w:w="5000" w:type="pct"/>
              <w:tblCellSpacing w:w="0" w:type="dxa"/>
              <w:tblLayout w:type="fixed"/>
              <w:tblCellMar>
                <w:left w:w="0" w:type="dxa"/>
                <w:right w:w="0" w:type="dxa"/>
              </w:tblCellMar>
              <w:tblLook w:val="04A0" w:firstRow="1" w:lastRow="0" w:firstColumn="1" w:lastColumn="0" w:noHBand="0" w:noVBand="1"/>
            </w:tblPr>
            <w:tblGrid>
              <w:gridCol w:w="3026"/>
              <w:gridCol w:w="3147"/>
            </w:tblGrid>
            <w:tr w:rsidR="00613278" w:rsidRPr="00613278" w14:paraId="192E3396" w14:textId="77777777" w:rsidTr="00C17BD1">
              <w:trPr>
                <w:tblCellSpacing w:w="0" w:type="dxa"/>
              </w:trPr>
              <w:tc>
                <w:tcPr>
                  <w:tcW w:w="4610" w:type="dxa"/>
                  <w:hideMark/>
                </w:tcPr>
                <w:p w14:paraId="7B6F5162" w14:textId="77777777" w:rsidR="000B5EE8" w:rsidRPr="00613278" w:rsidRDefault="000B5EE8" w:rsidP="000B5EE8">
                  <w:pPr>
                    <w:pStyle w:val="tbl-hdr"/>
                    <w:rPr>
                      <w:sz w:val="20"/>
                      <w:szCs w:val="20"/>
                    </w:rPr>
                  </w:pPr>
                  <w:r w:rsidRPr="00613278">
                    <w:rPr>
                      <w:sz w:val="20"/>
                      <w:szCs w:val="20"/>
                    </w:rPr>
                    <w:t>Обозначение в настоящата директива</w:t>
                  </w:r>
                </w:p>
              </w:tc>
              <w:tc>
                <w:tcPr>
                  <w:tcW w:w="4796" w:type="dxa"/>
                  <w:hideMark/>
                </w:tcPr>
                <w:p w14:paraId="789221F9" w14:textId="77777777" w:rsidR="000B5EE8" w:rsidRPr="00613278" w:rsidRDefault="000B5EE8" w:rsidP="000B5EE8">
                  <w:pPr>
                    <w:pStyle w:val="tbl-hdr"/>
                    <w:rPr>
                      <w:sz w:val="20"/>
                      <w:szCs w:val="20"/>
                    </w:rPr>
                  </w:pPr>
                  <w:r w:rsidRPr="00613278">
                    <w:rPr>
                      <w:sz w:val="20"/>
                      <w:szCs w:val="20"/>
                    </w:rPr>
                    <w:t>Обозначение в Директива 2006/126/ЕО</w:t>
                  </w:r>
                </w:p>
              </w:tc>
            </w:tr>
            <w:tr w:rsidR="00613278" w:rsidRPr="00613278" w14:paraId="61952B3A" w14:textId="77777777" w:rsidTr="00C17BD1">
              <w:trPr>
                <w:tblCellSpacing w:w="0" w:type="dxa"/>
              </w:trPr>
              <w:tc>
                <w:tcPr>
                  <w:tcW w:w="4610" w:type="dxa"/>
                  <w:hideMark/>
                </w:tcPr>
                <w:p w14:paraId="1C7DCB26" w14:textId="77777777" w:rsidR="000B5EE8" w:rsidRPr="00613278" w:rsidRDefault="000B5EE8" w:rsidP="000B5EE8">
                  <w:pPr>
                    <w:pStyle w:val="tbl-txt"/>
                    <w:rPr>
                      <w:sz w:val="20"/>
                      <w:szCs w:val="20"/>
                    </w:rPr>
                  </w:pPr>
                  <w:r w:rsidRPr="00613278">
                    <w:rPr>
                      <w:sz w:val="20"/>
                      <w:szCs w:val="20"/>
                    </w:rPr>
                    <w:t>C + E</w:t>
                  </w:r>
                </w:p>
              </w:tc>
              <w:tc>
                <w:tcPr>
                  <w:tcW w:w="4796" w:type="dxa"/>
                  <w:hideMark/>
                </w:tcPr>
                <w:p w14:paraId="20E7397D" w14:textId="77777777" w:rsidR="000B5EE8" w:rsidRPr="00613278" w:rsidRDefault="000B5EE8" w:rsidP="000B5EE8">
                  <w:pPr>
                    <w:pStyle w:val="tbl-txt"/>
                    <w:rPr>
                      <w:sz w:val="20"/>
                      <w:szCs w:val="20"/>
                    </w:rPr>
                  </w:pPr>
                  <w:r w:rsidRPr="00613278">
                    <w:rPr>
                      <w:sz w:val="20"/>
                      <w:szCs w:val="20"/>
                    </w:rPr>
                    <w:t>CE</w:t>
                  </w:r>
                </w:p>
              </w:tc>
            </w:tr>
            <w:tr w:rsidR="00613278" w:rsidRPr="00613278" w14:paraId="3D6FFAE8" w14:textId="77777777" w:rsidTr="00C17BD1">
              <w:trPr>
                <w:tblCellSpacing w:w="0" w:type="dxa"/>
              </w:trPr>
              <w:tc>
                <w:tcPr>
                  <w:tcW w:w="4610" w:type="dxa"/>
                  <w:hideMark/>
                </w:tcPr>
                <w:p w14:paraId="32A84077" w14:textId="77777777" w:rsidR="000B5EE8" w:rsidRPr="00613278" w:rsidRDefault="000B5EE8" w:rsidP="000B5EE8">
                  <w:pPr>
                    <w:pStyle w:val="tbl-txt"/>
                    <w:rPr>
                      <w:sz w:val="20"/>
                      <w:szCs w:val="20"/>
                    </w:rPr>
                  </w:pPr>
                  <w:r w:rsidRPr="00613278">
                    <w:rPr>
                      <w:sz w:val="20"/>
                      <w:szCs w:val="20"/>
                    </w:rPr>
                    <w:t>C1 + E</w:t>
                  </w:r>
                </w:p>
              </w:tc>
              <w:tc>
                <w:tcPr>
                  <w:tcW w:w="4796" w:type="dxa"/>
                  <w:hideMark/>
                </w:tcPr>
                <w:p w14:paraId="7BBDDA63" w14:textId="77777777" w:rsidR="000B5EE8" w:rsidRPr="00613278" w:rsidRDefault="000B5EE8" w:rsidP="000B5EE8">
                  <w:pPr>
                    <w:pStyle w:val="tbl-txt"/>
                    <w:rPr>
                      <w:sz w:val="20"/>
                      <w:szCs w:val="20"/>
                    </w:rPr>
                  </w:pPr>
                  <w:r w:rsidRPr="00613278">
                    <w:rPr>
                      <w:sz w:val="20"/>
                      <w:szCs w:val="20"/>
                    </w:rPr>
                    <w:t>C1E</w:t>
                  </w:r>
                </w:p>
              </w:tc>
            </w:tr>
            <w:tr w:rsidR="00613278" w:rsidRPr="00613278" w14:paraId="63F95C54" w14:textId="77777777" w:rsidTr="00C17BD1">
              <w:trPr>
                <w:tblCellSpacing w:w="0" w:type="dxa"/>
              </w:trPr>
              <w:tc>
                <w:tcPr>
                  <w:tcW w:w="4610" w:type="dxa"/>
                  <w:hideMark/>
                </w:tcPr>
                <w:p w14:paraId="0BF96256" w14:textId="77777777" w:rsidR="000B5EE8" w:rsidRPr="00613278" w:rsidRDefault="000B5EE8" w:rsidP="000B5EE8">
                  <w:pPr>
                    <w:pStyle w:val="tbl-txt"/>
                    <w:rPr>
                      <w:sz w:val="20"/>
                      <w:szCs w:val="20"/>
                    </w:rPr>
                  </w:pPr>
                  <w:r w:rsidRPr="00613278">
                    <w:rPr>
                      <w:sz w:val="20"/>
                      <w:szCs w:val="20"/>
                    </w:rPr>
                    <w:t>D + E</w:t>
                  </w:r>
                </w:p>
              </w:tc>
              <w:tc>
                <w:tcPr>
                  <w:tcW w:w="4796" w:type="dxa"/>
                  <w:hideMark/>
                </w:tcPr>
                <w:p w14:paraId="793E3EBA" w14:textId="77777777" w:rsidR="000B5EE8" w:rsidRPr="00613278" w:rsidRDefault="000B5EE8" w:rsidP="000B5EE8">
                  <w:pPr>
                    <w:pStyle w:val="tbl-txt"/>
                    <w:rPr>
                      <w:sz w:val="20"/>
                      <w:szCs w:val="20"/>
                    </w:rPr>
                  </w:pPr>
                  <w:r w:rsidRPr="00613278">
                    <w:rPr>
                      <w:sz w:val="20"/>
                      <w:szCs w:val="20"/>
                    </w:rPr>
                    <w:t>DE</w:t>
                  </w:r>
                </w:p>
              </w:tc>
            </w:tr>
            <w:tr w:rsidR="00613278" w:rsidRPr="00613278" w14:paraId="1A77D8D0" w14:textId="77777777" w:rsidTr="00C17BD1">
              <w:trPr>
                <w:tblCellSpacing w:w="0" w:type="dxa"/>
              </w:trPr>
              <w:tc>
                <w:tcPr>
                  <w:tcW w:w="4610" w:type="dxa"/>
                  <w:hideMark/>
                </w:tcPr>
                <w:p w14:paraId="7057FEF8" w14:textId="77777777" w:rsidR="000B5EE8" w:rsidRPr="00613278" w:rsidRDefault="000B5EE8" w:rsidP="000B5EE8">
                  <w:pPr>
                    <w:pStyle w:val="tbl-txt"/>
                    <w:rPr>
                      <w:sz w:val="20"/>
                      <w:szCs w:val="20"/>
                    </w:rPr>
                  </w:pPr>
                  <w:r w:rsidRPr="00613278">
                    <w:rPr>
                      <w:sz w:val="20"/>
                      <w:szCs w:val="20"/>
                    </w:rPr>
                    <w:t>D1 + E</w:t>
                  </w:r>
                </w:p>
              </w:tc>
              <w:tc>
                <w:tcPr>
                  <w:tcW w:w="4796" w:type="dxa"/>
                  <w:hideMark/>
                </w:tcPr>
                <w:p w14:paraId="7ADD64FB" w14:textId="77777777" w:rsidR="000B5EE8" w:rsidRPr="00613278" w:rsidRDefault="000B5EE8" w:rsidP="000B5EE8">
                  <w:pPr>
                    <w:pStyle w:val="tbl-txt"/>
                    <w:rPr>
                      <w:sz w:val="20"/>
                      <w:szCs w:val="20"/>
                    </w:rPr>
                  </w:pPr>
                  <w:r w:rsidRPr="00613278">
                    <w:rPr>
                      <w:sz w:val="20"/>
                      <w:szCs w:val="20"/>
                    </w:rPr>
                    <w:t>D1E</w:t>
                  </w:r>
                </w:p>
              </w:tc>
            </w:tr>
          </w:tbl>
          <w:p w14:paraId="02C55F22" w14:textId="77777777" w:rsidR="000B5EE8" w:rsidRPr="00613278" w:rsidRDefault="000B5EE8" w:rsidP="000B5EE8">
            <w:pPr>
              <w:jc w:val="both"/>
              <w:rPr>
                <w:sz w:val="20"/>
                <w:szCs w:val="20"/>
              </w:rPr>
            </w:pPr>
          </w:p>
        </w:tc>
        <w:tc>
          <w:tcPr>
            <w:tcW w:w="2205" w:type="pct"/>
            <w:shd w:val="clear" w:color="auto" w:fill="auto"/>
          </w:tcPr>
          <w:p w14:paraId="68DF5E56" w14:textId="77777777" w:rsidR="002C0154" w:rsidRPr="00613278" w:rsidRDefault="002C0154" w:rsidP="002C0154">
            <w:pPr>
              <w:jc w:val="both"/>
              <w:rPr>
                <w:i/>
                <w:sz w:val="20"/>
                <w:szCs w:val="20"/>
              </w:rPr>
            </w:pPr>
            <w:r w:rsidRPr="00613278">
              <w:rPr>
                <w:i/>
                <w:sz w:val="20"/>
                <w:szCs w:val="20"/>
              </w:rPr>
              <w:t>Наредба за изменение и допълнение на  Наредба № 41 от 4.08.2008 г.</w:t>
            </w:r>
          </w:p>
          <w:p w14:paraId="20B3EA07" w14:textId="77777777" w:rsidR="006E07D9" w:rsidRPr="00613278" w:rsidRDefault="006E07D9" w:rsidP="006E07D9">
            <w:pPr>
              <w:jc w:val="both"/>
              <w:rPr>
                <w:sz w:val="20"/>
                <w:szCs w:val="20"/>
              </w:rPr>
            </w:pPr>
            <w:r w:rsidRPr="00613278">
              <w:rPr>
                <w:sz w:val="20"/>
                <w:szCs w:val="20"/>
              </w:rPr>
              <w:t>§ 1. В чл. 2, ал. 1 се изменя така:</w:t>
            </w:r>
          </w:p>
          <w:p w14:paraId="2977ABB3" w14:textId="3125E4F0" w:rsidR="002C0154" w:rsidRPr="00613278" w:rsidRDefault="006E07D9" w:rsidP="006E07D9">
            <w:pPr>
              <w:jc w:val="both"/>
              <w:rPr>
                <w:sz w:val="20"/>
                <w:szCs w:val="20"/>
              </w:rPr>
            </w:pPr>
            <w:r w:rsidRPr="00613278">
              <w:rPr>
                <w:sz w:val="20"/>
                <w:szCs w:val="20"/>
              </w:rPr>
              <w:t>„(1) Водачите на моторни превозни средства, за управлението на които се изисква свидетелство за управление на моторно превозно средство от категории C1, C1E, C, CE, D1, D1E, D или DE, когато с тези превозни средства се извършват обществени превози, превози за собствена сметка или пътна помощ, трябва да отговарят на изискването за квалификация на водача и да притежават карта за квалификация на водача за съответната категория или сертификат за водач на моторно превозно средство за обществен превоз на товари по шосе“.</w:t>
            </w:r>
          </w:p>
          <w:p w14:paraId="0E0B158B" w14:textId="77777777" w:rsidR="009839B3" w:rsidRPr="00613278" w:rsidRDefault="009839B3" w:rsidP="009839B3">
            <w:pPr>
              <w:jc w:val="both"/>
              <w:rPr>
                <w:sz w:val="20"/>
                <w:szCs w:val="20"/>
              </w:rPr>
            </w:pPr>
            <w:r w:rsidRPr="00613278">
              <w:rPr>
                <w:sz w:val="20"/>
                <w:szCs w:val="20"/>
              </w:rPr>
              <w:t>§ 5. В чл. 6 се правят следните изменения:</w:t>
            </w:r>
          </w:p>
          <w:p w14:paraId="5A4627EC" w14:textId="77777777" w:rsidR="009839B3" w:rsidRPr="00613278" w:rsidRDefault="009839B3" w:rsidP="009839B3">
            <w:pPr>
              <w:jc w:val="both"/>
              <w:rPr>
                <w:sz w:val="20"/>
                <w:szCs w:val="20"/>
              </w:rPr>
            </w:pPr>
            <w:r w:rsidRPr="00613278">
              <w:rPr>
                <w:sz w:val="20"/>
                <w:szCs w:val="20"/>
              </w:rPr>
              <w:t>1. Точка 1  се изменя така:</w:t>
            </w:r>
          </w:p>
          <w:p w14:paraId="23FF31A6" w14:textId="77777777" w:rsidR="009C556C" w:rsidRPr="00613278" w:rsidRDefault="009C556C" w:rsidP="009C556C">
            <w:pPr>
              <w:jc w:val="both"/>
              <w:rPr>
                <w:sz w:val="20"/>
                <w:szCs w:val="20"/>
              </w:rPr>
            </w:pPr>
            <w:r w:rsidRPr="00613278">
              <w:rPr>
                <w:sz w:val="20"/>
                <w:szCs w:val="20"/>
              </w:rPr>
              <w:t>„1. превозни средства от категории С1 и С1Е - от водачи, навършили 18 години, които са придобили началната си квалификация в курсове за ускорено обучение по чл. 16, ал. 3;“</w:t>
            </w:r>
          </w:p>
          <w:p w14:paraId="102076F6" w14:textId="77777777" w:rsidR="009C556C" w:rsidRPr="00613278" w:rsidRDefault="009C556C" w:rsidP="009C556C">
            <w:pPr>
              <w:jc w:val="both"/>
              <w:rPr>
                <w:sz w:val="20"/>
                <w:szCs w:val="20"/>
              </w:rPr>
            </w:pPr>
            <w:r w:rsidRPr="00613278">
              <w:rPr>
                <w:sz w:val="20"/>
                <w:szCs w:val="20"/>
              </w:rPr>
              <w:t>2. В т. 2 думите „С+Е“ се заменят с „СЕ“;</w:t>
            </w:r>
          </w:p>
          <w:p w14:paraId="4880840C" w14:textId="77777777" w:rsidR="009C556C" w:rsidRPr="00613278" w:rsidRDefault="009C556C" w:rsidP="009C556C">
            <w:pPr>
              <w:jc w:val="both"/>
              <w:rPr>
                <w:sz w:val="20"/>
                <w:szCs w:val="20"/>
              </w:rPr>
            </w:pPr>
            <w:r w:rsidRPr="00613278">
              <w:rPr>
                <w:sz w:val="20"/>
                <w:szCs w:val="20"/>
              </w:rPr>
              <w:t>3. Точка 3 се изменя така:</w:t>
            </w:r>
          </w:p>
          <w:p w14:paraId="0556A18C" w14:textId="77777777" w:rsidR="009C556C" w:rsidRPr="00613278" w:rsidRDefault="009C556C" w:rsidP="009C556C">
            <w:pPr>
              <w:jc w:val="both"/>
              <w:rPr>
                <w:sz w:val="20"/>
                <w:szCs w:val="20"/>
              </w:rPr>
            </w:pPr>
            <w:r w:rsidRPr="00613278">
              <w:rPr>
                <w:sz w:val="20"/>
                <w:szCs w:val="20"/>
              </w:rPr>
              <w:t>„3. превозни средства от категории D1 и D1E - от водачи, навършили 21 години, които са придобили началната си квалификация в курсове за ускорено обучение по чл. 16, ал. 3;.</w:t>
            </w:r>
          </w:p>
          <w:p w14:paraId="67801B86" w14:textId="77777777" w:rsidR="009C556C" w:rsidRPr="00613278" w:rsidRDefault="009C556C" w:rsidP="009C556C">
            <w:pPr>
              <w:jc w:val="both"/>
              <w:rPr>
                <w:sz w:val="20"/>
                <w:szCs w:val="20"/>
              </w:rPr>
            </w:pPr>
            <w:r w:rsidRPr="00613278">
              <w:rPr>
                <w:sz w:val="20"/>
                <w:szCs w:val="20"/>
              </w:rPr>
              <w:t>4. Точка 4 се изменя така:</w:t>
            </w:r>
          </w:p>
          <w:p w14:paraId="5DABD1F2" w14:textId="77777777" w:rsidR="006E07D9" w:rsidRPr="00613278" w:rsidRDefault="006E07D9" w:rsidP="006E07D9">
            <w:pPr>
              <w:jc w:val="both"/>
              <w:rPr>
                <w:sz w:val="20"/>
                <w:szCs w:val="20"/>
              </w:rPr>
            </w:pPr>
            <w:r w:rsidRPr="00613278">
              <w:rPr>
                <w:sz w:val="20"/>
                <w:szCs w:val="20"/>
              </w:rPr>
              <w:t>„4. превозни средства от категории D и DE:</w:t>
            </w:r>
          </w:p>
          <w:p w14:paraId="5895CA77" w14:textId="23A20955" w:rsidR="009C556C" w:rsidRPr="00613278" w:rsidRDefault="006E07D9" w:rsidP="006E07D9">
            <w:pPr>
              <w:jc w:val="both"/>
              <w:rPr>
                <w:sz w:val="20"/>
                <w:szCs w:val="20"/>
              </w:rPr>
            </w:pPr>
            <w:r w:rsidRPr="00613278">
              <w:rPr>
                <w:sz w:val="20"/>
                <w:szCs w:val="20"/>
              </w:rPr>
              <w:t>а) от водачи, навършили 21 години, които са придобили началната си квалификация в курсове за ускорено обучение по чл. 16, ал. 3 при извършване на превози по автобусни линии, чийто маршрут на движение е до 50 km или които са придобили началната си квалификация в курсове за обучение по чл. 16, ал. 2;</w:t>
            </w:r>
          </w:p>
          <w:p w14:paraId="6440AAE6" w14:textId="05852980" w:rsidR="002C0154" w:rsidRPr="00613278" w:rsidRDefault="009C556C" w:rsidP="009C556C">
            <w:pPr>
              <w:jc w:val="both"/>
              <w:rPr>
                <w:sz w:val="20"/>
                <w:szCs w:val="20"/>
              </w:rPr>
            </w:pPr>
            <w:r w:rsidRPr="00613278">
              <w:rPr>
                <w:sz w:val="20"/>
                <w:szCs w:val="20"/>
              </w:rPr>
              <w:t>б) от водачи, навършили 23 години, които са придобили началната си квалификация в курсове за ускорено обучение по чл. 16, ал. 3.</w:t>
            </w:r>
          </w:p>
          <w:p w14:paraId="1FE92AC6" w14:textId="2E47B144" w:rsidR="002C0154" w:rsidRDefault="002C0154" w:rsidP="002C0154">
            <w:pPr>
              <w:jc w:val="both"/>
              <w:rPr>
                <w:sz w:val="20"/>
                <w:szCs w:val="20"/>
              </w:rPr>
            </w:pPr>
          </w:p>
          <w:p w14:paraId="0F684EB4" w14:textId="6095ED07" w:rsidR="00692327" w:rsidRDefault="00692327" w:rsidP="002C0154">
            <w:pPr>
              <w:jc w:val="both"/>
              <w:rPr>
                <w:sz w:val="20"/>
                <w:szCs w:val="20"/>
              </w:rPr>
            </w:pPr>
          </w:p>
          <w:p w14:paraId="72B3163A" w14:textId="77777777" w:rsidR="00692327" w:rsidRPr="00613278" w:rsidRDefault="00692327" w:rsidP="002C0154">
            <w:pPr>
              <w:jc w:val="both"/>
              <w:rPr>
                <w:sz w:val="20"/>
                <w:szCs w:val="20"/>
              </w:rPr>
            </w:pPr>
          </w:p>
          <w:p w14:paraId="4F1AB303" w14:textId="738F545D" w:rsidR="002C0154" w:rsidRPr="00613278" w:rsidRDefault="002C0154" w:rsidP="002C0154">
            <w:pPr>
              <w:jc w:val="both"/>
              <w:rPr>
                <w:sz w:val="20"/>
                <w:szCs w:val="20"/>
              </w:rPr>
            </w:pPr>
            <w:r w:rsidRPr="00613278">
              <w:rPr>
                <w:sz w:val="20"/>
                <w:szCs w:val="20"/>
              </w:rPr>
              <w:lastRenderedPageBreak/>
              <w:t>§ 1</w:t>
            </w:r>
            <w:r w:rsidR="009839B3" w:rsidRPr="00613278">
              <w:rPr>
                <w:sz w:val="20"/>
                <w:szCs w:val="20"/>
              </w:rPr>
              <w:t>8</w:t>
            </w:r>
            <w:r w:rsidRPr="00613278">
              <w:rPr>
                <w:sz w:val="20"/>
                <w:szCs w:val="20"/>
              </w:rPr>
              <w:t>. В чл. 19 се правят следните изменения:</w:t>
            </w:r>
          </w:p>
          <w:p w14:paraId="4E526610" w14:textId="77777777" w:rsidR="002C0154" w:rsidRPr="00613278" w:rsidRDefault="002C0154" w:rsidP="002C0154">
            <w:pPr>
              <w:jc w:val="both"/>
              <w:rPr>
                <w:sz w:val="20"/>
                <w:szCs w:val="20"/>
              </w:rPr>
            </w:pPr>
            <w:r w:rsidRPr="00613278">
              <w:rPr>
                <w:sz w:val="20"/>
                <w:szCs w:val="20"/>
              </w:rPr>
              <w:t>2. В ал. 2 думите „категориите или подкатегориите превозни средства С, С+Е, C1 или C1+E” се заменят с „категориите превозни средства С, СЕ, C1 или C1E”, а думите „съответно подкатегории превозни средства” и запетаята след тях се заличават.</w:t>
            </w:r>
          </w:p>
          <w:p w14:paraId="4A2243D6" w14:textId="1E5C00E6" w:rsidR="002C0154" w:rsidRPr="00613278" w:rsidRDefault="002C0154" w:rsidP="002C0154">
            <w:pPr>
              <w:jc w:val="both"/>
              <w:rPr>
                <w:sz w:val="20"/>
                <w:szCs w:val="20"/>
              </w:rPr>
            </w:pPr>
            <w:r w:rsidRPr="00613278">
              <w:rPr>
                <w:sz w:val="20"/>
                <w:szCs w:val="20"/>
              </w:rPr>
              <w:t>3. В ал. 3 думите „категориите или подкатегориите превозни средства D, D+E, D1 или D1+E” се заменят с „категориите превозни средства D, DE, D1 или D1E”, а думите „съответно подкатегории превозни средства” и запетаята след тях се заличават.</w:t>
            </w:r>
          </w:p>
          <w:p w14:paraId="4A9B4987" w14:textId="77777777" w:rsidR="009C556C" w:rsidRPr="00613278" w:rsidRDefault="009C556C" w:rsidP="002C0154">
            <w:pPr>
              <w:jc w:val="both"/>
              <w:rPr>
                <w:sz w:val="20"/>
                <w:szCs w:val="20"/>
              </w:rPr>
            </w:pPr>
          </w:p>
          <w:p w14:paraId="1F914249" w14:textId="5E596286" w:rsidR="002C0154" w:rsidRPr="00613278" w:rsidRDefault="006E07D9" w:rsidP="002C0154">
            <w:pPr>
              <w:jc w:val="both"/>
              <w:rPr>
                <w:sz w:val="20"/>
                <w:szCs w:val="20"/>
              </w:rPr>
            </w:pPr>
            <w:r w:rsidRPr="00613278">
              <w:rPr>
                <w:sz w:val="20"/>
                <w:szCs w:val="20"/>
              </w:rPr>
              <w:t>§ 26</w:t>
            </w:r>
            <w:r w:rsidR="002C0154" w:rsidRPr="00613278">
              <w:rPr>
                <w:sz w:val="20"/>
                <w:szCs w:val="20"/>
              </w:rPr>
              <w:t>. В чл. 28 се правят следните изменения:</w:t>
            </w:r>
          </w:p>
          <w:p w14:paraId="60EAB480" w14:textId="77777777" w:rsidR="006E07D9" w:rsidRPr="00613278" w:rsidRDefault="006E07D9" w:rsidP="006E07D9">
            <w:pPr>
              <w:jc w:val="both"/>
              <w:rPr>
                <w:sz w:val="20"/>
                <w:szCs w:val="20"/>
              </w:rPr>
            </w:pPr>
            <w:r w:rsidRPr="00613278">
              <w:rPr>
                <w:sz w:val="20"/>
                <w:szCs w:val="20"/>
              </w:rPr>
              <w:t>2. В ал. 2 думите „категориите или подкатегориите превозни средства С, С+Е, C1 или C1+E“ се заменят с „категориите превозни средства С, СЕ, C1 или C1E“, а думите „съответно подкатегории превозни средства“ и запетаята след тях се заличават.</w:t>
            </w:r>
          </w:p>
          <w:p w14:paraId="3A1B2D4D" w14:textId="271B6EF7" w:rsidR="000B5EE8" w:rsidRPr="00613278" w:rsidRDefault="006E07D9" w:rsidP="006E07D9">
            <w:pPr>
              <w:jc w:val="both"/>
              <w:rPr>
                <w:sz w:val="20"/>
                <w:szCs w:val="20"/>
              </w:rPr>
            </w:pPr>
            <w:r w:rsidRPr="00613278">
              <w:rPr>
                <w:sz w:val="20"/>
                <w:szCs w:val="20"/>
              </w:rPr>
              <w:t>3. В ал. 3 думите „категориите или подкатегориите превозни средства D, D+E, D1 или D1+E“ се заменят с „категориите превозни средства D, DE, D1 или D1E“, а думите „съответно подкатегории превозни средства“ и запетаята след тях се заличават.</w:t>
            </w:r>
          </w:p>
        </w:tc>
        <w:tc>
          <w:tcPr>
            <w:tcW w:w="601" w:type="pct"/>
            <w:shd w:val="clear" w:color="auto" w:fill="auto"/>
          </w:tcPr>
          <w:p w14:paraId="3FA5AFB3" w14:textId="77777777" w:rsidR="000B5EE8" w:rsidRPr="00613278" w:rsidRDefault="002C0154" w:rsidP="000B5EE8">
            <w:pPr>
              <w:jc w:val="both"/>
              <w:rPr>
                <w:sz w:val="20"/>
                <w:szCs w:val="20"/>
              </w:rPr>
            </w:pPr>
            <w:r w:rsidRPr="00613278">
              <w:rPr>
                <w:sz w:val="20"/>
                <w:szCs w:val="20"/>
              </w:rPr>
              <w:lastRenderedPageBreak/>
              <w:t>Пълно</w:t>
            </w:r>
          </w:p>
        </w:tc>
      </w:tr>
    </w:tbl>
    <w:p w14:paraId="3868F952" w14:textId="77777777" w:rsidR="00F44C4E" w:rsidRPr="00613278" w:rsidRDefault="00F44C4E">
      <w:pPr>
        <w:rPr>
          <w:sz w:val="20"/>
          <w:szCs w:val="20"/>
        </w:rPr>
      </w:pPr>
    </w:p>
    <w:sectPr w:rsidR="00F44C4E" w:rsidRPr="00613278" w:rsidSect="001A7C9D">
      <w:footerReference w:type="default" r:id="rId12"/>
      <w:pgSz w:w="16838" w:h="11906" w:orient="landscape"/>
      <w:pgMar w:top="993"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BAB9" w14:textId="77777777" w:rsidR="009F34F2" w:rsidRDefault="009F34F2" w:rsidP="00D41E01">
      <w:r>
        <w:separator/>
      </w:r>
    </w:p>
  </w:endnote>
  <w:endnote w:type="continuationSeparator" w:id="0">
    <w:p w14:paraId="1549A124" w14:textId="77777777" w:rsidR="009F34F2" w:rsidRDefault="009F34F2" w:rsidP="00D4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3515" w14:textId="1AF5EFB4" w:rsidR="00692327" w:rsidRDefault="00692327">
    <w:pPr>
      <w:pStyle w:val="Footer"/>
      <w:jc w:val="right"/>
    </w:pPr>
    <w:r>
      <w:fldChar w:fldCharType="begin"/>
    </w:r>
    <w:r>
      <w:instrText xml:space="preserve"> PAGE   \* MERGEFORMAT </w:instrText>
    </w:r>
    <w:r>
      <w:fldChar w:fldCharType="separate"/>
    </w:r>
    <w:r w:rsidR="00B81560">
      <w:rPr>
        <w:noProof/>
      </w:rPr>
      <w:t>22</w:t>
    </w:r>
    <w:r>
      <w:rPr>
        <w:noProof/>
      </w:rPr>
      <w:fldChar w:fldCharType="end"/>
    </w:r>
  </w:p>
  <w:p w14:paraId="54EE6375" w14:textId="77777777" w:rsidR="00692327" w:rsidRDefault="006923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5E099" w14:textId="77777777" w:rsidR="009F34F2" w:rsidRDefault="009F34F2" w:rsidP="00D41E01">
      <w:r>
        <w:separator/>
      </w:r>
    </w:p>
  </w:footnote>
  <w:footnote w:type="continuationSeparator" w:id="0">
    <w:p w14:paraId="01DC5CB5" w14:textId="77777777" w:rsidR="009F34F2" w:rsidRDefault="009F34F2" w:rsidP="00D41E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380"/>
    <w:multiLevelType w:val="hybridMultilevel"/>
    <w:tmpl w:val="9ADA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415B2"/>
    <w:multiLevelType w:val="hybridMultilevel"/>
    <w:tmpl w:val="E4E0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4E"/>
    <w:rsid w:val="00001B19"/>
    <w:rsid w:val="00022721"/>
    <w:rsid w:val="000249FB"/>
    <w:rsid w:val="00032745"/>
    <w:rsid w:val="00033D7D"/>
    <w:rsid w:val="00033D83"/>
    <w:rsid w:val="00045660"/>
    <w:rsid w:val="0004681B"/>
    <w:rsid w:val="00057703"/>
    <w:rsid w:val="00067218"/>
    <w:rsid w:val="0006731C"/>
    <w:rsid w:val="000727B6"/>
    <w:rsid w:val="000827EC"/>
    <w:rsid w:val="000A44B4"/>
    <w:rsid w:val="000B5614"/>
    <w:rsid w:val="000B5EE8"/>
    <w:rsid w:val="000C4F08"/>
    <w:rsid w:val="000C7322"/>
    <w:rsid w:val="000D1C3D"/>
    <w:rsid w:val="000E4241"/>
    <w:rsid w:val="000E4EF5"/>
    <w:rsid w:val="000F0588"/>
    <w:rsid w:val="000F3880"/>
    <w:rsid w:val="00105A56"/>
    <w:rsid w:val="00111274"/>
    <w:rsid w:val="00111E9F"/>
    <w:rsid w:val="00112206"/>
    <w:rsid w:val="0013017F"/>
    <w:rsid w:val="001554B3"/>
    <w:rsid w:val="00157F22"/>
    <w:rsid w:val="00166741"/>
    <w:rsid w:val="00170174"/>
    <w:rsid w:val="001717AE"/>
    <w:rsid w:val="00181060"/>
    <w:rsid w:val="00183BBA"/>
    <w:rsid w:val="00184903"/>
    <w:rsid w:val="001854DF"/>
    <w:rsid w:val="00186339"/>
    <w:rsid w:val="00190DC4"/>
    <w:rsid w:val="001A02B5"/>
    <w:rsid w:val="001A33A6"/>
    <w:rsid w:val="001A44C9"/>
    <w:rsid w:val="001A60F8"/>
    <w:rsid w:val="001A76CA"/>
    <w:rsid w:val="001A7C9D"/>
    <w:rsid w:val="001B5C73"/>
    <w:rsid w:val="001C36B4"/>
    <w:rsid w:val="001C490B"/>
    <w:rsid w:val="001D08C7"/>
    <w:rsid w:val="001D3A3C"/>
    <w:rsid w:val="001D5035"/>
    <w:rsid w:val="001E0EE5"/>
    <w:rsid w:val="001E5C8C"/>
    <w:rsid w:val="001F0C61"/>
    <w:rsid w:val="001F5862"/>
    <w:rsid w:val="00205349"/>
    <w:rsid w:val="00205819"/>
    <w:rsid w:val="0020585E"/>
    <w:rsid w:val="00205E02"/>
    <w:rsid w:val="00212765"/>
    <w:rsid w:val="0021484A"/>
    <w:rsid w:val="00221D96"/>
    <w:rsid w:val="00222B95"/>
    <w:rsid w:val="00223035"/>
    <w:rsid w:val="00230828"/>
    <w:rsid w:val="00237D25"/>
    <w:rsid w:val="00241421"/>
    <w:rsid w:val="002432FE"/>
    <w:rsid w:val="002474F9"/>
    <w:rsid w:val="0025065E"/>
    <w:rsid w:val="00252F43"/>
    <w:rsid w:val="00253789"/>
    <w:rsid w:val="00255403"/>
    <w:rsid w:val="00255E09"/>
    <w:rsid w:val="00257B7F"/>
    <w:rsid w:val="00264A81"/>
    <w:rsid w:val="002711A7"/>
    <w:rsid w:val="002738A6"/>
    <w:rsid w:val="00274B3B"/>
    <w:rsid w:val="002758F2"/>
    <w:rsid w:val="002850F5"/>
    <w:rsid w:val="002909E3"/>
    <w:rsid w:val="002928FE"/>
    <w:rsid w:val="002A0AAA"/>
    <w:rsid w:val="002B076F"/>
    <w:rsid w:val="002B0EC1"/>
    <w:rsid w:val="002B6383"/>
    <w:rsid w:val="002C0154"/>
    <w:rsid w:val="002C439E"/>
    <w:rsid w:val="002C7CF1"/>
    <w:rsid w:val="002D0598"/>
    <w:rsid w:val="002D0C6A"/>
    <w:rsid w:val="002E202E"/>
    <w:rsid w:val="002F046B"/>
    <w:rsid w:val="0031196A"/>
    <w:rsid w:val="00325704"/>
    <w:rsid w:val="003263BA"/>
    <w:rsid w:val="00355D4F"/>
    <w:rsid w:val="00357E63"/>
    <w:rsid w:val="00365A6C"/>
    <w:rsid w:val="003A1B6D"/>
    <w:rsid w:val="003A64F2"/>
    <w:rsid w:val="003A7B1E"/>
    <w:rsid w:val="003B073E"/>
    <w:rsid w:val="003C3BC6"/>
    <w:rsid w:val="003D40AF"/>
    <w:rsid w:val="003E1DE2"/>
    <w:rsid w:val="003E2738"/>
    <w:rsid w:val="003E73F6"/>
    <w:rsid w:val="003F0C5B"/>
    <w:rsid w:val="003F41FD"/>
    <w:rsid w:val="003F565C"/>
    <w:rsid w:val="003F7FF5"/>
    <w:rsid w:val="004008D9"/>
    <w:rsid w:val="0043183A"/>
    <w:rsid w:val="00437686"/>
    <w:rsid w:val="00450617"/>
    <w:rsid w:val="00452CED"/>
    <w:rsid w:val="00455294"/>
    <w:rsid w:val="0046103C"/>
    <w:rsid w:val="00464367"/>
    <w:rsid w:val="0046746A"/>
    <w:rsid w:val="00474DDA"/>
    <w:rsid w:val="0047500B"/>
    <w:rsid w:val="00491DDD"/>
    <w:rsid w:val="00492202"/>
    <w:rsid w:val="004A7A80"/>
    <w:rsid w:val="004B4879"/>
    <w:rsid w:val="004C715D"/>
    <w:rsid w:val="004D17D9"/>
    <w:rsid w:val="004D265F"/>
    <w:rsid w:val="004D5500"/>
    <w:rsid w:val="004F2633"/>
    <w:rsid w:val="005064D4"/>
    <w:rsid w:val="005153DE"/>
    <w:rsid w:val="00515D3C"/>
    <w:rsid w:val="00525975"/>
    <w:rsid w:val="00526CC2"/>
    <w:rsid w:val="00527493"/>
    <w:rsid w:val="005355CE"/>
    <w:rsid w:val="005374AD"/>
    <w:rsid w:val="00543E37"/>
    <w:rsid w:val="00553EA9"/>
    <w:rsid w:val="00554702"/>
    <w:rsid w:val="0055525B"/>
    <w:rsid w:val="00555838"/>
    <w:rsid w:val="0056036F"/>
    <w:rsid w:val="005643C6"/>
    <w:rsid w:val="00566E57"/>
    <w:rsid w:val="00571B60"/>
    <w:rsid w:val="00573C7C"/>
    <w:rsid w:val="00587497"/>
    <w:rsid w:val="00587CB7"/>
    <w:rsid w:val="00592C61"/>
    <w:rsid w:val="005A06A0"/>
    <w:rsid w:val="005A2BE8"/>
    <w:rsid w:val="005A4F33"/>
    <w:rsid w:val="005A4F7C"/>
    <w:rsid w:val="005A79DE"/>
    <w:rsid w:val="005A7E2B"/>
    <w:rsid w:val="005B18E8"/>
    <w:rsid w:val="005B38D1"/>
    <w:rsid w:val="005B54E4"/>
    <w:rsid w:val="005C6FFB"/>
    <w:rsid w:val="005D0CEA"/>
    <w:rsid w:val="005D1CBA"/>
    <w:rsid w:val="005D7A6F"/>
    <w:rsid w:val="005E2BC3"/>
    <w:rsid w:val="005E6DCE"/>
    <w:rsid w:val="005F0958"/>
    <w:rsid w:val="005F646A"/>
    <w:rsid w:val="00603A92"/>
    <w:rsid w:val="00604EF8"/>
    <w:rsid w:val="006061FB"/>
    <w:rsid w:val="00613278"/>
    <w:rsid w:val="00615DC9"/>
    <w:rsid w:val="00620752"/>
    <w:rsid w:val="00625D58"/>
    <w:rsid w:val="00627925"/>
    <w:rsid w:val="00632844"/>
    <w:rsid w:val="00632DF2"/>
    <w:rsid w:val="006336DE"/>
    <w:rsid w:val="00640BB5"/>
    <w:rsid w:val="00663037"/>
    <w:rsid w:val="00676391"/>
    <w:rsid w:val="00692327"/>
    <w:rsid w:val="006932C2"/>
    <w:rsid w:val="00694C78"/>
    <w:rsid w:val="006A3EE7"/>
    <w:rsid w:val="006B494C"/>
    <w:rsid w:val="006C50BE"/>
    <w:rsid w:val="006D1AEE"/>
    <w:rsid w:val="006E07D9"/>
    <w:rsid w:val="006E0812"/>
    <w:rsid w:val="006F1216"/>
    <w:rsid w:val="006F2170"/>
    <w:rsid w:val="006F6C1D"/>
    <w:rsid w:val="006F7B20"/>
    <w:rsid w:val="00700612"/>
    <w:rsid w:val="007036F6"/>
    <w:rsid w:val="00722863"/>
    <w:rsid w:val="0072288A"/>
    <w:rsid w:val="007253DA"/>
    <w:rsid w:val="00732069"/>
    <w:rsid w:val="00735F1A"/>
    <w:rsid w:val="007376DA"/>
    <w:rsid w:val="007564B5"/>
    <w:rsid w:val="00765828"/>
    <w:rsid w:val="007665CD"/>
    <w:rsid w:val="00774FD7"/>
    <w:rsid w:val="007751DB"/>
    <w:rsid w:val="00777DA3"/>
    <w:rsid w:val="00780B91"/>
    <w:rsid w:val="007841EA"/>
    <w:rsid w:val="007A5213"/>
    <w:rsid w:val="007A5425"/>
    <w:rsid w:val="007A5DEB"/>
    <w:rsid w:val="007B5C60"/>
    <w:rsid w:val="007C0669"/>
    <w:rsid w:val="007C30BE"/>
    <w:rsid w:val="007D44DE"/>
    <w:rsid w:val="007D6BC3"/>
    <w:rsid w:val="007E4691"/>
    <w:rsid w:val="007E7BBD"/>
    <w:rsid w:val="007F1D19"/>
    <w:rsid w:val="008042C8"/>
    <w:rsid w:val="008065E6"/>
    <w:rsid w:val="0081485F"/>
    <w:rsid w:val="0081693F"/>
    <w:rsid w:val="00817AD0"/>
    <w:rsid w:val="00823CD9"/>
    <w:rsid w:val="008248EE"/>
    <w:rsid w:val="0083302F"/>
    <w:rsid w:val="00841914"/>
    <w:rsid w:val="00846B12"/>
    <w:rsid w:val="00850F57"/>
    <w:rsid w:val="00851412"/>
    <w:rsid w:val="008633AD"/>
    <w:rsid w:val="00866A46"/>
    <w:rsid w:val="00866E98"/>
    <w:rsid w:val="00870368"/>
    <w:rsid w:val="008731E5"/>
    <w:rsid w:val="0088170A"/>
    <w:rsid w:val="00881CC4"/>
    <w:rsid w:val="008A16F0"/>
    <w:rsid w:val="008A3F25"/>
    <w:rsid w:val="008B0AE7"/>
    <w:rsid w:val="008C2A3D"/>
    <w:rsid w:val="008C2CF6"/>
    <w:rsid w:val="008C5AC2"/>
    <w:rsid w:val="008D1AFD"/>
    <w:rsid w:val="008E2DC1"/>
    <w:rsid w:val="008E5D62"/>
    <w:rsid w:val="008F11C1"/>
    <w:rsid w:val="008F5F69"/>
    <w:rsid w:val="0090607C"/>
    <w:rsid w:val="00930898"/>
    <w:rsid w:val="00933E8B"/>
    <w:rsid w:val="00942DDB"/>
    <w:rsid w:val="00946E23"/>
    <w:rsid w:val="00960070"/>
    <w:rsid w:val="00961919"/>
    <w:rsid w:val="00964BAF"/>
    <w:rsid w:val="00970EB6"/>
    <w:rsid w:val="009751DF"/>
    <w:rsid w:val="009762C4"/>
    <w:rsid w:val="009839B3"/>
    <w:rsid w:val="0099187F"/>
    <w:rsid w:val="009A09D7"/>
    <w:rsid w:val="009A2164"/>
    <w:rsid w:val="009B3617"/>
    <w:rsid w:val="009B42D7"/>
    <w:rsid w:val="009B5444"/>
    <w:rsid w:val="009C2B5F"/>
    <w:rsid w:val="009C4AF4"/>
    <w:rsid w:val="009C556C"/>
    <w:rsid w:val="009D6111"/>
    <w:rsid w:val="009E3FC1"/>
    <w:rsid w:val="009E6A7E"/>
    <w:rsid w:val="009F34F2"/>
    <w:rsid w:val="00A02AE9"/>
    <w:rsid w:val="00A07D25"/>
    <w:rsid w:val="00A12FDD"/>
    <w:rsid w:val="00A305E0"/>
    <w:rsid w:val="00A337FD"/>
    <w:rsid w:val="00A4004A"/>
    <w:rsid w:val="00A5592C"/>
    <w:rsid w:val="00A72380"/>
    <w:rsid w:val="00A96451"/>
    <w:rsid w:val="00AA094F"/>
    <w:rsid w:val="00AA0AB4"/>
    <w:rsid w:val="00AA282B"/>
    <w:rsid w:val="00AB1A10"/>
    <w:rsid w:val="00AB3B76"/>
    <w:rsid w:val="00AB7EFF"/>
    <w:rsid w:val="00AD163B"/>
    <w:rsid w:val="00AD1B83"/>
    <w:rsid w:val="00AD29A3"/>
    <w:rsid w:val="00AD3FB4"/>
    <w:rsid w:val="00AD52B6"/>
    <w:rsid w:val="00AF0D05"/>
    <w:rsid w:val="00B06650"/>
    <w:rsid w:val="00B1091F"/>
    <w:rsid w:val="00B117EE"/>
    <w:rsid w:val="00B208A5"/>
    <w:rsid w:val="00B21034"/>
    <w:rsid w:val="00B25C5C"/>
    <w:rsid w:val="00B26B54"/>
    <w:rsid w:val="00B436A7"/>
    <w:rsid w:val="00B43844"/>
    <w:rsid w:val="00B56658"/>
    <w:rsid w:val="00B634EF"/>
    <w:rsid w:val="00B72C80"/>
    <w:rsid w:val="00B7548F"/>
    <w:rsid w:val="00B81560"/>
    <w:rsid w:val="00B875CE"/>
    <w:rsid w:val="00B87600"/>
    <w:rsid w:val="00B93B6A"/>
    <w:rsid w:val="00B9464D"/>
    <w:rsid w:val="00BA464D"/>
    <w:rsid w:val="00BA73BA"/>
    <w:rsid w:val="00BB15F6"/>
    <w:rsid w:val="00BB349B"/>
    <w:rsid w:val="00BC19C1"/>
    <w:rsid w:val="00BC4A67"/>
    <w:rsid w:val="00BC5DC9"/>
    <w:rsid w:val="00BD28AF"/>
    <w:rsid w:val="00BD5883"/>
    <w:rsid w:val="00BD696F"/>
    <w:rsid w:val="00BD755D"/>
    <w:rsid w:val="00BE359E"/>
    <w:rsid w:val="00BE692B"/>
    <w:rsid w:val="00C05B31"/>
    <w:rsid w:val="00C17BD1"/>
    <w:rsid w:val="00C246CB"/>
    <w:rsid w:val="00C25008"/>
    <w:rsid w:val="00C25E2B"/>
    <w:rsid w:val="00C30099"/>
    <w:rsid w:val="00C317FB"/>
    <w:rsid w:val="00C35412"/>
    <w:rsid w:val="00C36C9B"/>
    <w:rsid w:val="00C375B9"/>
    <w:rsid w:val="00C4011D"/>
    <w:rsid w:val="00C40328"/>
    <w:rsid w:val="00C4125A"/>
    <w:rsid w:val="00C62765"/>
    <w:rsid w:val="00CA54B1"/>
    <w:rsid w:val="00CB221F"/>
    <w:rsid w:val="00CB4AF7"/>
    <w:rsid w:val="00CB791F"/>
    <w:rsid w:val="00CB7FD3"/>
    <w:rsid w:val="00CD3D77"/>
    <w:rsid w:val="00CE0837"/>
    <w:rsid w:val="00CE0A30"/>
    <w:rsid w:val="00CE2C8E"/>
    <w:rsid w:val="00CE2F6B"/>
    <w:rsid w:val="00D061AF"/>
    <w:rsid w:val="00D33F68"/>
    <w:rsid w:val="00D35070"/>
    <w:rsid w:val="00D36C4D"/>
    <w:rsid w:val="00D4060B"/>
    <w:rsid w:val="00D40963"/>
    <w:rsid w:val="00D410D2"/>
    <w:rsid w:val="00D41E01"/>
    <w:rsid w:val="00D46EFA"/>
    <w:rsid w:val="00D5140D"/>
    <w:rsid w:val="00D7140C"/>
    <w:rsid w:val="00D73CBD"/>
    <w:rsid w:val="00D76854"/>
    <w:rsid w:val="00D77C98"/>
    <w:rsid w:val="00D8266E"/>
    <w:rsid w:val="00D82B7D"/>
    <w:rsid w:val="00D86C09"/>
    <w:rsid w:val="00D95ED3"/>
    <w:rsid w:val="00D974EA"/>
    <w:rsid w:val="00DA7477"/>
    <w:rsid w:val="00DB0045"/>
    <w:rsid w:val="00DD0B2D"/>
    <w:rsid w:val="00DD3926"/>
    <w:rsid w:val="00DD4139"/>
    <w:rsid w:val="00DE0071"/>
    <w:rsid w:val="00DE008D"/>
    <w:rsid w:val="00DE1BEF"/>
    <w:rsid w:val="00DE77B4"/>
    <w:rsid w:val="00DE7AD7"/>
    <w:rsid w:val="00DF1EAA"/>
    <w:rsid w:val="00DF4E97"/>
    <w:rsid w:val="00E05EE3"/>
    <w:rsid w:val="00E07D3C"/>
    <w:rsid w:val="00E11979"/>
    <w:rsid w:val="00E14836"/>
    <w:rsid w:val="00E16492"/>
    <w:rsid w:val="00E22FB6"/>
    <w:rsid w:val="00E2315C"/>
    <w:rsid w:val="00E472B8"/>
    <w:rsid w:val="00E47617"/>
    <w:rsid w:val="00E55146"/>
    <w:rsid w:val="00E62B38"/>
    <w:rsid w:val="00E63372"/>
    <w:rsid w:val="00E711EB"/>
    <w:rsid w:val="00E74FA9"/>
    <w:rsid w:val="00E853D0"/>
    <w:rsid w:val="00EA2296"/>
    <w:rsid w:val="00EA2324"/>
    <w:rsid w:val="00EA4BAD"/>
    <w:rsid w:val="00EC2F4C"/>
    <w:rsid w:val="00EE0155"/>
    <w:rsid w:val="00EE1972"/>
    <w:rsid w:val="00EE49A2"/>
    <w:rsid w:val="00EF4E77"/>
    <w:rsid w:val="00EF52B8"/>
    <w:rsid w:val="00F05FB9"/>
    <w:rsid w:val="00F11232"/>
    <w:rsid w:val="00F14CE7"/>
    <w:rsid w:val="00F16C30"/>
    <w:rsid w:val="00F20086"/>
    <w:rsid w:val="00F203F8"/>
    <w:rsid w:val="00F31DCF"/>
    <w:rsid w:val="00F40204"/>
    <w:rsid w:val="00F40FD0"/>
    <w:rsid w:val="00F44C4E"/>
    <w:rsid w:val="00F45249"/>
    <w:rsid w:val="00F50AB9"/>
    <w:rsid w:val="00F53B02"/>
    <w:rsid w:val="00F53C11"/>
    <w:rsid w:val="00F57018"/>
    <w:rsid w:val="00F75893"/>
    <w:rsid w:val="00F75D16"/>
    <w:rsid w:val="00F84A7F"/>
    <w:rsid w:val="00F91496"/>
    <w:rsid w:val="00F939F3"/>
    <w:rsid w:val="00F954D1"/>
    <w:rsid w:val="00FA6208"/>
    <w:rsid w:val="00FA779B"/>
    <w:rsid w:val="00FB07AA"/>
    <w:rsid w:val="00FB44E0"/>
    <w:rsid w:val="00FC173C"/>
    <w:rsid w:val="00FC4584"/>
    <w:rsid w:val="00FD21CB"/>
    <w:rsid w:val="00FD2B9A"/>
    <w:rsid w:val="00FD462D"/>
    <w:rsid w:val="00FF76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019FC"/>
  <w15:docId w15:val="{20885B0E-2468-4AF6-ACB7-9DC2AE6F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E01"/>
    <w:pPr>
      <w:tabs>
        <w:tab w:val="center" w:pos="4536"/>
        <w:tab w:val="right" w:pos="9072"/>
      </w:tabs>
    </w:pPr>
  </w:style>
  <w:style w:type="character" w:customStyle="1" w:styleId="HeaderChar">
    <w:name w:val="Header Char"/>
    <w:link w:val="Header"/>
    <w:rsid w:val="00D41E01"/>
    <w:rPr>
      <w:sz w:val="24"/>
      <w:szCs w:val="24"/>
    </w:rPr>
  </w:style>
  <w:style w:type="paragraph" w:styleId="Footer">
    <w:name w:val="footer"/>
    <w:basedOn w:val="Normal"/>
    <w:link w:val="FooterChar"/>
    <w:uiPriority w:val="99"/>
    <w:rsid w:val="00D41E01"/>
    <w:pPr>
      <w:tabs>
        <w:tab w:val="center" w:pos="4536"/>
        <w:tab w:val="right" w:pos="9072"/>
      </w:tabs>
    </w:pPr>
  </w:style>
  <w:style w:type="character" w:customStyle="1" w:styleId="FooterChar">
    <w:name w:val="Footer Char"/>
    <w:link w:val="Footer"/>
    <w:uiPriority w:val="99"/>
    <w:rsid w:val="00D41E01"/>
    <w:rPr>
      <w:sz w:val="24"/>
      <w:szCs w:val="24"/>
    </w:rPr>
  </w:style>
  <w:style w:type="paragraph" w:styleId="BalloonText">
    <w:name w:val="Balloon Text"/>
    <w:basedOn w:val="Normal"/>
    <w:link w:val="BalloonTextChar"/>
    <w:rsid w:val="00D061AF"/>
    <w:rPr>
      <w:rFonts w:ascii="Tahoma" w:hAnsi="Tahoma" w:cs="Tahoma"/>
      <w:sz w:val="16"/>
      <w:szCs w:val="16"/>
    </w:rPr>
  </w:style>
  <w:style w:type="character" w:customStyle="1" w:styleId="BalloonTextChar">
    <w:name w:val="Balloon Text Char"/>
    <w:link w:val="BalloonText"/>
    <w:rsid w:val="00D061AF"/>
    <w:rPr>
      <w:rFonts w:ascii="Tahoma" w:hAnsi="Tahoma" w:cs="Tahoma"/>
      <w:sz w:val="16"/>
      <w:szCs w:val="16"/>
    </w:rPr>
  </w:style>
  <w:style w:type="character" w:styleId="Hyperlink">
    <w:name w:val="Hyperlink"/>
    <w:basedOn w:val="DefaultParagraphFont"/>
    <w:unhideWhenUsed/>
    <w:rsid w:val="006F2170"/>
    <w:rPr>
      <w:color w:val="0000FF"/>
      <w:u w:val="single"/>
    </w:rPr>
  </w:style>
  <w:style w:type="character" w:customStyle="1" w:styleId="super">
    <w:name w:val="super"/>
    <w:basedOn w:val="DefaultParagraphFont"/>
    <w:rsid w:val="006F2170"/>
  </w:style>
  <w:style w:type="paragraph" w:customStyle="1" w:styleId="Normal1">
    <w:name w:val="Normal1"/>
    <w:basedOn w:val="Normal"/>
    <w:rsid w:val="006F2170"/>
    <w:pPr>
      <w:spacing w:before="100" w:beforeAutospacing="1" w:after="100" w:afterAutospacing="1"/>
    </w:pPr>
  </w:style>
  <w:style w:type="paragraph" w:customStyle="1" w:styleId="doc-ti">
    <w:name w:val="doc-ti"/>
    <w:basedOn w:val="Normal"/>
    <w:rsid w:val="00C17BD1"/>
    <w:pPr>
      <w:spacing w:before="100" w:beforeAutospacing="1" w:after="100" w:afterAutospacing="1"/>
    </w:pPr>
  </w:style>
  <w:style w:type="paragraph" w:customStyle="1" w:styleId="ti-grseq-1">
    <w:name w:val="ti-grseq-1"/>
    <w:basedOn w:val="Normal"/>
    <w:rsid w:val="00C17BD1"/>
    <w:pPr>
      <w:spacing w:before="100" w:beforeAutospacing="1" w:after="100" w:afterAutospacing="1"/>
    </w:pPr>
  </w:style>
  <w:style w:type="character" w:customStyle="1" w:styleId="bold">
    <w:name w:val="bold"/>
    <w:basedOn w:val="DefaultParagraphFont"/>
    <w:rsid w:val="00C17BD1"/>
  </w:style>
  <w:style w:type="paragraph" w:customStyle="1" w:styleId="tbl-hdr">
    <w:name w:val="tbl-hdr"/>
    <w:basedOn w:val="Normal"/>
    <w:rsid w:val="00C17BD1"/>
    <w:pPr>
      <w:spacing w:before="100" w:beforeAutospacing="1" w:after="100" w:afterAutospacing="1"/>
    </w:pPr>
  </w:style>
  <w:style w:type="paragraph" w:customStyle="1" w:styleId="tbl-txt">
    <w:name w:val="tbl-txt"/>
    <w:basedOn w:val="Normal"/>
    <w:rsid w:val="00C17BD1"/>
    <w:pPr>
      <w:spacing w:before="100" w:beforeAutospacing="1" w:after="100" w:afterAutospacing="1"/>
    </w:pPr>
  </w:style>
  <w:style w:type="paragraph" w:customStyle="1" w:styleId="ti-art">
    <w:name w:val="ti-art"/>
    <w:basedOn w:val="Normal"/>
    <w:rsid w:val="00C25E2B"/>
    <w:pPr>
      <w:spacing w:before="100" w:beforeAutospacing="1" w:after="100" w:afterAutospacing="1"/>
    </w:pPr>
  </w:style>
  <w:style w:type="paragraph" w:customStyle="1" w:styleId="m">
    <w:name w:val="m"/>
    <w:basedOn w:val="Normal"/>
    <w:rsid w:val="00525975"/>
    <w:pPr>
      <w:spacing w:before="100" w:beforeAutospacing="1" w:after="100" w:afterAutospacing="1"/>
    </w:pPr>
  </w:style>
  <w:style w:type="character" w:customStyle="1" w:styleId="apple-converted-space">
    <w:name w:val="apple-converted-space"/>
    <w:basedOn w:val="DefaultParagraphFont"/>
    <w:rsid w:val="00525975"/>
  </w:style>
  <w:style w:type="paragraph" w:styleId="NormalWeb">
    <w:name w:val="Normal (Web)"/>
    <w:basedOn w:val="Normal"/>
    <w:uiPriority w:val="99"/>
    <w:unhideWhenUsed/>
    <w:rsid w:val="00525975"/>
    <w:pPr>
      <w:spacing w:before="100" w:beforeAutospacing="1" w:after="100" w:afterAutospacing="1"/>
    </w:pPr>
  </w:style>
  <w:style w:type="character" w:customStyle="1" w:styleId="DefaultParagraphFont1">
    <w:name w:val="Default Paragraph Font1"/>
    <w:rsid w:val="007E7BBD"/>
  </w:style>
  <w:style w:type="character" w:styleId="CommentReference">
    <w:name w:val="annotation reference"/>
    <w:basedOn w:val="DefaultParagraphFont"/>
    <w:semiHidden/>
    <w:unhideWhenUsed/>
    <w:rsid w:val="00632844"/>
    <w:rPr>
      <w:sz w:val="16"/>
      <w:szCs w:val="16"/>
    </w:rPr>
  </w:style>
  <w:style w:type="paragraph" w:styleId="CommentText">
    <w:name w:val="annotation text"/>
    <w:basedOn w:val="Normal"/>
    <w:link w:val="CommentTextChar"/>
    <w:semiHidden/>
    <w:unhideWhenUsed/>
    <w:rsid w:val="00632844"/>
    <w:rPr>
      <w:sz w:val="20"/>
      <w:szCs w:val="20"/>
    </w:rPr>
  </w:style>
  <w:style w:type="character" w:customStyle="1" w:styleId="CommentTextChar">
    <w:name w:val="Comment Text Char"/>
    <w:basedOn w:val="DefaultParagraphFont"/>
    <w:link w:val="CommentText"/>
    <w:semiHidden/>
    <w:rsid w:val="00632844"/>
  </w:style>
  <w:style w:type="paragraph" w:styleId="CommentSubject">
    <w:name w:val="annotation subject"/>
    <w:basedOn w:val="CommentText"/>
    <w:next w:val="CommentText"/>
    <w:link w:val="CommentSubjectChar"/>
    <w:semiHidden/>
    <w:unhideWhenUsed/>
    <w:rsid w:val="00632844"/>
    <w:rPr>
      <w:b/>
      <w:bCs/>
    </w:rPr>
  </w:style>
  <w:style w:type="character" w:customStyle="1" w:styleId="CommentSubjectChar">
    <w:name w:val="Comment Subject Char"/>
    <w:basedOn w:val="CommentTextChar"/>
    <w:link w:val="CommentSubject"/>
    <w:semiHidden/>
    <w:rsid w:val="00632844"/>
    <w:rPr>
      <w:b/>
      <w:bCs/>
    </w:rPr>
  </w:style>
  <w:style w:type="paragraph" w:customStyle="1" w:styleId="norm">
    <w:name w:val="norm"/>
    <w:basedOn w:val="Normal"/>
    <w:rsid w:val="004B4879"/>
    <w:pPr>
      <w:spacing w:before="100" w:beforeAutospacing="1" w:after="100" w:afterAutospacing="1"/>
    </w:pPr>
  </w:style>
  <w:style w:type="paragraph" w:styleId="ListParagraph">
    <w:name w:val="List Paragraph"/>
    <w:basedOn w:val="Normal"/>
    <w:uiPriority w:val="34"/>
    <w:qFormat/>
    <w:rsid w:val="003A7B1E"/>
    <w:pPr>
      <w:widowControl w:val="0"/>
      <w:autoSpaceDE w:val="0"/>
      <w:autoSpaceDN w:val="0"/>
      <w:adjustRightInd w:val="0"/>
      <w:ind w:left="720"/>
      <w:contextualSpacing/>
    </w:pPr>
    <w:rPr>
      <w:rFonts w:eastAsiaTheme="minorEastAsia"/>
      <w:sz w:val="20"/>
      <w:szCs w:val="20"/>
      <w:lang w:val="en-US"/>
    </w:rPr>
  </w:style>
  <w:style w:type="paragraph" w:customStyle="1" w:styleId="Style">
    <w:name w:val="Style"/>
    <w:rsid w:val="006F6C1D"/>
    <w:pPr>
      <w:widowControl w:val="0"/>
      <w:suppressAutoHyphens/>
      <w:autoSpaceDE w:val="0"/>
      <w:ind w:left="140" w:right="140" w:firstLine="840"/>
      <w:jc w:val="both"/>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5019">
      <w:bodyDiv w:val="1"/>
      <w:marLeft w:val="0"/>
      <w:marRight w:val="0"/>
      <w:marTop w:val="0"/>
      <w:marBottom w:val="0"/>
      <w:divBdr>
        <w:top w:val="none" w:sz="0" w:space="0" w:color="auto"/>
        <w:left w:val="none" w:sz="0" w:space="0" w:color="auto"/>
        <w:bottom w:val="none" w:sz="0" w:space="0" w:color="auto"/>
        <w:right w:val="none" w:sz="0" w:space="0" w:color="auto"/>
      </w:divBdr>
      <w:divsChild>
        <w:div w:id="1139229678">
          <w:marLeft w:val="0"/>
          <w:marRight w:val="0"/>
          <w:marTop w:val="0"/>
          <w:marBottom w:val="0"/>
          <w:divBdr>
            <w:top w:val="none" w:sz="0" w:space="0" w:color="auto"/>
            <w:left w:val="none" w:sz="0" w:space="0" w:color="auto"/>
            <w:bottom w:val="none" w:sz="0" w:space="0" w:color="auto"/>
            <w:right w:val="none" w:sz="0" w:space="0" w:color="auto"/>
          </w:divBdr>
          <w:divsChild>
            <w:div w:id="1512404235">
              <w:marLeft w:val="0"/>
              <w:marRight w:val="0"/>
              <w:marTop w:val="0"/>
              <w:marBottom w:val="0"/>
              <w:divBdr>
                <w:top w:val="none" w:sz="0" w:space="0" w:color="auto"/>
                <w:left w:val="none" w:sz="0" w:space="0" w:color="auto"/>
                <w:bottom w:val="none" w:sz="0" w:space="0" w:color="auto"/>
                <w:right w:val="none" w:sz="0" w:space="0" w:color="auto"/>
              </w:divBdr>
              <w:divsChild>
                <w:div w:id="559244587">
                  <w:marLeft w:val="0"/>
                  <w:marRight w:val="0"/>
                  <w:marTop w:val="0"/>
                  <w:marBottom w:val="0"/>
                  <w:divBdr>
                    <w:top w:val="none" w:sz="0" w:space="0" w:color="auto"/>
                    <w:left w:val="none" w:sz="0" w:space="0" w:color="auto"/>
                    <w:bottom w:val="none" w:sz="0" w:space="0" w:color="auto"/>
                    <w:right w:val="none" w:sz="0" w:space="0" w:color="auto"/>
                  </w:divBdr>
                  <w:divsChild>
                    <w:div w:id="1908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836713">
      <w:bodyDiv w:val="1"/>
      <w:marLeft w:val="0"/>
      <w:marRight w:val="0"/>
      <w:marTop w:val="0"/>
      <w:marBottom w:val="0"/>
      <w:divBdr>
        <w:top w:val="none" w:sz="0" w:space="0" w:color="auto"/>
        <w:left w:val="none" w:sz="0" w:space="0" w:color="auto"/>
        <w:bottom w:val="none" w:sz="0" w:space="0" w:color="auto"/>
        <w:right w:val="none" w:sz="0" w:space="0" w:color="auto"/>
      </w:divBdr>
    </w:div>
    <w:div w:id="314841234">
      <w:bodyDiv w:val="1"/>
      <w:marLeft w:val="0"/>
      <w:marRight w:val="0"/>
      <w:marTop w:val="0"/>
      <w:marBottom w:val="0"/>
      <w:divBdr>
        <w:top w:val="none" w:sz="0" w:space="0" w:color="auto"/>
        <w:left w:val="none" w:sz="0" w:space="0" w:color="auto"/>
        <w:bottom w:val="none" w:sz="0" w:space="0" w:color="auto"/>
        <w:right w:val="none" w:sz="0" w:space="0" w:color="auto"/>
      </w:divBdr>
    </w:div>
    <w:div w:id="424420360">
      <w:bodyDiv w:val="1"/>
      <w:marLeft w:val="0"/>
      <w:marRight w:val="0"/>
      <w:marTop w:val="0"/>
      <w:marBottom w:val="0"/>
      <w:divBdr>
        <w:top w:val="none" w:sz="0" w:space="0" w:color="auto"/>
        <w:left w:val="none" w:sz="0" w:space="0" w:color="auto"/>
        <w:bottom w:val="none" w:sz="0" w:space="0" w:color="auto"/>
        <w:right w:val="none" w:sz="0" w:space="0" w:color="auto"/>
      </w:divBdr>
    </w:div>
    <w:div w:id="718747654">
      <w:bodyDiv w:val="1"/>
      <w:marLeft w:val="0"/>
      <w:marRight w:val="0"/>
      <w:marTop w:val="0"/>
      <w:marBottom w:val="0"/>
      <w:divBdr>
        <w:top w:val="none" w:sz="0" w:space="0" w:color="auto"/>
        <w:left w:val="none" w:sz="0" w:space="0" w:color="auto"/>
        <w:bottom w:val="none" w:sz="0" w:space="0" w:color="auto"/>
        <w:right w:val="none" w:sz="0" w:space="0" w:color="auto"/>
      </w:divBdr>
    </w:div>
    <w:div w:id="1161234257">
      <w:bodyDiv w:val="1"/>
      <w:marLeft w:val="0"/>
      <w:marRight w:val="0"/>
      <w:marTop w:val="0"/>
      <w:marBottom w:val="0"/>
      <w:divBdr>
        <w:top w:val="none" w:sz="0" w:space="0" w:color="auto"/>
        <w:left w:val="none" w:sz="0" w:space="0" w:color="auto"/>
        <w:bottom w:val="none" w:sz="0" w:space="0" w:color="auto"/>
        <w:right w:val="none" w:sz="0" w:space="0" w:color="auto"/>
      </w:divBdr>
    </w:div>
    <w:div w:id="1215196323">
      <w:bodyDiv w:val="1"/>
      <w:marLeft w:val="0"/>
      <w:marRight w:val="0"/>
      <w:marTop w:val="0"/>
      <w:marBottom w:val="0"/>
      <w:divBdr>
        <w:top w:val="none" w:sz="0" w:space="0" w:color="auto"/>
        <w:left w:val="none" w:sz="0" w:space="0" w:color="auto"/>
        <w:bottom w:val="none" w:sz="0" w:space="0" w:color="auto"/>
        <w:right w:val="none" w:sz="0" w:space="0" w:color="auto"/>
      </w:divBdr>
    </w:div>
    <w:div w:id="1306200258">
      <w:bodyDiv w:val="1"/>
      <w:marLeft w:val="0"/>
      <w:marRight w:val="0"/>
      <w:marTop w:val="0"/>
      <w:marBottom w:val="0"/>
      <w:divBdr>
        <w:top w:val="none" w:sz="0" w:space="0" w:color="auto"/>
        <w:left w:val="none" w:sz="0" w:space="0" w:color="auto"/>
        <w:bottom w:val="none" w:sz="0" w:space="0" w:color="auto"/>
        <w:right w:val="none" w:sz="0" w:space="0" w:color="auto"/>
      </w:divBdr>
    </w:div>
    <w:div w:id="1365015774">
      <w:bodyDiv w:val="1"/>
      <w:marLeft w:val="0"/>
      <w:marRight w:val="0"/>
      <w:marTop w:val="0"/>
      <w:marBottom w:val="0"/>
      <w:divBdr>
        <w:top w:val="none" w:sz="0" w:space="0" w:color="auto"/>
        <w:left w:val="none" w:sz="0" w:space="0" w:color="auto"/>
        <w:bottom w:val="none" w:sz="0" w:space="0" w:color="auto"/>
        <w:right w:val="none" w:sz="0" w:space="0" w:color="auto"/>
      </w:divBdr>
    </w:div>
    <w:div w:id="1507357254">
      <w:bodyDiv w:val="1"/>
      <w:marLeft w:val="0"/>
      <w:marRight w:val="0"/>
      <w:marTop w:val="0"/>
      <w:marBottom w:val="0"/>
      <w:divBdr>
        <w:top w:val="none" w:sz="0" w:space="0" w:color="auto"/>
        <w:left w:val="none" w:sz="0" w:space="0" w:color="auto"/>
        <w:bottom w:val="none" w:sz="0" w:space="0" w:color="auto"/>
        <w:right w:val="none" w:sz="0" w:space="0" w:color="auto"/>
      </w:divBdr>
    </w:div>
    <w:div w:id="1536580965">
      <w:bodyDiv w:val="1"/>
      <w:marLeft w:val="0"/>
      <w:marRight w:val="0"/>
      <w:marTop w:val="0"/>
      <w:marBottom w:val="0"/>
      <w:divBdr>
        <w:top w:val="none" w:sz="0" w:space="0" w:color="auto"/>
        <w:left w:val="none" w:sz="0" w:space="0" w:color="auto"/>
        <w:bottom w:val="none" w:sz="0" w:space="0" w:color="auto"/>
        <w:right w:val="none" w:sz="0" w:space="0" w:color="auto"/>
      </w:divBdr>
    </w:div>
    <w:div w:id="1918203682">
      <w:bodyDiv w:val="1"/>
      <w:marLeft w:val="0"/>
      <w:marRight w:val="0"/>
      <w:marTop w:val="0"/>
      <w:marBottom w:val="0"/>
      <w:divBdr>
        <w:top w:val="none" w:sz="0" w:space="0" w:color="auto"/>
        <w:left w:val="none" w:sz="0" w:space="0" w:color="auto"/>
        <w:bottom w:val="none" w:sz="0" w:space="0" w:color="auto"/>
        <w:right w:val="none" w:sz="0" w:space="0" w:color="auto"/>
      </w:divBdr>
    </w:div>
    <w:div w:id="2021538110">
      <w:bodyDiv w:val="1"/>
      <w:marLeft w:val="0"/>
      <w:marRight w:val="0"/>
      <w:marTop w:val="0"/>
      <w:marBottom w:val="0"/>
      <w:divBdr>
        <w:top w:val="none" w:sz="0" w:space="0" w:color="auto"/>
        <w:left w:val="none" w:sz="0" w:space="0" w:color="auto"/>
        <w:bottom w:val="none" w:sz="0" w:space="0" w:color="auto"/>
        <w:right w:val="none" w:sz="0" w:space="0" w:color="auto"/>
      </w:divBdr>
    </w:div>
    <w:div w:id="20469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uri=celex:32018L06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06061" TargetMode="External"/><Relationship Id="rId5" Type="http://schemas.openxmlformats.org/officeDocument/2006/relationships/webSettings" Target="webSettings.xml"/><Relationship Id="rId10" Type="http://schemas.openxmlformats.org/officeDocument/2006/relationships/hyperlink" Target="https://web.apis.bg/p.php?i=306061" TargetMode="External"/><Relationship Id="rId4" Type="http://schemas.openxmlformats.org/officeDocument/2006/relationships/settings" Target="settings.xml"/><Relationship Id="rId9" Type="http://schemas.openxmlformats.org/officeDocument/2006/relationships/hyperlink" Target="https://eur-lex.europa.eu/legal-content/BG/AUTO/?uri=OJ:L:2006:403:T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AEE1-D03D-4968-ADF3-C02530B1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15826</Words>
  <Characters>90211</Characters>
  <Application>Microsoft Office Word</Application>
  <DocSecurity>0</DocSecurity>
  <Lines>751</Lines>
  <Paragraphs>211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HP</Company>
  <LinksUpToDate>false</LinksUpToDate>
  <CharactersWithSpaces>105826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Stanko Ivanov</dc:creator>
  <cp:lastModifiedBy>Stanko Ivanov</cp:lastModifiedBy>
  <cp:revision>6</cp:revision>
  <cp:lastPrinted>2020-07-20T12:02:00Z</cp:lastPrinted>
  <dcterms:created xsi:type="dcterms:W3CDTF">2021-04-13T11:17:00Z</dcterms:created>
  <dcterms:modified xsi:type="dcterms:W3CDTF">2021-04-14T13:24:00Z</dcterms:modified>
</cp:coreProperties>
</file>