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B7" w:rsidRPr="00C9194E" w:rsidRDefault="00E33F94" w:rsidP="00E33F94">
      <w:pPr>
        <w:spacing w:after="0" w:line="240" w:lineRule="auto"/>
        <w:jc w:val="center"/>
        <w:rPr>
          <w:rFonts w:ascii="Times New Roman" w:hAnsi="Times New Roman" w:cs="Times New Roman"/>
          <w:b/>
          <w:sz w:val="24"/>
          <w:szCs w:val="24"/>
        </w:rPr>
      </w:pPr>
      <w:r w:rsidRPr="00C9194E">
        <w:rPr>
          <w:rFonts w:ascii="Times New Roman" w:hAnsi="Times New Roman" w:cs="Times New Roman"/>
          <w:b/>
          <w:sz w:val="24"/>
          <w:szCs w:val="24"/>
        </w:rPr>
        <w:t>С П Р А В К А</w:t>
      </w:r>
    </w:p>
    <w:p w:rsidR="00A16F3B" w:rsidRPr="006533C8" w:rsidRDefault="00A16F3B" w:rsidP="00153709">
      <w:pPr>
        <w:spacing w:before="120" w:after="0" w:line="240" w:lineRule="auto"/>
        <w:ind w:right="535"/>
        <w:jc w:val="center"/>
        <w:rPr>
          <w:rFonts w:ascii="Times New Roman" w:hAnsi="Times New Roman" w:cs="Times New Roman"/>
          <w:sz w:val="24"/>
          <w:szCs w:val="24"/>
        </w:rPr>
      </w:pPr>
      <w:r w:rsidRPr="00C9194E">
        <w:rPr>
          <w:rFonts w:ascii="Times New Roman" w:hAnsi="Times New Roman" w:cs="Times New Roman"/>
          <w:sz w:val="24"/>
          <w:szCs w:val="24"/>
        </w:rPr>
        <w:t xml:space="preserve">за отразяване на </w:t>
      </w:r>
      <w:r w:rsidR="00463714" w:rsidRPr="00C9194E">
        <w:rPr>
          <w:rFonts w:ascii="Times New Roman" w:hAnsi="Times New Roman" w:cs="Times New Roman"/>
          <w:sz w:val="24"/>
          <w:szCs w:val="24"/>
        </w:rPr>
        <w:t>постъпилите становища</w:t>
      </w:r>
      <w:r w:rsidRPr="00C9194E">
        <w:rPr>
          <w:rFonts w:ascii="Times New Roman" w:hAnsi="Times New Roman" w:cs="Times New Roman"/>
          <w:sz w:val="24"/>
          <w:szCs w:val="24"/>
        </w:rPr>
        <w:t xml:space="preserve"> при общественото обсъждане </w:t>
      </w:r>
      <w:r w:rsidR="005F27BA" w:rsidRPr="00C9194E">
        <w:rPr>
          <w:rFonts w:ascii="Times New Roman" w:hAnsi="Times New Roman" w:cs="Times New Roman"/>
          <w:sz w:val="24"/>
          <w:szCs w:val="24"/>
        </w:rPr>
        <w:t xml:space="preserve">в периода </w:t>
      </w:r>
      <w:r w:rsidR="000F32A7" w:rsidRPr="00C9194E">
        <w:rPr>
          <w:rFonts w:ascii="Times New Roman" w:hAnsi="Times New Roman" w:cs="Times New Roman"/>
          <w:sz w:val="24"/>
          <w:szCs w:val="24"/>
          <w:lang w:val="en-US"/>
        </w:rPr>
        <w:t>1</w:t>
      </w:r>
      <w:r w:rsidR="00D235F2" w:rsidRPr="00C9194E">
        <w:rPr>
          <w:rFonts w:ascii="Times New Roman" w:hAnsi="Times New Roman" w:cs="Times New Roman"/>
          <w:sz w:val="24"/>
          <w:szCs w:val="24"/>
        </w:rPr>
        <w:t>7</w:t>
      </w:r>
      <w:r w:rsidR="00C47E76" w:rsidRPr="00C9194E">
        <w:rPr>
          <w:rFonts w:ascii="Times New Roman" w:hAnsi="Times New Roman" w:cs="Times New Roman"/>
          <w:sz w:val="24"/>
          <w:szCs w:val="24"/>
        </w:rPr>
        <w:t>.</w:t>
      </w:r>
      <w:r w:rsidR="00D235F2" w:rsidRPr="00C9194E">
        <w:rPr>
          <w:rFonts w:ascii="Times New Roman" w:hAnsi="Times New Roman" w:cs="Times New Roman"/>
          <w:sz w:val="24"/>
          <w:szCs w:val="24"/>
        </w:rPr>
        <w:t>0</w:t>
      </w:r>
      <w:r w:rsidR="00C47E76" w:rsidRPr="00C9194E">
        <w:rPr>
          <w:rFonts w:ascii="Times New Roman" w:hAnsi="Times New Roman" w:cs="Times New Roman"/>
          <w:sz w:val="24"/>
          <w:szCs w:val="24"/>
        </w:rPr>
        <w:t>2.202</w:t>
      </w:r>
      <w:r w:rsidR="00D235F2" w:rsidRPr="00C9194E">
        <w:rPr>
          <w:rFonts w:ascii="Times New Roman" w:hAnsi="Times New Roman" w:cs="Times New Roman"/>
          <w:sz w:val="24"/>
          <w:szCs w:val="24"/>
        </w:rPr>
        <w:t>2</w:t>
      </w:r>
      <w:r w:rsidR="00C47E76" w:rsidRPr="00C9194E">
        <w:rPr>
          <w:rFonts w:ascii="Times New Roman" w:hAnsi="Times New Roman" w:cs="Times New Roman"/>
          <w:sz w:val="24"/>
          <w:szCs w:val="24"/>
        </w:rPr>
        <w:t xml:space="preserve"> г.</w:t>
      </w:r>
      <w:r w:rsidR="005F27BA" w:rsidRPr="00C9194E">
        <w:rPr>
          <w:rFonts w:ascii="Times New Roman" w:hAnsi="Times New Roman" w:cs="Times New Roman"/>
          <w:sz w:val="24"/>
          <w:szCs w:val="24"/>
        </w:rPr>
        <w:t xml:space="preserve"> – </w:t>
      </w:r>
      <w:r w:rsidR="00D235F2" w:rsidRPr="00C9194E">
        <w:rPr>
          <w:rFonts w:ascii="Times New Roman" w:hAnsi="Times New Roman" w:cs="Times New Roman"/>
          <w:sz w:val="24"/>
          <w:szCs w:val="24"/>
        </w:rPr>
        <w:t>04</w:t>
      </w:r>
      <w:r w:rsidR="00C47E76" w:rsidRPr="00C9194E">
        <w:rPr>
          <w:rFonts w:ascii="Times New Roman" w:hAnsi="Times New Roman" w:cs="Times New Roman"/>
          <w:sz w:val="24"/>
          <w:szCs w:val="24"/>
        </w:rPr>
        <w:t>.</w:t>
      </w:r>
      <w:r w:rsidR="00D235F2" w:rsidRPr="00C9194E">
        <w:rPr>
          <w:rFonts w:ascii="Times New Roman" w:hAnsi="Times New Roman" w:cs="Times New Roman"/>
          <w:sz w:val="24"/>
          <w:szCs w:val="24"/>
        </w:rPr>
        <w:t>0</w:t>
      </w:r>
      <w:r w:rsidR="00C47E76" w:rsidRPr="00C9194E">
        <w:rPr>
          <w:rFonts w:ascii="Times New Roman" w:hAnsi="Times New Roman" w:cs="Times New Roman"/>
          <w:sz w:val="24"/>
          <w:szCs w:val="24"/>
        </w:rPr>
        <w:t>3.202</w:t>
      </w:r>
      <w:r w:rsidR="00D235F2" w:rsidRPr="00C9194E">
        <w:rPr>
          <w:rFonts w:ascii="Times New Roman" w:hAnsi="Times New Roman" w:cs="Times New Roman"/>
          <w:sz w:val="24"/>
          <w:szCs w:val="24"/>
        </w:rPr>
        <w:t>2</w:t>
      </w:r>
      <w:r w:rsidR="00C47E76" w:rsidRPr="00C9194E">
        <w:rPr>
          <w:rFonts w:ascii="Times New Roman" w:hAnsi="Times New Roman" w:cs="Times New Roman"/>
          <w:sz w:val="24"/>
          <w:szCs w:val="24"/>
        </w:rPr>
        <w:t xml:space="preserve"> г.</w:t>
      </w:r>
      <w:r w:rsidR="005F27BA" w:rsidRPr="00C9194E">
        <w:rPr>
          <w:rFonts w:ascii="Times New Roman" w:hAnsi="Times New Roman" w:cs="Times New Roman"/>
          <w:sz w:val="24"/>
          <w:szCs w:val="24"/>
        </w:rPr>
        <w:t xml:space="preserve"> </w:t>
      </w:r>
      <w:r w:rsidRPr="00C9194E">
        <w:rPr>
          <w:rFonts w:ascii="Times New Roman" w:hAnsi="Times New Roman" w:cs="Times New Roman"/>
          <w:sz w:val="24"/>
          <w:szCs w:val="24"/>
        </w:rPr>
        <w:t xml:space="preserve">по реда на чл. 26, ал. 3 от Закона за нормативните актове на документи относно </w:t>
      </w:r>
      <w:r w:rsidR="00DA5DCA" w:rsidRPr="006533C8">
        <w:rPr>
          <w:rFonts w:ascii="Times New Roman" w:hAnsi="Times New Roman" w:cs="Times New Roman"/>
          <w:sz w:val="24"/>
          <w:szCs w:val="24"/>
        </w:rPr>
        <w:t xml:space="preserve">проект на </w:t>
      </w:r>
      <w:r w:rsidR="00D235F2" w:rsidRPr="006533C8">
        <w:rPr>
          <w:rFonts w:ascii="Times New Roman" w:hAnsi="Times New Roman" w:cs="Times New Roman"/>
          <w:sz w:val="24"/>
          <w:szCs w:val="24"/>
        </w:rPr>
        <w:t>Закон за изменение и допълнение на Закона за автомобилните превози</w:t>
      </w:r>
    </w:p>
    <w:p w:rsidR="00A16F3B" w:rsidRPr="004B62FC" w:rsidRDefault="00A16F3B" w:rsidP="00A16F3B">
      <w:pPr>
        <w:spacing w:after="0" w:line="240" w:lineRule="auto"/>
        <w:jc w:val="both"/>
        <w:rPr>
          <w:rFonts w:ascii="Times New Roman" w:hAnsi="Times New Roman" w:cs="Times New Roman"/>
          <w:sz w:val="24"/>
          <w:szCs w:val="24"/>
        </w:rPr>
      </w:pPr>
    </w:p>
    <w:tbl>
      <w:tblPr>
        <w:tblStyle w:val="TableGrid"/>
        <w:tblW w:w="14737" w:type="dxa"/>
        <w:tblLook w:val="04A0" w:firstRow="1" w:lastRow="0" w:firstColumn="1" w:lastColumn="0" w:noHBand="0" w:noVBand="1"/>
      </w:tblPr>
      <w:tblGrid>
        <w:gridCol w:w="578"/>
        <w:gridCol w:w="2282"/>
        <w:gridCol w:w="6512"/>
        <w:gridCol w:w="1680"/>
        <w:gridCol w:w="3685"/>
      </w:tblGrid>
      <w:tr w:rsidR="00827750" w:rsidRPr="00C9194E" w:rsidTr="00153709">
        <w:tc>
          <w:tcPr>
            <w:tcW w:w="578"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 по ред</w:t>
            </w:r>
          </w:p>
        </w:tc>
        <w:tc>
          <w:tcPr>
            <w:tcW w:w="2282"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Изготвил становището</w:t>
            </w:r>
          </w:p>
        </w:tc>
        <w:tc>
          <w:tcPr>
            <w:tcW w:w="6512"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Съдържание на становището</w:t>
            </w:r>
          </w:p>
        </w:tc>
        <w:tc>
          <w:tcPr>
            <w:tcW w:w="1680"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Отразяване на становището</w:t>
            </w:r>
          </w:p>
        </w:tc>
        <w:tc>
          <w:tcPr>
            <w:tcW w:w="3685"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Мотиви</w:t>
            </w:r>
          </w:p>
        </w:tc>
      </w:tr>
      <w:tr w:rsidR="00827750" w:rsidRPr="00C9194E" w:rsidTr="00153709">
        <w:tc>
          <w:tcPr>
            <w:tcW w:w="578" w:type="dxa"/>
          </w:tcPr>
          <w:p w:rsidR="000146D7" w:rsidRPr="00BE73B8" w:rsidRDefault="000146D7" w:rsidP="00597E35">
            <w:pPr>
              <w:jc w:val="both"/>
              <w:rPr>
                <w:rFonts w:ascii="Times New Roman" w:hAnsi="Times New Roman" w:cs="Times New Roman"/>
                <w:b/>
                <w:sz w:val="24"/>
                <w:szCs w:val="24"/>
              </w:rPr>
            </w:pPr>
            <w:r w:rsidRPr="00BE73B8">
              <w:rPr>
                <w:rFonts w:ascii="Times New Roman" w:hAnsi="Times New Roman" w:cs="Times New Roman"/>
                <w:b/>
                <w:sz w:val="24"/>
                <w:szCs w:val="24"/>
              </w:rPr>
              <w:t>1.</w:t>
            </w:r>
          </w:p>
        </w:tc>
        <w:tc>
          <w:tcPr>
            <w:tcW w:w="2282" w:type="dxa"/>
          </w:tcPr>
          <w:p w:rsidR="000146D7" w:rsidRPr="00BE73B8" w:rsidRDefault="000146D7" w:rsidP="00597E35">
            <w:pPr>
              <w:jc w:val="both"/>
              <w:rPr>
                <w:rFonts w:ascii="Times New Roman" w:hAnsi="Times New Roman" w:cs="Times New Roman"/>
                <w:sz w:val="24"/>
                <w:szCs w:val="24"/>
              </w:rPr>
            </w:pPr>
            <w:r w:rsidRPr="00BE73B8">
              <w:rPr>
                <w:rFonts w:ascii="Times New Roman" w:hAnsi="Times New Roman" w:cs="Times New Roman"/>
                <w:sz w:val="24"/>
                <w:szCs w:val="24"/>
              </w:rPr>
              <w:t>„</w:t>
            </w:r>
            <w:proofErr w:type="spellStart"/>
            <w:r w:rsidRPr="00BE73B8">
              <w:rPr>
                <w:rFonts w:ascii="Times New Roman" w:hAnsi="Times New Roman" w:cs="Times New Roman"/>
                <w:sz w:val="24"/>
                <w:szCs w:val="24"/>
              </w:rPr>
              <w:t>Геострой</w:t>
            </w:r>
            <w:proofErr w:type="spellEnd"/>
            <w:r w:rsidRPr="00BE73B8">
              <w:rPr>
                <w:rFonts w:ascii="Times New Roman" w:hAnsi="Times New Roman" w:cs="Times New Roman"/>
                <w:sz w:val="24"/>
                <w:szCs w:val="24"/>
              </w:rPr>
              <w:t>“ АД</w:t>
            </w:r>
          </w:p>
        </w:tc>
        <w:tc>
          <w:tcPr>
            <w:tcW w:w="6512" w:type="dxa"/>
          </w:tcPr>
          <w:p w:rsidR="000146D7" w:rsidRPr="00BE73B8" w:rsidRDefault="000146D7" w:rsidP="00C47E76">
            <w:pPr>
              <w:jc w:val="both"/>
              <w:rPr>
                <w:rFonts w:ascii="Times New Roman" w:hAnsi="Times New Roman" w:cs="Times New Roman"/>
                <w:sz w:val="24"/>
                <w:szCs w:val="24"/>
              </w:rPr>
            </w:pPr>
            <w:r w:rsidRPr="00BE73B8">
              <w:rPr>
                <w:rFonts w:ascii="Times New Roman" w:hAnsi="Times New Roman" w:cs="Times New Roman"/>
                <w:sz w:val="24"/>
                <w:szCs w:val="24"/>
              </w:rPr>
              <w:t>Считаме, че предложеното в § 17, т. 2 изменение, касаещо увеличение в двоен размер на предвидения срок за съхранение на документи, е практически проблематично и дори неприложимо. Нито самосвалите и техните кабини, нито лишените от архивни шкафове автомобили са предназначени, пригодени или предвидени като хранилище на документация, особено за толкова дълъг времеви период. Редовният контрол сам по себе си представлява достатъчно ефективен механизъм, позволяващ постигане на заложените с § 17 цели, без това да налага изпълнението на допълнителни и неприсъщи дейности, още повече че съхраняваната информация е достатъчно подробна, предвид отчитането на работата и почивките на ежедневна, седмична, двуседмична и месечна база.</w:t>
            </w:r>
          </w:p>
        </w:tc>
        <w:tc>
          <w:tcPr>
            <w:tcW w:w="1680" w:type="dxa"/>
          </w:tcPr>
          <w:p w:rsidR="000146D7" w:rsidRPr="00BE73B8" w:rsidRDefault="00723268" w:rsidP="00A16F3B">
            <w:pPr>
              <w:jc w:val="both"/>
              <w:rPr>
                <w:rFonts w:ascii="Times New Roman" w:hAnsi="Times New Roman" w:cs="Times New Roman"/>
                <w:sz w:val="24"/>
                <w:szCs w:val="24"/>
                <w:lang w:val="en-US"/>
              </w:rPr>
            </w:pPr>
            <w:r w:rsidRPr="00BE73B8">
              <w:rPr>
                <w:rFonts w:ascii="Times New Roman" w:hAnsi="Times New Roman" w:cs="Times New Roman"/>
                <w:sz w:val="24"/>
                <w:szCs w:val="24"/>
              </w:rPr>
              <w:t>Не се приема</w:t>
            </w:r>
            <w:r w:rsidR="000F32A7" w:rsidRPr="00BE73B8">
              <w:rPr>
                <w:rFonts w:ascii="Times New Roman" w:hAnsi="Times New Roman" w:cs="Times New Roman"/>
                <w:sz w:val="24"/>
                <w:szCs w:val="24"/>
                <w:lang w:val="en-US"/>
              </w:rPr>
              <w:t>.</w:t>
            </w:r>
          </w:p>
        </w:tc>
        <w:tc>
          <w:tcPr>
            <w:tcW w:w="3685" w:type="dxa"/>
          </w:tcPr>
          <w:p w:rsidR="000146D7" w:rsidRPr="00BE73B8" w:rsidRDefault="00573FEA" w:rsidP="00C4262F">
            <w:pPr>
              <w:jc w:val="both"/>
              <w:rPr>
                <w:rFonts w:ascii="Times New Roman" w:hAnsi="Times New Roman" w:cs="Times New Roman"/>
                <w:sz w:val="24"/>
                <w:szCs w:val="24"/>
              </w:rPr>
            </w:pPr>
            <w:r w:rsidRPr="00BE73B8">
              <w:rPr>
                <w:rFonts w:ascii="Times New Roman" w:hAnsi="Times New Roman" w:cs="Times New Roman"/>
                <w:sz w:val="24"/>
                <w:szCs w:val="24"/>
              </w:rPr>
              <w:t>Изискването е в съответствие с чл. 1, пар. 15 от Регламент (ЕС) 2020/1054, с който се изменя чл</w:t>
            </w:r>
            <w:r w:rsidR="00E62AD1" w:rsidRPr="00BE73B8">
              <w:rPr>
                <w:rFonts w:ascii="Times New Roman" w:hAnsi="Times New Roman" w:cs="Times New Roman"/>
                <w:sz w:val="24"/>
                <w:szCs w:val="24"/>
                <w:lang w:val="en-US"/>
              </w:rPr>
              <w:t>.</w:t>
            </w:r>
            <w:r w:rsidRPr="00BE73B8">
              <w:rPr>
                <w:rFonts w:ascii="Times New Roman" w:hAnsi="Times New Roman" w:cs="Times New Roman"/>
                <w:sz w:val="24"/>
                <w:szCs w:val="24"/>
              </w:rPr>
              <w:t xml:space="preserve"> 16, пар</w:t>
            </w:r>
            <w:r w:rsidR="00E62AD1" w:rsidRPr="00BE73B8">
              <w:rPr>
                <w:rFonts w:ascii="Times New Roman" w:hAnsi="Times New Roman" w:cs="Times New Roman"/>
                <w:sz w:val="24"/>
                <w:szCs w:val="24"/>
                <w:lang w:val="en-US"/>
              </w:rPr>
              <w:t>.</w:t>
            </w:r>
            <w:r w:rsidRPr="00BE73B8">
              <w:rPr>
                <w:rFonts w:ascii="Times New Roman" w:hAnsi="Times New Roman" w:cs="Times New Roman"/>
                <w:sz w:val="24"/>
                <w:szCs w:val="24"/>
              </w:rPr>
              <w:t xml:space="preserve"> 3</w:t>
            </w:r>
            <w:r w:rsidR="00E62AD1" w:rsidRPr="00BE73B8">
              <w:rPr>
                <w:rFonts w:ascii="Times New Roman" w:hAnsi="Times New Roman" w:cs="Times New Roman"/>
                <w:sz w:val="24"/>
                <w:szCs w:val="24"/>
                <w:lang w:val="en-US"/>
              </w:rPr>
              <w:t>,</w:t>
            </w:r>
            <w:r w:rsidRPr="00BE73B8">
              <w:rPr>
                <w:rFonts w:ascii="Times New Roman" w:hAnsi="Times New Roman" w:cs="Times New Roman"/>
                <w:sz w:val="24"/>
                <w:szCs w:val="24"/>
              </w:rPr>
              <w:t xml:space="preserve"> буква </w:t>
            </w:r>
            <w:r w:rsidR="00E62AD1" w:rsidRPr="00BE73B8">
              <w:rPr>
                <w:rFonts w:ascii="Times New Roman" w:hAnsi="Times New Roman" w:cs="Times New Roman"/>
                <w:sz w:val="24"/>
                <w:szCs w:val="24"/>
              </w:rPr>
              <w:t>„</w:t>
            </w:r>
            <w:r w:rsidRPr="00BE73B8">
              <w:rPr>
                <w:rFonts w:ascii="Times New Roman" w:hAnsi="Times New Roman" w:cs="Times New Roman"/>
                <w:sz w:val="24"/>
                <w:szCs w:val="24"/>
              </w:rPr>
              <w:t>а</w:t>
            </w:r>
            <w:r w:rsidR="00E62AD1" w:rsidRPr="00BE73B8">
              <w:rPr>
                <w:rFonts w:ascii="Times New Roman" w:hAnsi="Times New Roman" w:cs="Times New Roman"/>
                <w:sz w:val="24"/>
                <w:szCs w:val="24"/>
              </w:rPr>
              <w:t>“</w:t>
            </w:r>
            <w:r w:rsidRPr="00BE73B8">
              <w:rPr>
                <w:rFonts w:ascii="Times New Roman" w:hAnsi="Times New Roman" w:cs="Times New Roman"/>
                <w:sz w:val="24"/>
                <w:szCs w:val="24"/>
              </w:rPr>
              <w:t xml:space="preserve"> от Регламент (ЕО) № 561/2006 и влиза в сила</w:t>
            </w:r>
            <w:r w:rsidR="00723268" w:rsidRPr="00BE73B8">
              <w:rPr>
                <w:rFonts w:ascii="Times New Roman" w:hAnsi="Times New Roman" w:cs="Times New Roman"/>
                <w:sz w:val="24"/>
                <w:szCs w:val="24"/>
              </w:rPr>
              <w:t xml:space="preserve"> от 31.12.2024 г. </w:t>
            </w:r>
          </w:p>
          <w:p w:rsidR="00723268" w:rsidRPr="00BE73B8" w:rsidRDefault="00723268"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r w:rsidRPr="00BE73B8">
              <w:rPr>
                <w:rFonts w:ascii="Times New Roman" w:hAnsi="Times New Roman" w:cs="Times New Roman"/>
                <w:sz w:val="24"/>
                <w:szCs w:val="24"/>
              </w:rPr>
              <w:t xml:space="preserve"> </w:t>
            </w:r>
          </w:p>
        </w:tc>
      </w:tr>
      <w:tr w:rsidR="00827750" w:rsidRPr="00C9194E" w:rsidTr="00153709">
        <w:tc>
          <w:tcPr>
            <w:tcW w:w="578" w:type="dxa"/>
          </w:tcPr>
          <w:p w:rsidR="000146D7" w:rsidRPr="00BE73B8" w:rsidRDefault="000146D7" w:rsidP="00597E35">
            <w:pPr>
              <w:jc w:val="both"/>
              <w:rPr>
                <w:rFonts w:ascii="Times New Roman" w:hAnsi="Times New Roman" w:cs="Times New Roman"/>
                <w:b/>
                <w:sz w:val="24"/>
                <w:szCs w:val="24"/>
              </w:rPr>
            </w:pPr>
            <w:r w:rsidRPr="00BE73B8">
              <w:rPr>
                <w:rFonts w:ascii="Times New Roman" w:hAnsi="Times New Roman" w:cs="Times New Roman"/>
                <w:b/>
                <w:sz w:val="24"/>
                <w:szCs w:val="24"/>
                <w:lang w:val="en-US"/>
              </w:rPr>
              <w:t>2</w:t>
            </w:r>
            <w:r w:rsidRPr="00BE73B8">
              <w:rPr>
                <w:rFonts w:ascii="Times New Roman" w:hAnsi="Times New Roman" w:cs="Times New Roman"/>
                <w:b/>
                <w:sz w:val="24"/>
                <w:szCs w:val="24"/>
              </w:rPr>
              <w:t>.</w:t>
            </w:r>
          </w:p>
        </w:tc>
        <w:tc>
          <w:tcPr>
            <w:tcW w:w="2282" w:type="dxa"/>
          </w:tcPr>
          <w:p w:rsidR="000146D7" w:rsidRPr="00BE73B8" w:rsidRDefault="000146D7" w:rsidP="00597E35">
            <w:pPr>
              <w:jc w:val="both"/>
              <w:rPr>
                <w:rFonts w:ascii="Times New Roman" w:hAnsi="Times New Roman" w:cs="Times New Roman"/>
                <w:sz w:val="24"/>
                <w:szCs w:val="24"/>
              </w:rPr>
            </w:pPr>
            <w:proofErr w:type="spellStart"/>
            <w:r w:rsidRPr="00BE73B8">
              <w:rPr>
                <w:rFonts w:ascii="Times New Roman" w:hAnsi="Times New Roman" w:cs="Times New Roman"/>
                <w:sz w:val="24"/>
                <w:szCs w:val="24"/>
              </w:rPr>
              <w:t>akmail</w:t>
            </w:r>
            <w:proofErr w:type="spellEnd"/>
          </w:p>
        </w:tc>
        <w:tc>
          <w:tcPr>
            <w:tcW w:w="6512" w:type="dxa"/>
          </w:tcPr>
          <w:p w:rsidR="000146D7" w:rsidRPr="00C9194E" w:rsidRDefault="000146D7" w:rsidP="00153709">
            <w:pPr>
              <w:outlineLvl w:val="3"/>
              <w:rPr>
                <w:rFonts w:ascii="Times New Roman" w:eastAsia="Times New Roman" w:hAnsi="Times New Roman" w:cs="Times New Roman"/>
                <w:b/>
                <w:bCs/>
                <w:color w:val="333333"/>
                <w:sz w:val="24"/>
                <w:szCs w:val="24"/>
                <w:lang w:eastAsia="bg-BG"/>
              </w:rPr>
            </w:pPr>
            <w:r w:rsidRPr="00C9194E">
              <w:rPr>
                <w:rFonts w:ascii="Times New Roman" w:eastAsia="Times New Roman" w:hAnsi="Times New Roman" w:cs="Times New Roman"/>
                <w:b/>
                <w:bCs/>
                <w:color w:val="333333"/>
                <w:sz w:val="24"/>
                <w:szCs w:val="24"/>
                <w:lang w:eastAsia="bg-BG"/>
              </w:rPr>
              <w:t>Договори за превоз само с лицензирани превозвачи</w:t>
            </w:r>
          </w:p>
          <w:p w:rsidR="000146D7" w:rsidRPr="00C9194E" w:rsidRDefault="000146D7" w:rsidP="00153709">
            <w:pPr>
              <w:jc w:val="both"/>
              <w:rPr>
                <w:rFonts w:ascii="Times New Roman" w:eastAsia="Times New Roman" w:hAnsi="Times New Roman" w:cs="Times New Roman"/>
                <w:color w:val="333333"/>
                <w:sz w:val="24"/>
                <w:szCs w:val="24"/>
                <w:lang w:eastAsia="bg-BG"/>
              </w:rPr>
            </w:pPr>
            <w:r w:rsidRPr="00C9194E">
              <w:rPr>
                <w:rFonts w:ascii="Times New Roman" w:eastAsia="Times New Roman" w:hAnsi="Times New Roman" w:cs="Times New Roman"/>
                <w:color w:val="333333"/>
                <w:sz w:val="24"/>
                <w:szCs w:val="24"/>
                <w:lang w:eastAsia="bg-BG"/>
              </w:rPr>
              <w:t>Възразявам срещу чл. 49а и чл. 104к, тъй като техните формулировки не осигуряват пълно и точно прилагане на Регламент (ЕС) 2020/1055.</w:t>
            </w:r>
          </w:p>
          <w:p w:rsidR="000146D7" w:rsidRPr="00C9194E" w:rsidRDefault="000146D7" w:rsidP="00BE73B8">
            <w:pPr>
              <w:spacing w:line="180" w:lineRule="atLeast"/>
              <w:jc w:val="both"/>
              <w:rPr>
                <w:rFonts w:ascii="Times New Roman" w:eastAsia="Times New Roman" w:hAnsi="Times New Roman" w:cs="Times New Roman"/>
                <w:color w:val="333333"/>
                <w:sz w:val="24"/>
                <w:szCs w:val="24"/>
                <w:lang w:eastAsia="bg-BG"/>
              </w:rPr>
            </w:pPr>
            <w:r w:rsidRPr="00C9194E">
              <w:rPr>
                <w:rFonts w:ascii="Times New Roman" w:eastAsia="Times New Roman" w:hAnsi="Times New Roman" w:cs="Times New Roman"/>
                <w:color w:val="333333"/>
                <w:sz w:val="24"/>
                <w:szCs w:val="24"/>
                <w:lang w:eastAsia="bg-BG"/>
              </w:rPr>
              <w:t>Регламент (ЕС) 2020/1055 цели да обхване всички категории лица, които биха могли да сключат договор за превоз с автомобилен превозвач, което се доказва с добавянето на нов чл. 14а в Регламент (ЕО) № 1072/2009, с който се изисква държавите членки да установят правила относно санкциите срещу изпращачи, спедитори, изпълнители и подизпълнители.</w:t>
            </w:r>
          </w:p>
          <w:p w:rsidR="000146D7" w:rsidRPr="00C9194E" w:rsidRDefault="000146D7" w:rsidP="00BE73B8">
            <w:pPr>
              <w:spacing w:line="180" w:lineRule="atLeast"/>
              <w:jc w:val="both"/>
              <w:rPr>
                <w:rFonts w:ascii="Times New Roman" w:eastAsia="Times New Roman" w:hAnsi="Times New Roman" w:cs="Times New Roman"/>
                <w:color w:val="333333"/>
                <w:sz w:val="24"/>
                <w:szCs w:val="24"/>
                <w:lang w:eastAsia="bg-BG"/>
              </w:rPr>
            </w:pPr>
            <w:r w:rsidRPr="00C9194E">
              <w:rPr>
                <w:rFonts w:ascii="Times New Roman" w:eastAsia="Times New Roman" w:hAnsi="Times New Roman" w:cs="Times New Roman"/>
                <w:color w:val="333333"/>
                <w:sz w:val="24"/>
                <w:szCs w:val="24"/>
                <w:lang w:eastAsia="bg-BG"/>
              </w:rPr>
              <w:t xml:space="preserve">В същото време предлаганите нови чл. 49а и чл. 104к се отнасят само до изпращачите, като в мотивите към </w:t>
            </w:r>
            <w:r w:rsidRPr="00C9194E">
              <w:rPr>
                <w:rFonts w:ascii="Times New Roman" w:eastAsia="Times New Roman" w:hAnsi="Times New Roman" w:cs="Times New Roman"/>
                <w:color w:val="333333"/>
                <w:sz w:val="24"/>
                <w:szCs w:val="24"/>
                <w:lang w:eastAsia="bg-BG"/>
              </w:rPr>
              <w:lastRenderedPageBreak/>
              <w:t>законопроекта липсва информация защо от техния обхват са изключени другите категории лица, които са изрично упоменати в регламента.</w:t>
            </w:r>
          </w:p>
          <w:p w:rsidR="000146D7" w:rsidRPr="00C9194E" w:rsidRDefault="000146D7" w:rsidP="00BE73B8">
            <w:pPr>
              <w:spacing w:line="180" w:lineRule="atLeast"/>
              <w:jc w:val="both"/>
              <w:rPr>
                <w:rFonts w:ascii="Times New Roman" w:eastAsia="Times New Roman" w:hAnsi="Times New Roman" w:cs="Times New Roman"/>
                <w:color w:val="333333"/>
                <w:sz w:val="24"/>
                <w:szCs w:val="24"/>
                <w:lang w:eastAsia="bg-BG"/>
              </w:rPr>
            </w:pPr>
            <w:r w:rsidRPr="00C9194E">
              <w:rPr>
                <w:rFonts w:ascii="Times New Roman" w:eastAsia="Times New Roman" w:hAnsi="Times New Roman" w:cs="Times New Roman"/>
                <w:color w:val="333333"/>
                <w:sz w:val="24"/>
                <w:szCs w:val="24"/>
                <w:lang w:eastAsia="bg-BG"/>
              </w:rPr>
              <w:t>Освен това чл. 104к предвижда налагане единствено на имуществена санкция, тоест неговото приложение е стеснено само до изпращачите, които са юридически лица, а всъщност изпращач може да бъде и физическо лице.</w:t>
            </w:r>
          </w:p>
          <w:p w:rsidR="000146D7" w:rsidRPr="006533C8" w:rsidRDefault="000146D7" w:rsidP="00BE73B8">
            <w:pPr>
              <w:spacing w:line="180" w:lineRule="atLeast"/>
              <w:jc w:val="both"/>
              <w:rPr>
                <w:rFonts w:ascii="Times New Roman" w:eastAsia="Times New Roman" w:hAnsi="Times New Roman" w:cs="Times New Roman"/>
                <w:color w:val="333333"/>
                <w:sz w:val="24"/>
                <w:szCs w:val="24"/>
                <w:lang w:eastAsia="bg-BG"/>
              </w:rPr>
            </w:pPr>
            <w:r w:rsidRPr="006533C8">
              <w:rPr>
                <w:rFonts w:ascii="Times New Roman" w:eastAsia="Times New Roman" w:hAnsi="Times New Roman" w:cs="Times New Roman"/>
                <w:color w:val="333333"/>
                <w:sz w:val="24"/>
                <w:szCs w:val="24"/>
                <w:lang w:eastAsia="bg-BG"/>
              </w:rPr>
              <w:t>По тази причина предлагам следното:</w:t>
            </w:r>
          </w:p>
          <w:p w:rsidR="000146D7" w:rsidRPr="00496090" w:rsidRDefault="000146D7" w:rsidP="00BE73B8">
            <w:pPr>
              <w:spacing w:line="180" w:lineRule="atLeast"/>
              <w:jc w:val="both"/>
              <w:rPr>
                <w:rFonts w:ascii="Times New Roman" w:eastAsia="Times New Roman" w:hAnsi="Times New Roman" w:cs="Times New Roman"/>
                <w:color w:val="333333"/>
                <w:sz w:val="24"/>
                <w:szCs w:val="24"/>
                <w:lang w:eastAsia="bg-BG"/>
              </w:rPr>
            </w:pPr>
            <w:r w:rsidRPr="00496090">
              <w:rPr>
                <w:rFonts w:ascii="Times New Roman" w:eastAsia="Times New Roman" w:hAnsi="Times New Roman" w:cs="Times New Roman"/>
                <w:color w:val="333333"/>
                <w:sz w:val="24"/>
                <w:szCs w:val="24"/>
                <w:lang w:eastAsia="bg-BG"/>
              </w:rPr>
              <w:t>1. Формулировка на чл. 49а да се промени по следния начин:</w:t>
            </w:r>
          </w:p>
          <w:p w:rsidR="000146D7" w:rsidRPr="00F47F3A" w:rsidRDefault="000146D7" w:rsidP="00BE73B8">
            <w:pPr>
              <w:spacing w:line="180" w:lineRule="atLeast"/>
              <w:jc w:val="both"/>
              <w:rPr>
                <w:rFonts w:ascii="Times New Roman" w:eastAsia="Times New Roman" w:hAnsi="Times New Roman" w:cs="Times New Roman"/>
                <w:color w:val="333333"/>
                <w:sz w:val="24"/>
                <w:szCs w:val="24"/>
                <w:lang w:eastAsia="bg-BG"/>
              </w:rPr>
            </w:pPr>
            <w:r w:rsidRPr="00F47F3A">
              <w:rPr>
                <w:rFonts w:ascii="Times New Roman" w:eastAsia="Times New Roman" w:hAnsi="Times New Roman" w:cs="Times New Roman"/>
                <w:color w:val="333333"/>
                <w:sz w:val="24"/>
                <w:szCs w:val="24"/>
                <w:lang w:eastAsia="bg-BG"/>
              </w:rPr>
              <w:t>„</w:t>
            </w:r>
            <w:r w:rsidRPr="00F47F3A">
              <w:rPr>
                <w:rFonts w:ascii="Times New Roman" w:eastAsia="Times New Roman" w:hAnsi="Times New Roman" w:cs="Times New Roman"/>
                <w:i/>
                <w:iCs/>
                <w:color w:val="333333"/>
                <w:sz w:val="24"/>
                <w:szCs w:val="24"/>
                <w:lang w:eastAsia="bg-BG"/>
              </w:rPr>
              <w:t>Чл. 49а. Договори за превоз на товари се сключват само </w:t>
            </w:r>
            <w:r w:rsidRPr="00F47F3A">
              <w:rPr>
                <w:rFonts w:ascii="Times New Roman" w:eastAsia="Times New Roman" w:hAnsi="Times New Roman" w:cs="Times New Roman"/>
                <w:i/>
                <w:iCs/>
                <w:color w:val="000000"/>
                <w:sz w:val="24"/>
                <w:szCs w:val="24"/>
                <w:lang w:eastAsia="bg-BG"/>
              </w:rPr>
              <w:t>с лицензирани превозвачи, при спазване на изискванията на глави II и III от </w:t>
            </w:r>
            <w:r w:rsidRPr="00F47F3A">
              <w:rPr>
                <w:rFonts w:ascii="Times New Roman" w:eastAsia="Times New Roman" w:hAnsi="Times New Roman" w:cs="Times New Roman"/>
                <w:i/>
                <w:iCs/>
                <w:color w:val="333333"/>
                <w:sz w:val="24"/>
                <w:szCs w:val="24"/>
                <w:lang w:eastAsia="bg-BG"/>
              </w:rPr>
              <w:t>Регламент (ЕО) № 1072/2009.“</w:t>
            </w:r>
          </w:p>
          <w:p w:rsidR="00EF3343" w:rsidRPr="00F47F3A" w:rsidRDefault="00EF3343" w:rsidP="00BE73B8">
            <w:pPr>
              <w:spacing w:line="180" w:lineRule="atLeast"/>
              <w:jc w:val="both"/>
              <w:rPr>
                <w:rFonts w:ascii="Times New Roman" w:eastAsia="Times New Roman" w:hAnsi="Times New Roman" w:cs="Times New Roman"/>
                <w:color w:val="333333"/>
                <w:sz w:val="24"/>
                <w:szCs w:val="24"/>
                <w:lang w:eastAsia="bg-BG"/>
              </w:rPr>
            </w:pPr>
          </w:p>
          <w:p w:rsidR="00EF3343" w:rsidRPr="00F47F3A" w:rsidRDefault="00EF3343" w:rsidP="00BE73B8">
            <w:pPr>
              <w:spacing w:line="180" w:lineRule="atLeast"/>
              <w:jc w:val="both"/>
              <w:rPr>
                <w:rFonts w:ascii="Times New Roman" w:eastAsia="Times New Roman" w:hAnsi="Times New Roman" w:cs="Times New Roman"/>
                <w:color w:val="333333"/>
                <w:sz w:val="24"/>
                <w:szCs w:val="24"/>
                <w:lang w:eastAsia="bg-BG"/>
              </w:rPr>
            </w:pPr>
          </w:p>
          <w:p w:rsidR="000146D7" w:rsidRPr="00F47F3A" w:rsidRDefault="000146D7" w:rsidP="00BE73B8">
            <w:pPr>
              <w:spacing w:line="180" w:lineRule="atLeast"/>
              <w:jc w:val="both"/>
              <w:rPr>
                <w:rFonts w:ascii="Times New Roman" w:eastAsia="Times New Roman" w:hAnsi="Times New Roman" w:cs="Times New Roman"/>
                <w:color w:val="333333"/>
                <w:sz w:val="24"/>
                <w:szCs w:val="24"/>
                <w:lang w:eastAsia="bg-BG"/>
              </w:rPr>
            </w:pPr>
            <w:r w:rsidRPr="00F47F3A">
              <w:rPr>
                <w:rFonts w:ascii="Times New Roman" w:eastAsia="Times New Roman" w:hAnsi="Times New Roman" w:cs="Times New Roman"/>
                <w:color w:val="333333"/>
                <w:sz w:val="24"/>
                <w:szCs w:val="24"/>
                <w:lang w:eastAsia="bg-BG"/>
              </w:rPr>
              <w:t>2. Вместо да се създава чл. 104к</w:t>
            </w:r>
            <w:r w:rsidR="00153709">
              <w:rPr>
                <w:rFonts w:ascii="Times New Roman" w:eastAsia="Times New Roman" w:hAnsi="Times New Roman" w:cs="Times New Roman"/>
                <w:color w:val="333333"/>
                <w:sz w:val="24"/>
                <w:szCs w:val="24"/>
                <w:lang w:val="en-US" w:eastAsia="bg-BG"/>
              </w:rPr>
              <w:t>a</w:t>
            </w:r>
            <w:r w:rsidRPr="00F47F3A">
              <w:rPr>
                <w:rFonts w:ascii="Times New Roman" w:eastAsia="Times New Roman" w:hAnsi="Times New Roman" w:cs="Times New Roman"/>
                <w:color w:val="333333"/>
                <w:sz w:val="24"/>
                <w:szCs w:val="24"/>
                <w:lang w:eastAsia="bg-BG"/>
              </w:rPr>
              <w:t xml:space="preserve"> да се създаде ал</w:t>
            </w:r>
            <w:r w:rsidR="00153709">
              <w:rPr>
                <w:rFonts w:ascii="Times New Roman" w:eastAsia="Times New Roman" w:hAnsi="Times New Roman" w:cs="Times New Roman"/>
                <w:color w:val="333333"/>
                <w:sz w:val="24"/>
                <w:szCs w:val="24"/>
                <w:lang w:eastAsia="bg-BG"/>
              </w:rPr>
              <w:t>.</w:t>
            </w:r>
            <w:r w:rsidRPr="00F47F3A">
              <w:rPr>
                <w:rFonts w:ascii="Times New Roman" w:eastAsia="Times New Roman" w:hAnsi="Times New Roman" w:cs="Times New Roman"/>
                <w:color w:val="333333"/>
                <w:sz w:val="24"/>
                <w:szCs w:val="24"/>
                <w:lang w:eastAsia="bg-BG"/>
              </w:rPr>
              <w:t xml:space="preserve"> 4 в чл. 104и:</w:t>
            </w:r>
          </w:p>
          <w:p w:rsidR="000146D7" w:rsidRPr="00BE73B8" w:rsidRDefault="000146D7" w:rsidP="00C9194E">
            <w:pPr>
              <w:spacing w:line="180" w:lineRule="atLeast"/>
              <w:jc w:val="both"/>
              <w:rPr>
                <w:rFonts w:ascii="Times New Roman" w:eastAsia="Times New Roman" w:hAnsi="Times New Roman" w:cs="Times New Roman"/>
                <w:color w:val="333333"/>
                <w:sz w:val="24"/>
                <w:szCs w:val="24"/>
                <w:lang w:eastAsia="bg-BG"/>
              </w:rPr>
            </w:pPr>
            <w:r w:rsidRPr="00F47F3A">
              <w:rPr>
                <w:rFonts w:ascii="Times New Roman" w:eastAsia="Times New Roman" w:hAnsi="Times New Roman" w:cs="Times New Roman"/>
                <w:color w:val="333333"/>
                <w:sz w:val="24"/>
                <w:szCs w:val="24"/>
                <w:lang w:eastAsia="bg-BG"/>
              </w:rPr>
              <w:t>„</w:t>
            </w:r>
            <w:r w:rsidRPr="00F47F3A">
              <w:rPr>
                <w:rFonts w:ascii="Times New Roman" w:eastAsia="Times New Roman" w:hAnsi="Times New Roman" w:cs="Times New Roman"/>
                <w:i/>
                <w:iCs/>
                <w:color w:val="333333"/>
                <w:sz w:val="24"/>
                <w:szCs w:val="24"/>
                <w:lang w:eastAsia="bg-BG"/>
              </w:rPr>
              <w:t>(4) За нарушение на чл. 49а се налага глоба или имуществена санкция 1500 лв.“</w:t>
            </w:r>
          </w:p>
        </w:tc>
        <w:tc>
          <w:tcPr>
            <w:tcW w:w="1680" w:type="dxa"/>
          </w:tcPr>
          <w:p w:rsidR="000146D7" w:rsidRPr="00BE73B8" w:rsidRDefault="000146D7"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Pr="00BE73B8" w:rsidRDefault="00573FEA" w:rsidP="00A16F3B">
            <w:pPr>
              <w:jc w:val="both"/>
              <w:rPr>
                <w:rFonts w:ascii="Times New Roman" w:hAnsi="Times New Roman" w:cs="Times New Roman"/>
                <w:sz w:val="24"/>
                <w:szCs w:val="24"/>
              </w:rPr>
            </w:pPr>
          </w:p>
          <w:p w:rsidR="00573FEA" w:rsidRDefault="00573FEA" w:rsidP="00A16F3B">
            <w:pPr>
              <w:jc w:val="both"/>
              <w:rPr>
                <w:rFonts w:ascii="Times New Roman" w:hAnsi="Times New Roman" w:cs="Times New Roman"/>
                <w:sz w:val="24"/>
                <w:szCs w:val="24"/>
              </w:rPr>
            </w:pPr>
          </w:p>
          <w:p w:rsidR="00153709" w:rsidRPr="00BE73B8" w:rsidRDefault="00153709" w:rsidP="00A16F3B">
            <w:pPr>
              <w:jc w:val="both"/>
              <w:rPr>
                <w:rFonts w:ascii="Times New Roman" w:hAnsi="Times New Roman" w:cs="Times New Roman"/>
                <w:sz w:val="24"/>
                <w:szCs w:val="24"/>
              </w:rPr>
            </w:pPr>
          </w:p>
          <w:p w:rsidR="00573FEA" w:rsidRPr="004F7B7B" w:rsidRDefault="00573FEA" w:rsidP="004F7B7B">
            <w:pPr>
              <w:pStyle w:val="ListParagraph"/>
              <w:numPr>
                <w:ilvl w:val="0"/>
                <w:numId w:val="23"/>
              </w:numPr>
              <w:tabs>
                <w:tab w:val="left" w:pos="250"/>
              </w:tabs>
              <w:ind w:left="-18" w:firstLine="18"/>
              <w:jc w:val="both"/>
              <w:rPr>
                <w:rFonts w:ascii="Times New Roman" w:hAnsi="Times New Roman" w:cs="Times New Roman"/>
                <w:sz w:val="24"/>
                <w:szCs w:val="24"/>
              </w:rPr>
            </w:pPr>
            <w:r w:rsidRPr="004F7B7B">
              <w:rPr>
                <w:rFonts w:ascii="Times New Roman" w:hAnsi="Times New Roman" w:cs="Times New Roman"/>
                <w:sz w:val="24"/>
                <w:szCs w:val="24"/>
              </w:rPr>
              <w:t>Не се приема</w:t>
            </w:r>
            <w:r w:rsidR="000F32A7" w:rsidRPr="004F7B7B">
              <w:rPr>
                <w:rFonts w:ascii="Times New Roman" w:hAnsi="Times New Roman" w:cs="Times New Roman"/>
                <w:sz w:val="24"/>
                <w:szCs w:val="24"/>
              </w:rPr>
              <w:t>.</w:t>
            </w:r>
          </w:p>
          <w:p w:rsidR="00EF3343" w:rsidRPr="00BE73B8" w:rsidRDefault="00EF3343" w:rsidP="00A16F3B">
            <w:pPr>
              <w:jc w:val="both"/>
              <w:rPr>
                <w:rFonts w:ascii="Times New Roman" w:hAnsi="Times New Roman" w:cs="Times New Roman"/>
                <w:sz w:val="24"/>
                <w:szCs w:val="24"/>
              </w:rPr>
            </w:pPr>
          </w:p>
          <w:p w:rsidR="00EF3343" w:rsidRPr="00BE73B8" w:rsidRDefault="00EF3343" w:rsidP="00A16F3B">
            <w:pPr>
              <w:jc w:val="both"/>
              <w:rPr>
                <w:rFonts w:ascii="Times New Roman" w:hAnsi="Times New Roman" w:cs="Times New Roman"/>
                <w:sz w:val="24"/>
                <w:szCs w:val="24"/>
              </w:rPr>
            </w:pPr>
          </w:p>
          <w:p w:rsidR="00EF3343" w:rsidRPr="00BE73B8" w:rsidRDefault="00EF3343" w:rsidP="00A16F3B">
            <w:pPr>
              <w:jc w:val="both"/>
              <w:rPr>
                <w:rFonts w:ascii="Times New Roman" w:hAnsi="Times New Roman" w:cs="Times New Roman"/>
                <w:sz w:val="24"/>
                <w:szCs w:val="24"/>
              </w:rPr>
            </w:pPr>
          </w:p>
          <w:p w:rsidR="00EF3343" w:rsidRPr="00BE73B8" w:rsidRDefault="00EF3343" w:rsidP="00A16F3B">
            <w:pPr>
              <w:jc w:val="both"/>
              <w:rPr>
                <w:rFonts w:ascii="Times New Roman" w:hAnsi="Times New Roman" w:cs="Times New Roman"/>
                <w:sz w:val="24"/>
                <w:szCs w:val="24"/>
              </w:rPr>
            </w:pPr>
          </w:p>
          <w:p w:rsidR="00EF3343" w:rsidRPr="004F7B7B" w:rsidRDefault="00EF3343" w:rsidP="004F7B7B">
            <w:pPr>
              <w:pStyle w:val="ListParagraph"/>
              <w:numPr>
                <w:ilvl w:val="0"/>
                <w:numId w:val="23"/>
              </w:numPr>
              <w:tabs>
                <w:tab w:val="left" w:pos="265"/>
              </w:tabs>
              <w:ind w:left="0" w:firstLine="12"/>
              <w:jc w:val="both"/>
              <w:rPr>
                <w:rFonts w:ascii="Times New Roman" w:hAnsi="Times New Roman" w:cs="Times New Roman"/>
                <w:sz w:val="24"/>
                <w:szCs w:val="24"/>
              </w:rPr>
            </w:pPr>
            <w:r w:rsidRPr="004F7B7B">
              <w:rPr>
                <w:rFonts w:ascii="Times New Roman" w:hAnsi="Times New Roman" w:cs="Times New Roman"/>
                <w:sz w:val="24"/>
                <w:szCs w:val="24"/>
              </w:rPr>
              <w:t>Приема се по принцип</w:t>
            </w:r>
            <w:r w:rsidR="000F32A7" w:rsidRPr="004F7B7B">
              <w:rPr>
                <w:rFonts w:ascii="Times New Roman" w:hAnsi="Times New Roman" w:cs="Times New Roman"/>
                <w:sz w:val="24"/>
                <w:szCs w:val="24"/>
              </w:rPr>
              <w:t>.</w:t>
            </w:r>
          </w:p>
        </w:tc>
        <w:tc>
          <w:tcPr>
            <w:tcW w:w="3685" w:type="dxa"/>
          </w:tcPr>
          <w:p w:rsidR="000146D7" w:rsidRPr="00BE73B8" w:rsidRDefault="000146D7"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Default="00573FEA" w:rsidP="00C4262F">
            <w:pPr>
              <w:jc w:val="both"/>
              <w:rPr>
                <w:rFonts w:ascii="Times New Roman" w:hAnsi="Times New Roman" w:cs="Times New Roman"/>
                <w:sz w:val="24"/>
                <w:szCs w:val="24"/>
              </w:rPr>
            </w:pPr>
          </w:p>
          <w:p w:rsidR="00153709" w:rsidRPr="00BE73B8" w:rsidRDefault="00153709" w:rsidP="00C4262F">
            <w:pPr>
              <w:jc w:val="both"/>
              <w:rPr>
                <w:rFonts w:ascii="Times New Roman" w:hAnsi="Times New Roman" w:cs="Times New Roman"/>
                <w:sz w:val="24"/>
                <w:szCs w:val="24"/>
              </w:rPr>
            </w:pPr>
          </w:p>
          <w:p w:rsidR="00573FEA" w:rsidRPr="00BE73B8" w:rsidRDefault="00573FEA" w:rsidP="00C4262F">
            <w:pPr>
              <w:jc w:val="both"/>
              <w:rPr>
                <w:rFonts w:ascii="Times New Roman" w:hAnsi="Times New Roman" w:cs="Times New Roman"/>
                <w:sz w:val="24"/>
                <w:szCs w:val="24"/>
              </w:rPr>
            </w:pPr>
          </w:p>
          <w:p w:rsidR="00573FEA" w:rsidRDefault="00573FEA" w:rsidP="000030E0">
            <w:pPr>
              <w:pStyle w:val="ListParagraph"/>
              <w:numPr>
                <w:ilvl w:val="0"/>
                <w:numId w:val="11"/>
              </w:numPr>
              <w:tabs>
                <w:tab w:val="left" w:pos="283"/>
              </w:tabs>
              <w:ind w:left="0" w:firstLine="0"/>
              <w:jc w:val="both"/>
              <w:rPr>
                <w:rFonts w:ascii="Times New Roman" w:hAnsi="Times New Roman" w:cs="Times New Roman"/>
                <w:sz w:val="24"/>
                <w:szCs w:val="24"/>
              </w:rPr>
            </w:pPr>
            <w:r w:rsidRPr="00BE73B8">
              <w:rPr>
                <w:rFonts w:ascii="Times New Roman" w:hAnsi="Times New Roman" w:cs="Times New Roman"/>
                <w:sz w:val="24"/>
                <w:szCs w:val="24"/>
              </w:rPr>
              <w:t>Изпращачът е страна по договора за превоз. Спедиторът по силата на спеди</w:t>
            </w:r>
            <w:r w:rsidR="00C9194E">
              <w:rPr>
                <w:rFonts w:ascii="Times New Roman" w:hAnsi="Times New Roman" w:cs="Times New Roman"/>
                <w:sz w:val="24"/>
                <w:szCs w:val="24"/>
              </w:rPr>
              <w:t>торск</w:t>
            </w:r>
            <w:r w:rsidRPr="00BE73B8">
              <w:rPr>
                <w:rFonts w:ascii="Times New Roman" w:hAnsi="Times New Roman" w:cs="Times New Roman"/>
                <w:sz w:val="24"/>
                <w:szCs w:val="24"/>
              </w:rPr>
              <w:t>ия договор действа</w:t>
            </w:r>
            <w:r w:rsidR="00EF3343" w:rsidRPr="00BE73B8">
              <w:rPr>
                <w:rFonts w:ascii="Times New Roman" w:hAnsi="Times New Roman" w:cs="Times New Roman"/>
                <w:sz w:val="24"/>
                <w:szCs w:val="24"/>
              </w:rPr>
              <w:t xml:space="preserve"> от свое име и за сметка на доверителя, т.е. той има качеството  „изпращач“.</w:t>
            </w:r>
          </w:p>
          <w:p w:rsidR="00EF3343" w:rsidRPr="00BE73B8" w:rsidRDefault="000030E0" w:rsidP="00D3775E">
            <w:pPr>
              <w:jc w:val="both"/>
              <w:rPr>
                <w:rFonts w:ascii="Times New Roman" w:hAnsi="Times New Roman" w:cs="Times New Roman"/>
                <w:sz w:val="24"/>
                <w:szCs w:val="24"/>
                <w:lang w:val="ru-RU"/>
              </w:rPr>
            </w:pPr>
            <w:r w:rsidRPr="00BE73B8">
              <w:rPr>
                <w:rFonts w:ascii="Times New Roman" w:hAnsi="Times New Roman" w:cs="Times New Roman"/>
                <w:sz w:val="24"/>
                <w:szCs w:val="24"/>
                <w:lang w:val="en-US"/>
              </w:rPr>
              <w:t xml:space="preserve">2. </w:t>
            </w:r>
            <w:r w:rsidR="00EF3343" w:rsidRPr="00BE73B8">
              <w:rPr>
                <w:rFonts w:ascii="Times New Roman" w:hAnsi="Times New Roman" w:cs="Times New Roman"/>
                <w:sz w:val="24"/>
                <w:szCs w:val="24"/>
              </w:rPr>
              <w:t xml:space="preserve">Отразено в </w:t>
            </w:r>
            <w:r w:rsidR="002E48EB" w:rsidRPr="00BE73B8">
              <w:rPr>
                <w:rFonts w:ascii="Times New Roman" w:hAnsi="Times New Roman" w:cs="Times New Roman"/>
                <w:sz w:val="24"/>
                <w:szCs w:val="24"/>
              </w:rPr>
              <w:t>§ 2</w:t>
            </w:r>
            <w:r w:rsidR="00D3775E">
              <w:rPr>
                <w:rFonts w:ascii="Times New Roman" w:hAnsi="Times New Roman" w:cs="Times New Roman"/>
                <w:sz w:val="24"/>
                <w:szCs w:val="24"/>
                <w:lang w:val="en-US"/>
              </w:rPr>
              <w:t>0</w:t>
            </w:r>
            <w:r w:rsidR="002E48EB" w:rsidRPr="00BE73B8">
              <w:rPr>
                <w:rFonts w:ascii="Times New Roman" w:hAnsi="Times New Roman" w:cs="Times New Roman"/>
                <w:sz w:val="24"/>
                <w:szCs w:val="24"/>
              </w:rPr>
              <w:t xml:space="preserve"> относно </w:t>
            </w:r>
            <w:r w:rsidR="00EF3343" w:rsidRPr="00BE73B8">
              <w:rPr>
                <w:rFonts w:ascii="Times New Roman" w:hAnsi="Times New Roman" w:cs="Times New Roman"/>
                <w:sz w:val="24"/>
                <w:szCs w:val="24"/>
              </w:rPr>
              <w:t>чл. 104к от проекта.</w:t>
            </w:r>
          </w:p>
        </w:tc>
      </w:tr>
      <w:tr w:rsidR="00827750" w:rsidRPr="00C9194E" w:rsidTr="00153709">
        <w:tc>
          <w:tcPr>
            <w:tcW w:w="578" w:type="dxa"/>
          </w:tcPr>
          <w:p w:rsidR="000146D7" w:rsidRPr="00BE73B8" w:rsidRDefault="000146D7" w:rsidP="00597E35">
            <w:pPr>
              <w:jc w:val="both"/>
              <w:rPr>
                <w:rFonts w:ascii="Times New Roman" w:hAnsi="Times New Roman" w:cs="Times New Roman"/>
                <w:b/>
                <w:sz w:val="24"/>
                <w:szCs w:val="24"/>
              </w:rPr>
            </w:pPr>
            <w:r w:rsidRPr="00BE73B8">
              <w:rPr>
                <w:rFonts w:ascii="Times New Roman" w:hAnsi="Times New Roman" w:cs="Times New Roman"/>
                <w:b/>
                <w:sz w:val="24"/>
                <w:szCs w:val="24"/>
              </w:rPr>
              <w:lastRenderedPageBreak/>
              <w:t>3.</w:t>
            </w:r>
          </w:p>
        </w:tc>
        <w:tc>
          <w:tcPr>
            <w:tcW w:w="2282" w:type="dxa"/>
          </w:tcPr>
          <w:p w:rsidR="000146D7" w:rsidRPr="00BE73B8" w:rsidRDefault="000146D7" w:rsidP="00597E35">
            <w:pPr>
              <w:jc w:val="both"/>
              <w:rPr>
                <w:rFonts w:ascii="Times New Roman" w:hAnsi="Times New Roman" w:cs="Times New Roman"/>
                <w:sz w:val="24"/>
                <w:szCs w:val="24"/>
              </w:rPr>
            </w:pPr>
            <w:proofErr w:type="spellStart"/>
            <w:r w:rsidRPr="00BE73B8">
              <w:rPr>
                <w:rFonts w:ascii="Times New Roman" w:hAnsi="Times New Roman" w:cs="Times New Roman"/>
                <w:sz w:val="24"/>
                <w:szCs w:val="24"/>
              </w:rPr>
              <w:t>Doychev</w:t>
            </w:r>
            <w:proofErr w:type="spellEnd"/>
          </w:p>
        </w:tc>
        <w:tc>
          <w:tcPr>
            <w:tcW w:w="6512" w:type="dxa"/>
          </w:tcPr>
          <w:p w:rsidR="000146D7" w:rsidRPr="00BE73B8" w:rsidRDefault="000146D7" w:rsidP="00D235F2">
            <w:pPr>
              <w:jc w:val="both"/>
              <w:rPr>
                <w:rFonts w:ascii="Times New Roman" w:hAnsi="Times New Roman" w:cs="Times New Roman"/>
                <w:sz w:val="24"/>
                <w:szCs w:val="24"/>
                <w:lang w:val="en-US"/>
              </w:rPr>
            </w:pPr>
            <w:r w:rsidRPr="00BE73B8">
              <w:rPr>
                <w:rFonts w:ascii="Times New Roman" w:hAnsi="Times New Roman" w:cs="Times New Roman"/>
                <w:sz w:val="24"/>
                <w:szCs w:val="24"/>
              </w:rPr>
              <w:t>Предложение за допълнение на § 1</w:t>
            </w:r>
            <w:r w:rsidR="003D763A" w:rsidRPr="00BE73B8">
              <w:rPr>
                <w:rFonts w:ascii="Times New Roman" w:hAnsi="Times New Roman" w:cs="Times New Roman"/>
                <w:sz w:val="24"/>
                <w:szCs w:val="24"/>
                <w:lang w:val="en-US"/>
              </w:rPr>
              <w:t>:</w:t>
            </w:r>
          </w:p>
          <w:p w:rsidR="000146D7" w:rsidRPr="00BE73B8" w:rsidRDefault="000146D7" w:rsidP="007B62B5">
            <w:pPr>
              <w:jc w:val="both"/>
              <w:rPr>
                <w:rFonts w:ascii="Times New Roman" w:hAnsi="Times New Roman" w:cs="Times New Roman"/>
                <w:sz w:val="24"/>
                <w:szCs w:val="24"/>
              </w:rPr>
            </w:pPr>
            <w:r w:rsidRPr="00BE73B8">
              <w:rPr>
                <w:rFonts w:ascii="Times New Roman" w:hAnsi="Times New Roman" w:cs="Times New Roman"/>
                <w:sz w:val="24"/>
                <w:szCs w:val="24"/>
              </w:rPr>
              <w:t>С цел избягване на злоупотреби за извършване на нерегламентирани превози под прикритие на превози с нетърговска цел предлагам добавяне на точка 12 на чл. 6 със следния текст: ,, Водачът на ППС извършващ превоз на пътници с нетърговска цел извършва превоза по списъчен състав на пътниците, описан маршрут и времеви диапазон (начало и край) на пътуването.</w:t>
            </w:r>
            <w:r w:rsidR="007B62B5">
              <w:rPr>
                <w:rFonts w:ascii="Times New Roman" w:hAnsi="Times New Roman" w:cs="Times New Roman"/>
                <w:sz w:val="24"/>
                <w:szCs w:val="24"/>
              </w:rPr>
              <w:t>“</w:t>
            </w:r>
          </w:p>
        </w:tc>
        <w:tc>
          <w:tcPr>
            <w:tcW w:w="1680" w:type="dxa"/>
          </w:tcPr>
          <w:p w:rsidR="000146D7" w:rsidRPr="00BE73B8" w:rsidRDefault="00187843" w:rsidP="00A16F3B">
            <w:pPr>
              <w:jc w:val="both"/>
              <w:rPr>
                <w:rFonts w:ascii="Times New Roman" w:hAnsi="Times New Roman" w:cs="Times New Roman"/>
                <w:sz w:val="24"/>
                <w:szCs w:val="24"/>
              </w:rPr>
            </w:pPr>
            <w:r w:rsidRPr="00BE73B8">
              <w:rPr>
                <w:rFonts w:ascii="Times New Roman" w:hAnsi="Times New Roman" w:cs="Times New Roman"/>
                <w:sz w:val="24"/>
                <w:szCs w:val="24"/>
              </w:rPr>
              <w:t>Не се приема</w:t>
            </w:r>
            <w:r w:rsidR="00262593" w:rsidRPr="00BE73B8">
              <w:rPr>
                <w:rFonts w:ascii="Times New Roman" w:hAnsi="Times New Roman" w:cs="Times New Roman"/>
                <w:sz w:val="24"/>
                <w:szCs w:val="24"/>
              </w:rPr>
              <w:t>.</w:t>
            </w:r>
          </w:p>
        </w:tc>
        <w:tc>
          <w:tcPr>
            <w:tcW w:w="3685" w:type="dxa"/>
          </w:tcPr>
          <w:p w:rsidR="000146D7" w:rsidRPr="007B62B5" w:rsidRDefault="00E37A9D" w:rsidP="00C120C7">
            <w:pPr>
              <w:jc w:val="both"/>
              <w:rPr>
                <w:rFonts w:ascii="Times New Roman" w:hAnsi="Times New Roman" w:cs="Times New Roman"/>
                <w:sz w:val="24"/>
                <w:szCs w:val="24"/>
              </w:rPr>
            </w:pPr>
            <w:r w:rsidRPr="00BE73B8">
              <w:rPr>
                <w:rFonts w:ascii="Times New Roman" w:hAnsi="Times New Roman" w:cs="Times New Roman"/>
                <w:sz w:val="24"/>
                <w:szCs w:val="24"/>
              </w:rPr>
              <w:t>„</w:t>
            </w:r>
            <w:r w:rsidR="003D763A" w:rsidRPr="00BE73B8">
              <w:rPr>
                <w:rFonts w:ascii="Times New Roman" w:hAnsi="Times New Roman" w:cs="Times New Roman"/>
                <w:sz w:val="24"/>
                <w:szCs w:val="24"/>
              </w:rPr>
              <w:t>Превоз с н</w:t>
            </w:r>
            <w:r w:rsidRPr="00BE73B8">
              <w:rPr>
                <w:rFonts w:ascii="Times New Roman" w:hAnsi="Times New Roman" w:cs="Times New Roman"/>
                <w:sz w:val="24"/>
                <w:szCs w:val="24"/>
              </w:rPr>
              <w:t>етърговска цел“ е понятие по смисъла на чл. 1, пар. 3 от Регламент (ЕС) 2020/1</w:t>
            </w:r>
            <w:r w:rsidR="00F351E1" w:rsidRPr="00BE73B8">
              <w:rPr>
                <w:rFonts w:ascii="Times New Roman" w:hAnsi="Times New Roman" w:cs="Times New Roman"/>
                <w:sz w:val="24"/>
                <w:szCs w:val="24"/>
              </w:rPr>
              <w:t>0</w:t>
            </w:r>
            <w:r w:rsidRPr="00BE73B8">
              <w:rPr>
                <w:rFonts w:ascii="Times New Roman" w:hAnsi="Times New Roman" w:cs="Times New Roman"/>
                <w:sz w:val="24"/>
                <w:szCs w:val="24"/>
              </w:rPr>
              <w:t>54, с който се добавя</w:t>
            </w:r>
            <w:r w:rsidR="00C120C7" w:rsidRPr="007B62B5">
              <w:rPr>
                <w:rFonts w:ascii="Times New Roman" w:hAnsi="Times New Roman" w:cs="Times New Roman"/>
                <w:sz w:val="24"/>
                <w:szCs w:val="24"/>
              </w:rPr>
              <w:t xml:space="preserve"> буква „с“</w:t>
            </w:r>
            <w:r w:rsidRPr="00BE73B8">
              <w:rPr>
                <w:rFonts w:ascii="Times New Roman" w:hAnsi="Times New Roman" w:cs="Times New Roman"/>
                <w:sz w:val="24"/>
                <w:szCs w:val="24"/>
              </w:rPr>
              <w:t xml:space="preserve"> в чл. 4 от</w:t>
            </w:r>
            <w:r w:rsidRPr="007B62B5">
              <w:rPr>
                <w:rFonts w:ascii="Times New Roman" w:hAnsi="Times New Roman" w:cs="Times New Roman"/>
                <w:sz w:val="24"/>
                <w:szCs w:val="24"/>
              </w:rPr>
              <w:t xml:space="preserve"> Регламент (ЕО) № 561/2006. </w:t>
            </w:r>
            <w:r w:rsidR="00593543" w:rsidRPr="00593543">
              <w:rPr>
                <w:rFonts w:ascii="Times New Roman" w:hAnsi="Times New Roman" w:cs="Times New Roman"/>
                <w:sz w:val="24"/>
                <w:szCs w:val="24"/>
              </w:rPr>
              <w:t xml:space="preserve">Текстът отпада от проекта на закон, тъй като </w:t>
            </w:r>
            <w:r w:rsidR="00C120C7">
              <w:rPr>
                <w:rFonts w:ascii="Times New Roman" w:hAnsi="Times New Roman" w:cs="Times New Roman"/>
                <w:sz w:val="24"/>
                <w:szCs w:val="24"/>
              </w:rPr>
              <w:t>р</w:t>
            </w:r>
            <w:r w:rsidR="00593543" w:rsidRPr="00593543">
              <w:rPr>
                <w:rFonts w:ascii="Times New Roman" w:hAnsi="Times New Roman" w:cs="Times New Roman"/>
                <w:sz w:val="24"/>
                <w:szCs w:val="24"/>
              </w:rPr>
              <w:t>егламентът има пряко действие.</w:t>
            </w:r>
          </w:p>
        </w:tc>
      </w:tr>
      <w:tr w:rsidR="00827750" w:rsidRPr="00C9194E" w:rsidTr="00153709">
        <w:tc>
          <w:tcPr>
            <w:tcW w:w="578" w:type="dxa"/>
          </w:tcPr>
          <w:p w:rsidR="000146D7" w:rsidRPr="007B62B5" w:rsidRDefault="000146D7" w:rsidP="00597E35">
            <w:pPr>
              <w:jc w:val="both"/>
              <w:rPr>
                <w:rFonts w:ascii="Times New Roman" w:hAnsi="Times New Roman" w:cs="Times New Roman"/>
                <w:b/>
                <w:sz w:val="24"/>
                <w:szCs w:val="24"/>
              </w:rPr>
            </w:pPr>
            <w:r w:rsidRPr="007B62B5">
              <w:rPr>
                <w:rFonts w:ascii="Times New Roman" w:hAnsi="Times New Roman" w:cs="Times New Roman"/>
                <w:b/>
                <w:sz w:val="24"/>
                <w:szCs w:val="24"/>
              </w:rPr>
              <w:t>4.</w:t>
            </w:r>
          </w:p>
        </w:tc>
        <w:tc>
          <w:tcPr>
            <w:tcW w:w="2282" w:type="dxa"/>
          </w:tcPr>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Стойо Стоев - Съпредседател на СНЦ "СЪЮЗ ТАКСИ"</w:t>
            </w:r>
          </w:p>
        </w:tc>
        <w:tc>
          <w:tcPr>
            <w:tcW w:w="6512" w:type="dxa"/>
          </w:tcPr>
          <w:p w:rsidR="000146D7" w:rsidRPr="007B62B5" w:rsidRDefault="000146D7" w:rsidP="007B62B5">
            <w:pPr>
              <w:jc w:val="both"/>
              <w:rPr>
                <w:rFonts w:ascii="Times New Roman" w:hAnsi="Times New Roman" w:cs="Times New Roman"/>
                <w:sz w:val="24"/>
                <w:szCs w:val="24"/>
              </w:rPr>
            </w:pPr>
            <w:r w:rsidRPr="007B62B5">
              <w:rPr>
                <w:rFonts w:ascii="Times New Roman" w:hAnsi="Times New Roman" w:cs="Times New Roman"/>
                <w:sz w:val="24"/>
                <w:szCs w:val="24"/>
              </w:rPr>
              <w:t xml:space="preserve">1/ През дефиницията за </w:t>
            </w:r>
            <w:r w:rsidR="007B62B5">
              <w:rPr>
                <w:rFonts w:ascii="Times New Roman" w:hAnsi="Times New Roman" w:cs="Times New Roman"/>
                <w:sz w:val="24"/>
                <w:szCs w:val="24"/>
              </w:rPr>
              <w:t>„</w:t>
            </w:r>
            <w:r w:rsidRPr="007B62B5">
              <w:rPr>
                <w:rFonts w:ascii="Times New Roman" w:hAnsi="Times New Roman" w:cs="Times New Roman"/>
                <w:sz w:val="24"/>
                <w:szCs w:val="24"/>
              </w:rPr>
              <w:t>превози с нетърговска цел</w:t>
            </w:r>
            <w:r w:rsidR="007B62B5">
              <w:rPr>
                <w:rFonts w:ascii="Times New Roman" w:hAnsi="Times New Roman" w:cs="Times New Roman"/>
                <w:sz w:val="24"/>
                <w:szCs w:val="24"/>
              </w:rPr>
              <w:t>“</w:t>
            </w:r>
            <w:r w:rsidRPr="007B62B5">
              <w:rPr>
                <w:rFonts w:ascii="Times New Roman" w:hAnsi="Times New Roman" w:cs="Times New Roman"/>
                <w:sz w:val="24"/>
                <w:szCs w:val="24"/>
              </w:rPr>
              <w:t xml:space="preserve"> се дава възможност за увеличаване на така наречените </w:t>
            </w:r>
            <w:r w:rsidR="00153709" w:rsidRPr="007B62B5">
              <w:rPr>
                <w:rFonts w:ascii="Times New Roman" w:hAnsi="Times New Roman" w:cs="Times New Roman"/>
                <w:sz w:val="24"/>
                <w:szCs w:val="24"/>
              </w:rPr>
              <w:t>нерегламентирани превози</w:t>
            </w:r>
            <w:r w:rsidRPr="007B62B5">
              <w:rPr>
                <w:rFonts w:ascii="Times New Roman" w:hAnsi="Times New Roman" w:cs="Times New Roman"/>
                <w:sz w:val="24"/>
                <w:szCs w:val="24"/>
              </w:rPr>
              <w:t>, които с промените в НК от края на 2020 г. бяха ограничени, но самите промени вече втора година показват, че не са достатъчно ефективни; 2/ В тази връзка направихме пет предл</w:t>
            </w:r>
            <w:r w:rsidR="007B62B5">
              <w:rPr>
                <w:rFonts w:ascii="Times New Roman" w:hAnsi="Times New Roman" w:cs="Times New Roman"/>
                <w:sz w:val="24"/>
                <w:szCs w:val="24"/>
              </w:rPr>
              <w:t>ожения на МТС и ИА „</w:t>
            </w:r>
            <w:r w:rsidRPr="007B62B5">
              <w:rPr>
                <w:rFonts w:ascii="Times New Roman" w:hAnsi="Times New Roman" w:cs="Times New Roman"/>
                <w:sz w:val="24"/>
                <w:szCs w:val="24"/>
              </w:rPr>
              <w:t>АА</w:t>
            </w:r>
            <w:r w:rsidR="007B62B5">
              <w:rPr>
                <w:rFonts w:ascii="Times New Roman" w:hAnsi="Times New Roman" w:cs="Times New Roman"/>
                <w:sz w:val="24"/>
                <w:szCs w:val="24"/>
              </w:rPr>
              <w:t>“</w:t>
            </w:r>
            <w:r w:rsidRPr="007B62B5">
              <w:rPr>
                <w:rFonts w:ascii="Times New Roman" w:hAnsi="Times New Roman" w:cs="Times New Roman"/>
                <w:sz w:val="24"/>
                <w:szCs w:val="24"/>
              </w:rPr>
              <w:t xml:space="preserve"> с гриф "строго секретно" (по обясними причини), с които единствено могат да бъдат </w:t>
            </w:r>
            <w:r w:rsidR="007B62B5">
              <w:rPr>
                <w:rFonts w:ascii="Times New Roman" w:hAnsi="Times New Roman" w:cs="Times New Roman"/>
                <w:sz w:val="24"/>
                <w:szCs w:val="24"/>
              </w:rPr>
              <w:t>„</w:t>
            </w:r>
            <w:r w:rsidRPr="007B62B5">
              <w:rPr>
                <w:rFonts w:ascii="Times New Roman" w:hAnsi="Times New Roman" w:cs="Times New Roman"/>
                <w:sz w:val="24"/>
                <w:szCs w:val="24"/>
              </w:rPr>
              <w:t>озаптени</w:t>
            </w:r>
            <w:r w:rsidR="007B62B5">
              <w:rPr>
                <w:rFonts w:ascii="Times New Roman" w:hAnsi="Times New Roman" w:cs="Times New Roman"/>
                <w:sz w:val="24"/>
                <w:szCs w:val="24"/>
              </w:rPr>
              <w:t>“</w:t>
            </w:r>
            <w:r w:rsidRPr="007B62B5">
              <w:rPr>
                <w:rFonts w:ascii="Times New Roman" w:hAnsi="Times New Roman" w:cs="Times New Roman"/>
                <w:sz w:val="24"/>
                <w:szCs w:val="24"/>
              </w:rPr>
              <w:t xml:space="preserve"> </w:t>
            </w:r>
            <w:r w:rsidR="00153709" w:rsidRPr="007B62B5">
              <w:rPr>
                <w:rFonts w:ascii="Times New Roman" w:hAnsi="Times New Roman" w:cs="Times New Roman"/>
                <w:sz w:val="24"/>
                <w:szCs w:val="24"/>
              </w:rPr>
              <w:t>нерегламентираните превози</w:t>
            </w:r>
            <w:r w:rsidRPr="007B62B5">
              <w:rPr>
                <w:rFonts w:ascii="Times New Roman" w:hAnsi="Times New Roman" w:cs="Times New Roman"/>
                <w:sz w:val="24"/>
                <w:szCs w:val="24"/>
              </w:rPr>
              <w:t xml:space="preserve">; 3/ На  Вас предлагаме по служебен път да ги изискате тези наши пет приложения, с цел да ги използвате в </w:t>
            </w:r>
            <w:r w:rsidRPr="007B62B5">
              <w:rPr>
                <w:rFonts w:ascii="Times New Roman" w:hAnsi="Times New Roman" w:cs="Times New Roman"/>
                <w:sz w:val="24"/>
                <w:szCs w:val="24"/>
              </w:rPr>
              <w:lastRenderedPageBreak/>
              <w:t>настоящия Законопроект, за да станат невъзможни НЕРЕГЛАМЕНТИРАНИТЕ ПРЕВОЗИ.</w:t>
            </w:r>
          </w:p>
        </w:tc>
        <w:tc>
          <w:tcPr>
            <w:tcW w:w="1680" w:type="dxa"/>
          </w:tcPr>
          <w:p w:rsidR="000146D7" w:rsidRPr="007B62B5" w:rsidRDefault="00187843" w:rsidP="00A16F3B">
            <w:pPr>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r w:rsidR="00BB30FE" w:rsidRPr="007B62B5">
              <w:rPr>
                <w:rFonts w:ascii="Times New Roman" w:hAnsi="Times New Roman" w:cs="Times New Roman"/>
                <w:sz w:val="24"/>
                <w:szCs w:val="24"/>
              </w:rPr>
              <w:t>.</w:t>
            </w:r>
          </w:p>
        </w:tc>
        <w:tc>
          <w:tcPr>
            <w:tcW w:w="3685" w:type="dxa"/>
          </w:tcPr>
          <w:p w:rsidR="000146D7" w:rsidRPr="007B62B5" w:rsidRDefault="002E48EB">
            <w:pPr>
              <w:jc w:val="both"/>
              <w:rPr>
                <w:rFonts w:ascii="Times New Roman" w:hAnsi="Times New Roman" w:cs="Times New Roman"/>
                <w:sz w:val="24"/>
                <w:szCs w:val="24"/>
              </w:rPr>
            </w:pPr>
            <w:r w:rsidRPr="007B62B5">
              <w:rPr>
                <w:rFonts w:ascii="Times New Roman" w:hAnsi="Times New Roman" w:cs="Times New Roman"/>
                <w:sz w:val="24"/>
                <w:szCs w:val="24"/>
              </w:rPr>
              <w:t>„</w:t>
            </w:r>
            <w:r w:rsidR="009827F5" w:rsidRPr="007B62B5">
              <w:rPr>
                <w:rFonts w:ascii="Times New Roman" w:hAnsi="Times New Roman" w:cs="Times New Roman"/>
                <w:sz w:val="24"/>
                <w:szCs w:val="24"/>
              </w:rPr>
              <w:t>Превоз с н</w:t>
            </w:r>
            <w:r w:rsidRPr="007B62B5">
              <w:rPr>
                <w:rFonts w:ascii="Times New Roman" w:hAnsi="Times New Roman" w:cs="Times New Roman"/>
                <w:sz w:val="24"/>
                <w:szCs w:val="24"/>
              </w:rPr>
              <w:t>етърговска цел“ е понятие по смисъла на чл. 1, пар. 3 от Регламент (ЕС) 2020/1</w:t>
            </w:r>
            <w:r w:rsidR="007D1553" w:rsidRPr="007B62B5">
              <w:rPr>
                <w:rFonts w:ascii="Times New Roman" w:hAnsi="Times New Roman" w:cs="Times New Roman"/>
                <w:sz w:val="24"/>
                <w:szCs w:val="24"/>
              </w:rPr>
              <w:t>0</w:t>
            </w:r>
            <w:r w:rsidRPr="007B62B5">
              <w:rPr>
                <w:rFonts w:ascii="Times New Roman" w:hAnsi="Times New Roman" w:cs="Times New Roman"/>
                <w:sz w:val="24"/>
                <w:szCs w:val="24"/>
              </w:rPr>
              <w:t>54, с който се добавя в чл. 4 от Регламент (ЕО) № 561/2006 буква „с“.</w:t>
            </w:r>
            <w:r w:rsidR="00593543">
              <w:t xml:space="preserve"> </w:t>
            </w:r>
            <w:r w:rsidR="00593543" w:rsidRPr="00593543">
              <w:rPr>
                <w:rFonts w:ascii="Times New Roman" w:hAnsi="Times New Roman" w:cs="Times New Roman"/>
                <w:sz w:val="24"/>
                <w:szCs w:val="24"/>
              </w:rPr>
              <w:t xml:space="preserve">Текстът отпада от проекта на закон, тъй като </w:t>
            </w:r>
            <w:r w:rsidR="00DC7373">
              <w:rPr>
                <w:rFonts w:ascii="Times New Roman" w:hAnsi="Times New Roman" w:cs="Times New Roman"/>
                <w:sz w:val="24"/>
                <w:szCs w:val="24"/>
              </w:rPr>
              <w:t>р</w:t>
            </w:r>
            <w:r w:rsidR="00593543" w:rsidRPr="00593543">
              <w:rPr>
                <w:rFonts w:ascii="Times New Roman" w:hAnsi="Times New Roman" w:cs="Times New Roman"/>
                <w:sz w:val="24"/>
                <w:szCs w:val="24"/>
              </w:rPr>
              <w:t>егламентът има пряко действие.</w:t>
            </w: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t>5.</w:t>
            </w:r>
          </w:p>
        </w:tc>
        <w:tc>
          <w:tcPr>
            <w:tcW w:w="2282" w:type="dxa"/>
          </w:tcPr>
          <w:p w:rsidR="000146D7" w:rsidRPr="007B62B5" w:rsidRDefault="000146D7" w:rsidP="00BB30FE">
            <w:pPr>
              <w:jc w:val="both"/>
              <w:rPr>
                <w:rFonts w:ascii="Times New Roman" w:hAnsi="Times New Roman" w:cs="Times New Roman"/>
                <w:sz w:val="24"/>
                <w:szCs w:val="24"/>
              </w:rPr>
            </w:pPr>
            <w:r w:rsidRPr="007B62B5">
              <w:rPr>
                <w:rFonts w:ascii="Times New Roman" w:hAnsi="Times New Roman" w:cs="Times New Roman"/>
                <w:sz w:val="24"/>
                <w:szCs w:val="24"/>
              </w:rPr>
              <w:t>Д</w:t>
            </w:r>
            <w:r w:rsidR="00BB30FE" w:rsidRPr="007B62B5">
              <w:rPr>
                <w:rFonts w:ascii="Times New Roman" w:hAnsi="Times New Roman" w:cs="Times New Roman"/>
                <w:sz w:val="24"/>
                <w:szCs w:val="24"/>
              </w:rPr>
              <w:t>ържавно предприятие</w:t>
            </w:r>
            <w:r w:rsidRPr="007B62B5">
              <w:rPr>
                <w:rFonts w:ascii="Times New Roman" w:hAnsi="Times New Roman" w:cs="Times New Roman"/>
                <w:sz w:val="24"/>
                <w:szCs w:val="24"/>
              </w:rPr>
              <w:t xml:space="preserve"> </w:t>
            </w:r>
            <w:r w:rsidR="00BB30FE" w:rsidRPr="007B62B5">
              <w:rPr>
                <w:rFonts w:ascii="Times New Roman" w:hAnsi="Times New Roman" w:cs="Times New Roman"/>
                <w:sz w:val="24"/>
                <w:szCs w:val="24"/>
              </w:rPr>
              <w:t>„</w:t>
            </w:r>
            <w:r w:rsidRPr="007B62B5">
              <w:rPr>
                <w:rFonts w:ascii="Times New Roman" w:hAnsi="Times New Roman" w:cs="Times New Roman"/>
                <w:sz w:val="24"/>
                <w:szCs w:val="24"/>
              </w:rPr>
              <w:t>Строителство и възстановяване</w:t>
            </w:r>
            <w:r w:rsidR="00BB30FE" w:rsidRPr="007B62B5">
              <w:rPr>
                <w:rFonts w:ascii="Times New Roman" w:hAnsi="Times New Roman" w:cs="Times New Roman"/>
                <w:sz w:val="24"/>
                <w:szCs w:val="24"/>
              </w:rPr>
              <w:t>“</w:t>
            </w:r>
          </w:p>
        </w:tc>
        <w:tc>
          <w:tcPr>
            <w:tcW w:w="6512" w:type="dxa"/>
          </w:tcPr>
          <w:p w:rsidR="00153709" w:rsidRDefault="000146D7" w:rsidP="00153709">
            <w:pPr>
              <w:jc w:val="both"/>
              <w:rPr>
                <w:rFonts w:ascii="Times New Roman" w:hAnsi="Times New Roman" w:cs="Times New Roman"/>
                <w:sz w:val="24"/>
                <w:szCs w:val="24"/>
              </w:rPr>
            </w:pPr>
            <w:r w:rsidRPr="007B62B5">
              <w:rPr>
                <w:rFonts w:ascii="Times New Roman" w:hAnsi="Times New Roman" w:cs="Times New Roman"/>
                <w:sz w:val="24"/>
                <w:szCs w:val="24"/>
              </w:rPr>
              <w:t xml:space="preserve">Държавното предприятие „Строителство и възстановяване“ е заличено като търговец и </w:t>
            </w:r>
            <w:r w:rsidR="00153709">
              <w:rPr>
                <w:rFonts w:ascii="Times New Roman" w:hAnsi="Times New Roman" w:cs="Times New Roman"/>
                <w:sz w:val="24"/>
                <w:szCs w:val="24"/>
              </w:rPr>
              <w:t>следва</w:t>
            </w:r>
            <w:r w:rsidRPr="007B62B5">
              <w:rPr>
                <w:rFonts w:ascii="Times New Roman" w:hAnsi="Times New Roman" w:cs="Times New Roman"/>
                <w:sz w:val="24"/>
                <w:szCs w:val="24"/>
              </w:rPr>
              <w:t xml:space="preserve"> името му да</w:t>
            </w:r>
            <w:r w:rsidR="00153709">
              <w:rPr>
                <w:rFonts w:ascii="Times New Roman" w:hAnsi="Times New Roman" w:cs="Times New Roman"/>
                <w:sz w:val="24"/>
                <w:szCs w:val="24"/>
              </w:rPr>
              <w:t xml:space="preserve"> не</w:t>
            </w:r>
            <w:r w:rsidRPr="007B62B5">
              <w:rPr>
                <w:rFonts w:ascii="Times New Roman" w:hAnsi="Times New Roman" w:cs="Times New Roman"/>
                <w:sz w:val="24"/>
                <w:szCs w:val="24"/>
              </w:rPr>
              <w:t xml:space="preserve"> фигурира в закона.</w:t>
            </w:r>
            <w:r w:rsidR="00153709">
              <w:rPr>
                <w:rFonts w:ascii="Times New Roman" w:hAnsi="Times New Roman" w:cs="Times New Roman"/>
                <w:sz w:val="24"/>
                <w:szCs w:val="24"/>
              </w:rPr>
              <w:t xml:space="preserve"> </w:t>
            </w:r>
            <w:r w:rsidRPr="007B62B5">
              <w:rPr>
                <w:rFonts w:ascii="Times New Roman" w:hAnsi="Times New Roman" w:cs="Times New Roman"/>
                <w:sz w:val="24"/>
                <w:szCs w:val="24"/>
              </w:rPr>
              <w:t>Затова </w:t>
            </w:r>
            <w:r w:rsidR="00153709">
              <w:rPr>
                <w:rFonts w:ascii="Times New Roman" w:hAnsi="Times New Roman" w:cs="Times New Roman"/>
                <w:sz w:val="24"/>
                <w:szCs w:val="24"/>
              </w:rPr>
              <w:t xml:space="preserve">се </w:t>
            </w:r>
            <w:r w:rsidRPr="007B62B5">
              <w:rPr>
                <w:rFonts w:ascii="Times New Roman" w:hAnsi="Times New Roman" w:cs="Times New Roman"/>
                <w:sz w:val="24"/>
                <w:szCs w:val="24"/>
              </w:rPr>
              <w:t>предлага</w:t>
            </w:r>
            <w:r w:rsidR="00153709">
              <w:rPr>
                <w:rFonts w:ascii="Times New Roman" w:hAnsi="Times New Roman" w:cs="Times New Roman"/>
                <w:sz w:val="24"/>
                <w:szCs w:val="24"/>
              </w:rPr>
              <w:t>:</w:t>
            </w:r>
          </w:p>
          <w:p w:rsidR="000146D7" w:rsidRPr="007B62B5" w:rsidRDefault="00153709" w:rsidP="00153709">
            <w:pPr>
              <w:jc w:val="both"/>
              <w:rPr>
                <w:rFonts w:ascii="Times New Roman" w:hAnsi="Times New Roman" w:cs="Times New Roman"/>
                <w:sz w:val="24"/>
                <w:szCs w:val="24"/>
              </w:rPr>
            </w:pPr>
            <w:r>
              <w:rPr>
                <w:rFonts w:ascii="Times New Roman" w:hAnsi="Times New Roman" w:cs="Times New Roman"/>
                <w:sz w:val="24"/>
                <w:szCs w:val="24"/>
              </w:rPr>
              <w:t>1.</w:t>
            </w:r>
            <w:r w:rsidR="000146D7" w:rsidRPr="007B62B5">
              <w:rPr>
                <w:rFonts w:ascii="Times New Roman" w:hAnsi="Times New Roman" w:cs="Times New Roman"/>
                <w:sz w:val="24"/>
                <w:szCs w:val="24"/>
              </w:rPr>
              <w:t xml:space="preserve"> </w:t>
            </w:r>
            <w:r>
              <w:rPr>
                <w:rFonts w:ascii="Times New Roman" w:hAnsi="Times New Roman" w:cs="Times New Roman"/>
                <w:sz w:val="24"/>
                <w:szCs w:val="24"/>
              </w:rPr>
              <w:t>В</w:t>
            </w:r>
            <w:r w:rsidR="000146D7" w:rsidRPr="007B62B5">
              <w:rPr>
                <w:rFonts w:ascii="Times New Roman" w:hAnsi="Times New Roman" w:cs="Times New Roman"/>
                <w:sz w:val="24"/>
                <w:szCs w:val="24"/>
              </w:rPr>
              <w:t xml:space="preserve"> т</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 2 на §</w:t>
            </w:r>
            <w:r w:rsidR="00BB30FE"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 xml:space="preserve">1 </w:t>
            </w:r>
            <w:r>
              <w:rPr>
                <w:rFonts w:ascii="Times New Roman" w:hAnsi="Times New Roman" w:cs="Times New Roman"/>
                <w:sz w:val="24"/>
                <w:szCs w:val="24"/>
              </w:rPr>
              <w:t>да се добави нова буква „ба“</w:t>
            </w:r>
            <w:r w:rsidR="000146D7" w:rsidRPr="007B62B5">
              <w:rPr>
                <w:rFonts w:ascii="Times New Roman" w:hAnsi="Times New Roman" w:cs="Times New Roman"/>
                <w:sz w:val="24"/>
                <w:szCs w:val="24"/>
              </w:rPr>
              <w:t>:</w:t>
            </w:r>
          </w:p>
          <w:p w:rsidR="000146D7" w:rsidRPr="007B62B5" w:rsidRDefault="00153709" w:rsidP="00597E35">
            <w:pPr>
              <w:jc w:val="both"/>
              <w:rPr>
                <w:rFonts w:ascii="Times New Roman" w:hAnsi="Times New Roman" w:cs="Times New Roman"/>
                <w:sz w:val="24"/>
                <w:szCs w:val="24"/>
              </w:rPr>
            </w:pPr>
            <w:r>
              <w:rPr>
                <w:rFonts w:ascii="Times New Roman" w:hAnsi="Times New Roman" w:cs="Times New Roman"/>
                <w:i/>
                <w:iCs/>
                <w:sz w:val="24"/>
                <w:szCs w:val="24"/>
              </w:rPr>
              <w:t>„</w:t>
            </w:r>
            <w:r w:rsidR="000146D7" w:rsidRPr="007B62B5">
              <w:rPr>
                <w:rFonts w:ascii="Times New Roman" w:hAnsi="Times New Roman" w:cs="Times New Roman"/>
                <w:i/>
                <w:iCs/>
                <w:sz w:val="24"/>
                <w:szCs w:val="24"/>
              </w:rPr>
              <w:t>ба) в т. 4 името на държавното предприятие „Строителство и възстановяване“ се заличава заедно със запетаята след него</w:t>
            </w:r>
            <w:r>
              <w:rPr>
                <w:rFonts w:ascii="Times New Roman" w:hAnsi="Times New Roman" w:cs="Times New Roman"/>
                <w:i/>
                <w:iCs/>
                <w:sz w:val="24"/>
                <w:szCs w:val="24"/>
              </w:rPr>
              <w:t>“</w:t>
            </w:r>
            <w:r w:rsidR="000146D7" w:rsidRPr="007B62B5">
              <w:rPr>
                <w:rFonts w:ascii="Times New Roman" w:hAnsi="Times New Roman" w:cs="Times New Roman"/>
                <w:sz w:val="24"/>
                <w:szCs w:val="24"/>
              </w:rPr>
              <w:t>;</w:t>
            </w:r>
          </w:p>
          <w:p w:rsidR="000146D7" w:rsidRPr="007B62B5" w:rsidRDefault="00C9194E" w:rsidP="00597E35">
            <w:pPr>
              <w:jc w:val="both"/>
              <w:rPr>
                <w:rFonts w:ascii="Times New Roman" w:hAnsi="Times New Roman" w:cs="Times New Roman"/>
                <w:sz w:val="24"/>
                <w:szCs w:val="24"/>
              </w:rPr>
            </w:pPr>
            <w:r>
              <w:rPr>
                <w:rFonts w:ascii="Times New Roman" w:hAnsi="Times New Roman" w:cs="Times New Roman"/>
                <w:sz w:val="24"/>
                <w:szCs w:val="24"/>
              </w:rPr>
              <w:t>2.</w:t>
            </w:r>
            <w:r w:rsidR="000146D7" w:rsidRPr="007B62B5">
              <w:rPr>
                <w:rFonts w:ascii="Times New Roman" w:hAnsi="Times New Roman" w:cs="Times New Roman"/>
                <w:sz w:val="24"/>
                <w:szCs w:val="24"/>
              </w:rPr>
              <w:t> Аналогична промяна да се направи и в чл. 12б, ал. 1, т. 5</w:t>
            </w:r>
            <w:r w:rsidR="00153709">
              <w:rPr>
                <w:rFonts w:ascii="Times New Roman" w:hAnsi="Times New Roman" w:cs="Times New Roman"/>
                <w:sz w:val="24"/>
                <w:szCs w:val="24"/>
              </w:rPr>
              <w:t xml:space="preserve"> с</w:t>
            </w:r>
            <w:r w:rsidR="000146D7" w:rsidRPr="007B62B5">
              <w:rPr>
                <w:rFonts w:ascii="Times New Roman" w:hAnsi="Times New Roman" w:cs="Times New Roman"/>
                <w:sz w:val="24"/>
                <w:szCs w:val="24"/>
              </w:rPr>
              <w:t xml:space="preserve"> добавяне на нова т. 3 към §</w:t>
            </w:r>
            <w:r w:rsidR="00312FBD"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6 от ЗИД.</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В същия §</w:t>
            </w:r>
            <w:r w:rsidR="00153709">
              <w:rPr>
                <w:rFonts w:ascii="Times New Roman" w:hAnsi="Times New Roman" w:cs="Times New Roman"/>
                <w:sz w:val="24"/>
                <w:szCs w:val="24"/>
              </w:rPr>
              <w:t xml:space="preserve"> </w:t>
            </w:r>
            <w:r w:rsidR="000146D7" w:rsidRPr="007B62B5">
              <w:rPr>
                <w:rFonts w:ascii="Times New Roman" w:hAnsi="Times New Roman" w:cs="Times New Roman"/>
                <w:sz w:val="24"/>
                <w:szCs w:val="24"/>
              </w:rPr>
              <w:t>6 на ЗИД се предлагат изменения на чл. 12б, ал. 1, т. 3, които обаче не отрязяват промяната в чл. 6, ал. 3, т. 2, предлагани с §</w:t>
            </w:r>
            <w:r w:rsidR="00312FBD"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 xml:space="preserve">1 на ЗИД. </w:t>
            </w:r>
            <w:r w:rsidR="00153709">
              <w:rPr>
                <w:rFonts w:ascii="Times New Roman" w:hAnsi="Times New Roman" w:cs="Times New Roman"/>
                <w:sz w:val="24"/>
                <w:szCs w:val="24"/>
              </w:rPr>
              <w:t>П</w:t>
            </w:r>
            <w:r w:rsidR="000146D7" w:rsidRPr="007B62B5">
              <w:rPr>
                <w:rFonts w:ascii="Times New Roman" w:hAnsi="Times New Roman" w:cs="Times New Roman"/>
                <w:sz w:val="24"/>
                <w:szCs w:val="24"/>
              </w:rPr>
              <w:t>редлагам §</w:t>
            </w:r>
            <w:r w:rsidR="00312FBD"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6 от ЗИД да добие следн</w:t>
            </w:r>
            <w:r w:rsidR="00153709">
              <w:rPr>
                <w:rFonts w:ascii="Times New Roman" w:hAnsi="Times New Roman" w:cs="Times New Roman"/>
                <w:sz w:val="24"/>
                <w:szCs w:val="24"/>
              </w:rPr>
              <w:t>ия вид</w:t>
            </w:r>
            <w:r w:rsidR="000146D7" w:rsidRPr="007B62B5">
              <w:rPr>
                <w:rFonts w:ascii="Times New Roman" w:hAnsi="Times New Roman" w:cs="Times New Roman"/>
                <w:sz w:val="24"/>
                <w:szCs w:val="24"/>
              </w:rPr>
              <w:t>:</w:t>
            </w:r>
          </w:p>
          <w:p w:rsidR="000146D7" w:rsidRPr="007B62B5" w:rsidRDefault="00153709" w:rsidP="00597E35">
            <w:pPr>
              <w:jc w:val="both"/>
              <w:rPr>
                <w:rFonts w:ascii="Times New Roman" w:hAnsi="Times New Roman" w:cs="Times New Roman"/>
                <w:sz w:val="24"/>
                <w:szCs w:val="24"/>
              </w:rPr>
            </w:pPr>
            <w:r>
              <w:rPr>
                <w:rFonts w:ascii="Times New Roman" w:hAnsi="Times New Roman" w:cs="Times New Roman"/>
                <w:b/>
                <w:bCs/>
                <w:sz w:val="24"/>
                <w:szCs w:val="24"/>
              </w:rPr>
              <w:t>„</w:t>
            </w:r>
            <w:r w:rsidR="000146D7" w:rsidRPr="007B62B5">
              <w:rPr>
                <w:rFonts w:ascii="Times New Roman" w:hAnsi="Times New Roman" w:cs="Times New Roman"/>
                <w:b/>
                <w:bCs/>
                <w:sz w:val="24"/>
                <w:szCs w:val="24"/>
              </w:rPr>
              <w:t>§ 6.</w:t>
            </w:r>
            <w:r w:rsidR="000146D7" w:rsidRPr="007B62B5">
              <w:rPr>
                <w:rFonts w:ascii="Times New Roman" w:hAnsi="Times New Roman" w:cs="Times New Roman"/>
                <w:sz w:val="24"/>
                <w:szCs w:val="24"/>
              </w:rPr>
              <w:t> В чл. 12б, ал. 1 се правят следните изменения:</w:t>
            </w:r>
          </w:p>
          <w:p w:rsidR="000146D7" w:rsidRPr="007B62B5" w:rsidRDefault="000146D7" w:rsidP="00597E35">
            <w:pPr>
              <w:numPr>
                <w:ilvl w:val="0"/>
                <w:numId w:val="2"/>
              </w:numPr>
              <w:jc w:val="both"/>
              <w:rPr>
                <w:rFonts w:ascii="Times New Roman" w:hAnsi="Times New Roman" w:cs="Times New Roman"/>
                <w:sz w:val="24"/>
                <w:szCs w:val="24"/>
              </w:rPr>
            </w:pPr>
            <w:r w:rsidRPr="007B62B5">
              <w:rPr>
                <w:rFonts w:ascii="Times New Roman" w:hAnsi="Times New Roman" w:cs="Times New Roman"/>
                <w:sz w:val="24"/>
                <w:szCs w:val="24"/>
              </w:rPr>
              <w:t>Точка 2 се отменя;</w:t>
            </w:r>
          </w:p>
          <w:p w:rsidR="000146D7" w:rsidRPr="007B62B5" w:rsidRDefault="000146D7" w:rsidP="00312FBD">
            <w:pPr>
              <w:numPr>
                <w:ilvl w:val="0"/>
                <w:numId w:val="2"/>
              </w:numPr>
              <w:tabs>
                <w:tab w:val="clear" w:pos="720"/>
                <w:tab w:val="num" w:pos="755"/>
              </w:tabs>
              <w:ind w:left="46" w:firstLine="314"/>
              <w:jc w:val="both"/>
              <w:rPr>
                <w:rFonts w:ascii="Times New Roman" w:hAnsi="Times New Roman" w:cs="Times New Roman"/>
                <w:sz w:val="24"/>
                <w:szCs w:val="24"/>
              </w:rPr>
            </w:pPr>
            <w:r w:rsidRPr="007B62B5">
              <w:rPr>
                <w:rFonts w:ascii="Times New Roman" w:hAnsi="Times New Roman" w:cs="Times New Roman"/>
                <w:sz w:val="24"/>
                <w:szCs w:val="24"/>
              </w:rPr>
              <w:t>В т. 3 думите „максимално допустима“ се заменят с „допустима максимална“ и </w:t>
            </w:r>
            <w:r w:rsidRPr="007B62B5">
              <w:rPr>
                <w:rFonts w:ascii="Times New Roman" w:hAnsi="Times New Roman" w:cs="Times New Roman"/>
                <w:bCs/>
                <w:sz w:val="24"/>
                <w:szCs w:val="24"/>
              </w:rPr>
              <w:t>думите „3,5 тона, с изключение на превозите, за които по силата на международни договори, по които Република България е страна, се изисква разрешително“ се заменя с „2,5 тона“</w:t>
            </w:r>
            <w:r w:rsidRPr="007B62B5">
              <w:rPr>
                <w:rFonts w:ascii="Times New Roman" w:hAnsi="Times New Roman" w:cs="Times New Roman"/>
                <w:sz w:val="24"/>
                <w:szCs w:val="24"/>
              </w:rPr>
              <w:t>;</w:t>
            </w:r>
          </w:p>
          <w:p w:rsidR="000146D7" w:rsidRPr="007B62B5" w:rsidRDefault="000146D7" w:rsidP="00C47E76">
            <w:pPr>
              <w:numPr>
                <w:ilvl w:val="0"/>
                <w:numId w:val="2"/>
              </w:numPr>
              <w:tabs>
                <w:tab w:val="clear" w:pos="720"/>
                <w:tab w:val="num" w:pos="360"/>
              </w:tabs>
              <w:ind w:left="46" w:firstLine="314"/>
              <w:jc w:val="both"/>
              <w:rPr>
                <w:rFonts w:ascii="Times New Roman" w:hAnsi="Times New Roman" w:cs="Times New Roman"/>
                <w:sz w:val="24"/>
                <w:szCs w:val="24"/>
              </w:rPr>
            </w:pPr>
            <w:r w:rsidRPr="007B62B5">
              <w:rPr>
                <w:rFonts w:ascii="Times New Roman" w:hAnsi="Times New Roman" w:cs="Times New Roman"/>
                <w:bCs/>
                <w:sz w:val="24"/>
                <w:szCs w:val="24"/>
              </w:rPr>
              <w:t>В т. 5 името на държавното предприятие „Строителство и възстановяване“ се заличава заедно със запетаята след него</w:t>
            </w:r>
            <w:r w:rsidRPr="007B62B5">
              <w:rPr>
                <w:rFonts w:ascii="Times New Roman" w:hAnsi="Times New Roman" w:cs="Times New Roman"/>
                <w:sz w:val="24"/>
                <w:szCs w:val="24"/>
              </w:rPr>
              <w:t>.</w:t>
            </w:r>
            <w:r w:rsidR="00153709">
              <w:rPr>
                <w:rFonts w:ascii="Times New Roman" w:hAnsi="Times New Roman" w:cs="Times New Roman"/>
                <w:sz w:val="24"/>
                <w:szCs w:val="24"/>
              </w:rPr>
              <w:t>“</w:t>
            </w:r>
          </w:p>
        </w:tc>
        <w:tc>
          <w:tcPr>
            <w:tcW w:w="1680" w:type="dxa"/>
          </w:tcPr>
          <w:p w:rsidR="000146D7" w:rsidRPr="007B62B5" w:rsidRDefault="000146D7" w:rsidP="00A16F3B">
            <w:pPr>
              <w:jc w:val="both"/>
              <w:rPr>
                <w:rFonts w:ascii="Times New Roman" w:hAnsi="Times New Roman" w:cs="Times New Roman"/>
                <w:sz w:val="24"/>
                <w:szCs w:val="24"/>
              </w:rPr>
            </w:pPr>
          </w:p>
          <w:p w:rsidR="00E37A9D" w:rsidRDefault="00E37A9D" w:rsidP="00A16F3B">
            <w:pPr>
              <w:jc w:val="both"/>
              <w:rPr>
                <w:rFonts w:ascii="Times New Roman" w:hAnsi="Times New Roman" w:cs="Times New Roman"/>
                <w:sz w:val="24"/>
                <w:szCs w:val="24"/>
              </w:rPr>
            </w:pPr>
          </w:p>
          <w:p w:rsidR="004F7B7B" w:rsidRPr="007B62B5" w:rsidRDefault="004F7B7B" w:rsidP="00A16F3B">
            <w:pPr>
              <w:jc w:val="both"/>
              <w:rPr>
                <w:rFonts w:ascii="Times New Roman" w:hAnsi="Times New Roman" w:cs="Times New Roman"/>
                <w:sz w:val="24"/>
                <w:szCs w:val="24"/>
              </w:rPr>
            </w:pPr>
          </w:p>
          <w:p w:rsidR="00A15A80" w:rsidRPr="007B62B5" w:rsidRDefault="00A15A80" w:rsidP="00BB30FE">
            <w:pPr>
              <w:pStyle w:val="ListParagraph"/>
              <w:numPr>
                <w:ilvl w:val="0"/>
                <w:numId w:val="13"/>
              </w:numPr>
              <w:ind w:left="264" w:hanging="264"/>
              <w:jc w:val="both"/>
              <w:rPr>
                <w:rFonts w:ascii="Times New Roman" w:hAnsi="Times New Roman" w:cs="Times New Roman"/>
                <w:sz w:val="24"/>
                <w:szCs w:val="24"/>
              </w:rPr>
            </w:pPr>
            <w:r w:rsidRPr="007B62B5">
              <w:rPr>
                <w:rFonts w:ascii="Times New Roman" w:hAnsi="Times New Roman" w:cs="Times New Roman"/>
                <w:sz w:val="24"/>
                <w:szCs w:val="24"/>
              </w:rPr>
              <w:t>Приема се</w:t>
            </w:r>
            <w:r w:rsidR="00BB30FE" w:rsidRPr="007B62B5">
              <w:rPr>
                <w:rFonts w:ascii="Times New Roman" w:hAnsi="Times New Roman" w:cs="Times New Roman"/>
                <w:sz w:val="24"/>
                <w:szCs w:val="24"/>
              </w:rPr>
              <w:t>.</w:t>
            </w:r>
            <w:r w:rsidRPr="007B62B5">
              <w:rPr>
                <w:rFonts w:ascii="Times New Roman" w:hAnsi="Times New Roman" w:cs="Times New Roman"/>
                <w:sz w:val="24"/>
                <w:szCs w:val="24"/>
              </w:rPr>
              <w:t xml:space="preserve"> </w:t>
            </w:r>
          </w:p>
          <w:p w:rsidR="00E37A9D" w:rsidRPr="007B62B5" w:rsidRDefault="00E37A9D" w:rsidP="00A16F3B">
            <w:pPr>
              <w:jc w:val="both"/>
              <w:rPr>
                <w:rFonts w:ascii="Times New Roman" w:hAnsi="Times New Roman" w:cs="Times New Roman"/>
                <w:sz w:val="24"/>
                <w:szCs w:val="24"/>
              </w:rPr>
            </w:pPr>
          </w:p>
          <w:p w:rsidR="00E37A9D" w:rsidRPr="007B62B5" w:rsidRDefault="00E37A9D" w:rsidP="00A16F3B">
            <w:pPr>
              <w:jc w:val="both"/>
              <w:rPr>
                <w:rFonts w:ascii="Times New Roman" w:hAnsi="Times New Roman" w:cs="Times New Roman"/>
                <w:sz w:val="24"/>
                <w:szCs w:val="24"/>
              </w:rPr>
            </w:pPr>
          </w:p>
          <w:p w:rsidR="00E37A9D" w:rsidRPr="007B62B5" w:rsidRDefault="00E37A9D" w:rsidP="00A16F3B">
            <w:pPr>
              <w:jc w:val="both"/>
              <w:rPr>
                <w:rFonts w:ascii="Times New Roman" w:hAnsi="Times New Roman" w:cs="Times New Roman"/>
                <w:sz w:val="24"/>
                <w:szCs w:val="24"/>
              </w:rPr>
            </w:pPr>
          </w:p>
          <w:p w:rsidR="00187843" w:rsidRPr="007B62B5" w:rsidRDefault="00A15A80" w:rsidP="00BB30FE">
            <w:pPr>
              <w:pStyle w:val="ListParagraph"/>
              <w:numPr>
                <w:ilvl w:val="0"/>
                <w:numId w:val="13"/>
              </w:numPr>
              <w:ind w:left="264" w:hanging="284"/>
              <w:jc w:val="both"/>
              <w:rPr>
                <w:rFonts w:ascii="Times New Roman" w:hAnsi="Times New Roman" w:cs="Times New Roman"/>
                <w:sz w:val="24"/>
                <w:szCs w:val="24"/>
              </w:rPr>
            </w:pPr>
            <w:r w:rsidRPr="007B62B5">
              <w:rPr>
                <w:rFonts w:ascii="Times New Roman" w:hAnsi="Times New Roman" w:cs="Times New Roman"/>
                <w:sz w:val="24"/>
                <w:szCs w:val="24"/>
              </w:rPr>
              <w:t>Приема се</w:t>
            </w:r>
            <w:r w:rsidR="00D805F7" w:rsidRPr="007B62B5">
              <w:rPr>
                <w:rFonts w:ascii="Times New Roman" w:hAnsi="Times New Roman" w:cs="Times New Roman"/>
                <w:sz w:val="24"/>
                <w:szCs w:val="24"/>
              </w:rPr>
              <w:t>.</w:t>
            </w:r>
          </w:p>
          <w:p w:rsidR="00187843" w:rsidRPr="007B62B5" w:rsidRDefault="00187843" w:rsidP="00A16F3B">
            <w:pPr>
              <w:jc w:val="both"/>
              <w:rPr>
                <w:rFonts w:ascii="Times New Roman" w:hAnsi="Times New Roman" w:cs="Times New Roman"/>
                <w:sz w:val="24"/>
                <w:szCs w:val="24"/>
              </w:rPr>
            </w:pPr>
          </w:p>
          <w:p w:rsidR="00187843" w:rsidRPr="007B62B5" w:rsidRDefault="00187843" w:rsidP="00A16F3B">
            <w:pPr>
              <w:jc w:val="both"/>
              <w:rPr>
                <w:rFonts w:ascii="Times New Roman" w:hAnsi="Times New Roman" w:cs="Times New Roman"/>
                <w:sz w:val="24"/>
                <w:szCs w:val="24"/>
              </w:rPr>
            </w:pPr>
          </w:p>
          <w:p w:rsidR="00187843" w:rsidRPr="007B62B5" w:rsidRDefault="00187843" w:rsidP="00A16F3B">
            <w:pPr>
              <w:jc w:val="both"/>
              <w:rPr>
                <w:rFonts w:ascii="Times New Roman" w:hAnsi="Times New Roman" w:cs="Times New Roman"/>
                <w:sz w:val="24"/>
                <w:szCs w:val="24"/>
              </w:rPr>
            </w:pPr>
          </w:p>
          <w:p w:rsidR="00187843" w:rsidRPr="007B62B5" w:rsidRDefault="00187843" w:rsidP="00A16F3B">
            <w:pPr>
              <w:jc w:val="both"/>
              <w:rPr>
                <w:rFonts w:ascii="Times New Roman" w:hAnsi="Times New Roman" w:cs="Times New Roman"/>
                <w:sz w:val="24"/>
                <w:szCs w:val="24"/>
              </w:rPr>
            </w:pPr>
          </w:p>
          <w:p w:rsidR="00187843" w:rsidRPr="007B62B5" w:rsidRDefault="00187843" w:rsidP="00A16F3B">
            <w:pPr>
              <w:jc w:val="both"/>
              <w:rPr>
                <w:rFonts w:ascii="Times New Roman" w:hAnsi="Times New Roman" w:cs="Times New Roman"/>
                <w:sz w:val="24"/>
                <w:szCs w:val="24"/>
              </w:rPr>
            </w:pPr>
          </w:p>
          <w:p w:rsidR="00187843" w:rsidRPr="007B62B5" w:rsidRDefault="00187843" w:rsidP="00A16F3B">
            <w:pPr>
              <w:jc w:val="both"/>
              <w:rPr>
                <w:rFonts w:ascii="Times New Roman" w:hAnsi="Times New Roman" w:cs="Times New Roman"/>
                <w:sz w:val="24"/>
                <w:szCs w:val="24"/>
              </w:rPr>
            </w:pPr>
          </w:p>
          <w:p w:rsidR="00412BAA" w:rsidRPr="007B62B5" w:rsidRDefault="00412BAA" w:rsidP="00A16F3B">
            <w:pPr>
              <w:jc w:val="both"/>
              <w:rPr>
                <w:rFonts w:ascii="Times New Roman" w:hAnsi="Times New Roman" w:cs="Times New Roman"/>
                <w:sz w:val="24"/>
                <w:szCs w:val="24"/>
              </w:rPr>
            </w:pPr>
          </w:p>
        </w:tc>
        <w:tc>
          <w:tcPr>
            <w:tcW w:w="3685" w:type="dxa"/>
          </w:tcPr>
          <w:p w:rsidR="000146D7" w:rsidRPr="007B62B5" w:rsidRDefault="000146D7" w:rsidP="00C4262F">
            <w:pPr>
              <w:jc w:val="both"/>
              <w:rPr>
                <w:rFonts w:ascii="Times New Roman" w:hAnsi="Times New Roman" w:cs="Times New Roman"/>
                <w:sz w:val="24"/>
                <w:szCs w:val="24"/>
              </w:rPr>
            </w:pPr>
          </w:p>
          <w:p w:rsidR="00412BAA" w:rsidRDefault="00412BAA" w:rsidP="00C4262F">
            <w:pPr>
              <w:jc w:val="both"/>
              <w:rPr>
                <w:rFonts w:ascii="Times New Roman" w:hAnsi="Times New Roman" w:cs="Times New Roman"/>
                <w:sz w:val="24"/>
                <w:szCs w:val="24"/>
              </w:rPr>
            </w:pPr>
          </w:p>
          <w:p w:rsidR="004F7B7B" w:rsidRPr="007B62B5" w:rsidRDefault="004F7B7B" w:rsidP="00C4262F">
            <w:pPr>
              <w:jc w:val="both"/>
              <w:rPr>
                <w:rFonts w:ascii="Times New Roman" w:hAnsi="Times New Roman" w:cs="Times New Roman"/>
                <w:sz w:val="24"/>
                <w:szCs w:val="24"/>
              </w:rPr>
            </w:pPr>
          </w:p>
          <w:p w:rsidR="00A15A80" w:rsidRPr="007B62B5" w:rsidRDefault="00A15A80" w:rsidP="00BB30FE">
            <w:pPr>
              <w:pStyle w:val="ListParagraph"/>
              <w:numPr>
                <w:ilvl w:val="0"/>
                <w:numId w:val="14"/>
              </w:numPr>
              <w:ind w:left="283" w:hanging="283"/>
              <w:jc w:val="both"/>
              <w:rPr>
                <w:rFonts w:ascii="Times New Roman" w:hAnsi="Times New Roman" w:cs="Times New Roman"/>
                <w:sz w:val="24"/>
                <w:szCs w:val="24"/>
              </w:rPr>
            </w:pPr>
            <w:r w:rsidRPr="007B62B5">
              <w:rPr>
                <w:rFonts w:ascii="Times New Roman" w:hAnsi="Times New Roman" w:cs="Times New Roman"/>
                <w:sz w:val="24"/>
                <w:szCs w:val="24"/>
              </w:rPr>
              <w:t>Отразено в § 1, т. 2, б. „в“.</w:t>
            </w:r>
          </w:p>
          <w:p w:rsidR="00E37A9D" w:rsidRPr="007B62B5" w:rsidRDefault="00E37A9D" w:rsidP="00C4262F">
            <w:pPr>
              <w:jc w:val="both"/>
              <w:rPr>
                <w:rFonts w:ascii="Times New Roman" w:hAnsi="Times New Roman" w:cs="Times New Roman"/>
                <w:sz w:val="24"/>
                <w:szCs w:val="24"/>
              </w:rPr>
            </w:pPr>
          </w:p>
          <w:p w:rsidR="00E37A9D" w:rsidRPr="007B62B5" w:rsidRDefault="00E37A9D" w:rsidP="00C4262F">
            <w:pPr>
              <w:jc w:val="both"/>
              <w:rPr>
                <w:rFonts w:ascii="Times New Roman" w:hAnsi="Times New Roman" w:cs="Times New Roman"/>
                <w:sz w:val="24"/>
                <w:szCs w:val="24"/>
              </w:rPr>
            </w:pPr>
          </w:p>
          <w:p w:rsidR="00E37A9D" w:rsidRPr="007B62B5" w:rsidRDefault="00E37A9D" w:rsidP="00C4262F">
            <w:pPr>
              <w:jc w:val="both"/>
              <w:rPr>
                <w:rFonts w:ascii="Times New Roman" w:hAnsi="Times New Roman" w:cs="Times New Roman"/>
                <w:sz w:val="24"/>
                <w:szCs w:val="24"/>
              </w:rPr>
            </w:pPr>
          </w:p>
          <w:p w:rsidR="00E37A9D" w:rsidRPr="007B62B5" w:rsidRDefault="00A15A80" w:rsidP="00BB30FE">
            <w:pPr>
              <w:pStyle w:val="ListParagraph"/>
              <w:numPr>
                <w:ilvl w:val="0"/>
                <w:numId w:val="14"/>
              </w:numPr>
              <w:ind w:left="283" w:hanging="283"/>
              <w:jc w:val="both"/>
              <w:rPr>
                <w:rFonts w:ascii="Times New Roman" w:hAnsi="Times New Roman" w:cs="Times New Roman"/>
                <w:sz w:val="24"/>
                <w:szCs w:val="24"/>
              </w:rPr>
            </w:pPr>
            <w:r w:rsidRPr="007B62B5">
              <w:rPr>
                <w:rFonts w:ascii="Times New Roman" w:hAnsi="Times New Roman" w:cs="Times New Roman"/>
                <w:sz w:val="24"/>
                <w:szCs w:val="24"/>
              </w:rPr>
              <w:t>Отразено в § 6, т. 2 и 3.</w:t>
            </w:r>
          </w:p>
          <w:p w:rsidR="00E37A9D" w:rsidRPr="007B62B5" w:rsidRDefault="00E37A9D" w:rsidP="00C4262F">
            <w:pPr>
              <w:jc w:val="both"/>
              <w:rPr>
                <w:rFonts w:ascii="Times New Roman" w:hAnsi="Times New Roman" w:cs="Times New Roman"/>
                <w:sz w:val="24"/>
                <w:szCs w:val="24"/>
              </w:rPr>
            </w:pPr>
          </w:p>
          <w:p w:rsidR="00E37A9D" w:rsidRPr="007B62B5" w:rsidRDefault="00E37A9D" w:rsidP="00C4262F">
            <w:pPr>
              <w:jc w:val="both"/>
              <w:rPr>
                <w:rFonts w:ascii="Times New Roman" w:hAnsi="Times New Roman" w:cs="Times New Roman"/>
                <w:sz w:val="24"/>
                <w:szCs w:val="24"/>
              </w:rPr>
            </w:pPr>
          </w:p>
          <w:p w:rsidR="00412BAA" w:rsidRPr="007B62B5" w:rsidRDefault="00412BAA" w:rsidP="00C4262F">
            <w:pPr>
              <w:jc w:val="both"/>
              <w:rPr>
                <w:rFonts w:ascii="Times New Roman" w:hAnsi="Times New Roman" w:cs="Times New Roman"/>
                <w:sz w:val="24"/>
                <w:szCs w:val="24"/>
              </w:rPr>
            </w:pPr>
          </w:p>
          <w:p w:rsidR="00412BAA" w:rsidRPr="007B62B5" w:rsidRDefault="00412BAA" w:rsidP="00C4262F">
            <w:pPr>
              <w:jc w:val="both"/>
              <w:rPr>
                <w:rFonts w:ascii="Times New Roman" w:hAnsi="Times New Roman" w:cs="Times New Roman"/>
                <w:sz w:val="24"/>
                <w:szCs w:val="24"/>
              </w:rPr>
            </w:pP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t>6.</w:t>
            </w:r>
          </w:p>
        </w:tc>
        <w:tc>
          <w:tcPr>
            <w:tcW w:w="2282" w:type="dxa"/>
          </w:tcPr>
          <w:p w:rsidR="000146D7" w:rsidRPr="007B62B5" w:rsidRDefault="000146D7" w:rsidP="00893390">
            <w:pPr>
              <w:jc w:val="both"/>
              <w:rPr>
                <w:rFonts w:ascii="Times New Roman" w:hAnsi="Times New Roman" w:cs="Times New Roman"/>
                <w:sz w:val="24"/>
                <w:szCs w:val="24"/>
              </w:rPr>
            </w:pPr>
            <w:proofErr w:type="spellStart"/>
            <w:r w:rsidRPr="007B62B5">
              <w:rPr>
                <w:rFonts w:ascii="Times New Roman" w:hAnsi="Times New Roman" w:cs="Times New Roman"/>
                <w:sz w:val="24"/>
                <w:szCs w:val="24"/>
              </w:rPr>
              <w:t>akmail</w:t>
            </w:r>
            <w:proofErr w:type="spellEnd"/>
          </w:p>
        </w:tc>
        <w:tc>
          <w:tcPr>
            <w:tcW w:w="6512" w:type="dxa"/>
          </w:tcPr>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В проекта се предлага изменение на чл. 6, ал. 3, т. 8, което включва заличаване на думите „болни или ранени лица“. Но е пропуснато да се предложи същото изменение да се направи и в текста на ал. 1 на чл. 24в, както и на чл. 91, ал. 3, т. 1, като т</w:t>
            </w:r>
            <w:r w:rsidR="009D56F6">
              <w:rPr>
                <w:rFonts w:ascii="Times New Roman" w:hAnsi="Times New Roman" w:cs="Times New Roman"/>
                <w:sz w:val="24"/>
                <w:szCs w:val="24"/>
              </w:rPr>
              <w:t>ова</w:t>
            </w:r>
            <w:r w:rsidRPr="007B62B5">
              <w:rPr>
                <w:rFonts w:ascii="Times New Roman" w:hAnsi="Times New Roman" w:cs="Times New Roman"/>
                <w:sz w:val="24"/>
                <w:szCs w:val="24"/>
              </w:rPr>
              <w:t xml:space="preserve"> мо</w:t>
            </w:r>
            <w:r w:rsidR="009D56F6">
              <w:rPr>
                <w:rFonts w:ascii="Times New Roman" w:hAnsi="Times New Roman" w:cs="Times New Roman"/>
                <w:sz w:val="24"/>
                <w:szCs w:val="24"/>
              </w:rPr>
              <w:t>же</w:t>
            </w:r>
            <w:r w:rsidRPr="007B62B5">
              <w:rPr>
                <w:rFonts w:ascii="Times New Roman" w:hAnsi="Times New Roman" w:cs="Times New Roman"/>
                <w:sz w:val="24"/>
                <w:szCs w:val="24"/>
              </w:rPr>
              <w:t xml:space="preserve"> да довед</w:t>
            </w:r>
            <w:r w:rsidR="009D56F6">
              <w:rPr>
                <w:rFonts w:ascii="Times New Roman" w:hAnsi="Times New Roman" w:cs="Times New Roman"/>
                <w:sz w:val="24"/>
                <w:szCs w:val="24"/>
              </w:rPr>
              <w:t>е</w:t>
            </w:r>
            <w:r w:rsidRPr="007B62B5">
              <w:rPr>
                <w:rFonts w:ascii="Times New Roman" w:hAnsi="Times New Roman" w:cs="Times New Roman"/>
                <w:sz w:val="24"/>
                <w:szCs w:val="24"/>
              </w:rPr>
              <w:t xml:space="preserve"> до неяснота относно точното прилагане на закона. </w:t>
            </w:r>
            <w:r w:rsidR="009D56F6">
              <w:rPr>
                <w:rFonts w:ascii="Times New Roman" w:hAnsi="Times New Roman" w:cs="Times New Roman"/>
                <w:sz w:val="24"/>
                <w:szCs w:val="24"/>
              </w:rPr>
              <w:t>П</w:t>
            </w:r>
            <w:r w:rsidRPr="007B62B5">
              <w:rPr>
                <w:rFonts w:ascii="Times New Roman" w:hAnsi="Times New Roman" w:cs="Times New Roman"/>
                <w:sz w:val="24"/>
                <w:szCs w:val="24"/>
              </w:rPr>
              <w:t>редлага</w:t>
            </w:r>
            <w:r w:rsidR="009D56F6">
              <w:rPr>
                <w:rFonts w:ascii="Times New Roman" w:hAnsi="Times New Roman" w:cs="Times New Roman"/>
                <w:sz w:val="24"/>
                <w:szCs w:val="24"/>
              </w:rPr>
              <w:t xml:space="preserve"> се</w:t>
            </w:r>
            <w:r w:rsidRPr="007B62B5">
              <w:rPr>
                <w:rFonts w:ascii="Times New Roman" w:hAnsi="Times New Roman" w:cs="Times New Roman"/>
                <w:sz w:val="24"/>
                <w:szCs w:val="24"/>
              </w:rPr>
              <w:t xml:space="preserve"> следното:</w:t>
            </w: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1. В ЗИД да се добави нов §7а със следното съдържание:</w:t>
            </w: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w:t>
            </w:r>
            <w:r w:rsidR="005F704B" w:rsidRPr="007B62B5">
              <w:rPr>
                <w:rFonts w:ascii="Times New Roman" w:hAnsi="Times New Roman" w:cs="Times New Roman"/>
                <w:sz w:val="24"/>
                <w:szCs w:val="24"/>
              </w:rPr>
              <w:t xml:space="preserve"> </w:t>
            </w:r>
            <w:r w:rsidRPr="007B62B5">
              <w:rPr>
                <w:rFonts w:ascii="Times New Roman" w:hAnsi="Times New Roman" w:cs="Times New Roman"/>
                <w:sz w:val="24"/>
                <w:szCs w:val="24"/>
              </w:rPr>
              <w:t>7а. В чл. 24в, ал. 1 запетаята след думата „увреждания“ се заменя с „и“ и думите „болни или ранени лица“ се заличават.</w:t>
            </w:r>
          </w:p>
          <w:p w:rsidR="000146D7" w:rsidRPr="007B62B5" w:rsidRDefault="000146D7" w:rsidP="00597E35">
            <w:pPr>
              <w:jc w:val="both"/>
              <w:rPr>
                <w:rFonts w:ascii="Times New Roman" w:hAnsi="Times New Roman" w:cs="Times New Roman"/>
                <w:sz w:val="24"/>
                <w:szCs w:val="24"/>
              </w:rPr>
            </w:pPr>
          </w:p>
          <w:p w:rsidR="0007064C" w:rsidRPr="007B62B5" w:rsidRDefault="0007064C" w:rsidP="00597E35">
            <w:pPr>
              <w:jc w:val="both"/>
              <w:rPr>
                <w:rFonts w:ascii="Times New Roman" w:hAnsi="Times New Roman" w:cs="Times New Roman"/>
                <w:sz w:val="24"/>
                <w:szCs w:val="24"/>
              </w:rPr>
            </w:pPr>
          </w:p>
          <w:p w:rsidR="0007064C" w:rsidRPr="007B62B5" w:rsidRDefault="0007064C" w:rsidP="00597E35">
            <w:pPr>
              <w:jc w:val="both"/>
              <w:rPr>
                <w:rFonts w:ascii="Times New Roman" w:hAnsi="Times New Roman" w:cs="Times New Roman"/>
                <w:sz w:val="24"/>
                <w:szCs w:val="24"/>
              </w:rPr>
            </w:pPr>
          </w:p>
          <w:p w:rsidR="0007064C" w:rsidRPr="007B62B5" w:rsidRDefault="0007064C" w:rsidP="00597E35">
            <w:pPr>
              <w:jc w:val="both"/>
              <w:rPr>
                <w:rFonts w:ascii="Times New Roman" w:hAnsi="Times New Roman" w:cs="Times New Roman"/>
                <w:sz w:val="24"/>
                <w:szCs w:val="24"/>
              </w:rPr>
            </w:pPr>
          </w:p>
          <w:p w:rsidR="0007064C" w:rsidRPr="007B62B5" w:rsidRDefault="0007064C" w:rsidP="00597E35">
            <w:pPr>
              <w:jc w:val="both"/>
              <w:rPr>
                <w:rFonts w:ascii="Times New Roman" w:hAnsi="Times New Roman" w:cs="Times New Roman"/>
                <w:sz w:val="24"/>
                <w:szCs w:val="24"/>
              </w:rPr>
            </w:pPr>
          </w:p>
          <w:p w:rsidR="0007064C" w:rsidRPr="007B62B5" w:rsidRDefault="0007064C" w:rsidP="00597E35">
            <w:pPr>
              <w:jc w:val="both"/>
              <w:rPr>
                <w:rFonts w:ascii="Times New Roman" w:hAnsi="Times New Roman" w:cs="Times New Roman"/>
                <w:sz w:val="24"/>
                <w:szCs w:val="24"/>
              </w:rPr>
            </w:pPr>
          </w:p>
          <w:p w:rsidR="0007064C" w:rsidRDefault="0007064C" w:rsidP="00597E35">
            <w:pPr>
              <w:jc w:val="both"/>
              <w:rPr>
                <w:rFonts w:ascii="Times New Roman" w:hAnsi="Times New Roman" w:cs="Times New Roman"/>
                <w:sz w:val="24"/>
                <w:szCs w:val="24"/>
              </w:rPr>
            </w:pP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2. Параграф 12 от ЗИД да се измени по следния начин:</w:t>
            </w:r>
          </w:p>
          <w:p w:rsidR="000146D7" w:rsidRPr="007B62B5" w:rsidRDefault="005129C6" w:rsidP="00597E35">
            <w:pPr>
              <w:jc w:val="both"/>
              <w:rPr>
                <w:rFonts w:ascii="Times New Roman" w:hAnsi="Times New Roman" w:cs="Times New Roman"/>
                <w:sz w:val="24"/>
                <w:szCs w:val="24"/>
              </w:rPr>
            </w:pPr>
            <w:r>
              <w:rPr>
                <w:rFonts w:ascii="Times New Roman" w:hAnsi="Times New Roman" w:cs="Times New Roman"/>
                <w:sz w:val="24"/>
                <w:szCs w:val="24"/>
              </w:rPr>
              <w:t>„</w:t>
            </w:r>
            <w:r w:rsidR="000146D7" w:rsidRPr="007B62B5">
              <w:rPr>
                <w:rFonts w:ascii="Times New Roman" w:hAnsi="Times New Roman" w:cs="Times New Roman"/>
                <w:sz w:val="24"/>
                <w:szCs w:val="24"/>
              </w:rPr>
              <w:t>§</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12. В чл. 91, ал. 3, т. 1 след думата „сметка“ се поставя запетая и се добавя „моторни превозни средства, извършващи превози с атракционна цел, моторни превозни средства, извършващи превози на лица с увреждания и лица с намалена подвижност, моторни превозни средства, с</w:t>
            </w:r>
            <w:r>
              <w:rPr>
                <w:rFonts w:ascii="Times New Roman" w:hAnsi="Times New Roman" w:cs="Times New Roman"/>
                <w:sz w:val="24"/>
                <w:szCs w:val="24"/>
              </w:rPr>
              <w:t xml:space="preserve"> които се извършва пътна помощ</w:t>
            </w:r>
            <w:r w:rsidR="000146D7" w:rsidRPr="007B62B5">
              <w:rPr>
                <w:rFonts w:ascii="Times New Roman" w:hAnsi="Times New Roman" w:cs="Times New Roman"/>
                <w:sz w:val="24"/>
                <w:szCs w:val="24"/>
              </w:rPr>
              <w:t>.</w:t>
            </w:r>
            <w:r>
              <w:rPr>
                <w:rFonts w:ascii="Times New Roman" w:hAnsi="Times New Roman" w:cs="Times New Roman"/>
                <w:sz w:val="24"/>
                <w:szCs w:val="24"/>
              </w:rPr>
              <w:t>“</w:t>
            </w:r>
          </w:p>
        </w:tc>
        <w:tc>
          <w:tcPr>
            <w:tcW w:w="1680" w:type="dxa"/>
          </w:tcPr>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07064C" w:rsidP="005F704B">
            <w:pPr>
              <w:pStyle w:val="ListParagraph"/>
              <w:numPr>
                <w:ilvl w:val="0"/>
                <w:numId w:val="15"/>
              </w:numPr>
              <w:ind w:left="264" w:hanging="264"/>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r w:rsidR="00D805F7" w:rsidRPr="007B62B5">
              <w:rPr>
                <w:rFonts w:ascii="Times New Roman" w:hAnsi="Times New Roman" w:cs="Times New Roman"/>
                <w:sz w:val="24"/>
                <w:szCs w:val="24"/>
              </w:rPr>
              <w:t>.</w:t>
            </w: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F36C8A" w:rsidRPr="007B62B5" w:rsidRDefault="00F36C8A" w:rsidP="00A16F3B">
            <w:pPr>
              <w:jc w:val="both"/>
              <w:rPr>
                <w:rFonts w:ascii="Times New Roman" w:hAnsi="Times New Roman" w:cs="Times New Roman"/>
                <w:sz w:val="24"/>
                <w:szCs w:val="24"/>
              </w:rPr>
            </w:pPr>
          </w:p>
          <w:p w:rsidR="0007064C" w:rsidRPr="007B62B5" w:rsidRDefault="00087341" w:rsidP="009D56F6">
            <w:pPr>
              <w:pStyle w:val="ListParagraph"/>
              <w:numPr>
                <w:ilvl w:val="0"/>
                <w:numId w:val="15"/>
              </w:numPr>
              <w:ind w:left="0" w:firstLine="0"/>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r w:rsidR="00D805F7" w:rsidRPr="007B62B5">
              <w:rPr>
                <w:rFonts w:ascii="Times New Roman" w:hAnsi="Times New Roman" w:cs="Times New Roman"/>
                <w:sz w:val="24"/>
                <w:szCs w:val="24"/>
              </w:rPr>
              <w:t>.</w:t>
            </w:r>
          </w:p>
        </w:tc>
        <w:tc>
          <w:tcPr>
            <w:tcW w:w="3685" w:type="dxa"/>
          </w:tcPr>
          <w:p w:rsidR="000146D7" w:rsidRPr="007B62B5" w:rsidRDefault="000146D7" w:rsidP="00C4262F">
            <w:pPr>
              <w:jc w:val="both"/>
              <w:rPr>
                <w:rFonts w:ascii="Times New Roman" w:hAnsi="Times New Roman" w:cs="Times New Roman"/>
                <w:sz w:val="24"/>
                <w:szCs w:val="24"/>
              </w:rPr>
            </w:pPr>
          </w:p>
          <w:p w:rsidR="0007064C" w:rsidRPr="007B62B5" w:rsidRDefault="0007064C" w:rsidP="00C4262F">
            <w:pPr>
              <w:jc w:val="both"/>
              <w:rPr>
                <w:rFonts w:ascii="Times New Roman" w:hAnsi="Times New Roman" w:cs="Times New Roman"/>
                <w:sz w:val="24"/>
                <w:szCs w:val="24"/>
              </w:rPr>
            </w:pPr>
          </w:p>
          <w:p w:rsidR="0007064C" w:rsidRPr="007B62B5" w:rsidRDefault="0007064C" w:rsidP="00C4262F">
            <w:pPr>
              <w:jc w:val="both"/>
              <w:rPr>
                <w:rFonts w:ascii="Times New Roman" w:hAnsi="Times New Roman" w:cs="Times New Roman"/>
                <w:sz w:val="24"/>
                <w:szCs w:val="24"/>
              </w:rPr>
            </w:pPr>
          </w:p>
          <w:p w:rsidR="0007064C" w:rsidRPr="007B62B5" w:rsidRDefault="0007064C" w:rsidP="00C4262F">
            <w:pPr>
              <w:jc w:val="both"/>
              <w:rPr>
                <w:rFonts w:ascii="Times New Roman" w:hAnsi="Times New Roman" w:cs="Times New Roman"/>
                <w:sz w:val="24"/>
                <w:szCs w:val="24"/>
              </w:rPr>
            </w:pPr>
          </w:p>
          <w:p w:rsidR="0007064C" w:rsidRPr="007B62B5" w:rsidRDefault="0007064C" w:rsidP="00C4262F">
            <w:pPr>
              <w:jc w:val="both"/>
              <w:rPr>
                <w:rFonts w:ascii="Times New Roman" w:hAnsi="Times New Roman" w:cs="Times New Roman"/>
                <w:sz w:val="24"/>
                <w:szCs w:val="24"/>
              </w:rPr>
            </w:pPr>
          </w:p>
          <w:p w:rsidR="0007064C" w:rsidRPr="007B62B5" w:rsidRDefault="0007064C" w:rsidP="00C4262F">
            <w:pPr>
              <w:jc w:val="both"/>
              <w:rPr>
                <w:rFonts w:ascii="Times New Roman" w:hAnsi="Times New Roman" w:cs="Times New Roman"/>
                <w:sz w:val="24"/>
                <w:szCs w:val="24"/>
              </w:rPr>
            </w:pPr>
          </w:p>
          <w:p w:rsidR="0007064C" w:rsidRDefault="0007064C" w:rsidP="005F704B">
            <w:pPr>
              <w:pStyle w:val="ListParagraph"/>
              <w:numPr>
                <w:ilvl w:val="0"/>
                <w:numId w:val="16"/>
              </w:numPr>
              <w:tabs>
                <w:tab w:val="left" w:pos="283"/>
              </w:tabs>
              <w:ind w:left="0" w:firstLine="0"/>
              <w:jc w:val="both"/>
              <w:rPr>
                <w:rFonts w:ascii="Times New Roman" w:hAnsi="Times New Roman" w:cs="Times New Roman"/>
                <w:sz w:val="24"/>
                <w:szCs w:val="24"/>
              </w:rPr>
            </w:pPr>
            <w:r w:rsidRPr="007B62B5">
              <w:rPr>
                <w:rFonts w:ascii="Times New Roman" w:hAnsi="Times New Roman" w:cs="Times New Roman"/>
                <w:sz w:val="24"/>
                <w:szCs w:val="24"/>
              </w:rPr>
              <w:t xml:space="preserve">В действащия Закон за автомобилните превози има несъответствие между разпоредбите на чл. 6, ал. 3 и чл. 24в. С предлаганото изменение се </w:t>
            </w:r>
            <w:r w:rsidRPr="007B62B5">
              <w:rPr>
                <w:rFonts w:ascii="Times New Roman" w:hAnsi="Times New Roman" w:cs="Times New Roman"/>
                <w:sz w:val="24"/>
                <w:szCs w:val="24"/>
              </w:rPr>
              <w:lastRenderedPageBreak/>
              <w:t xml:space="preserve">отстранява несъответствието. Режимът за превоз на лица с увреждания, лица с намалена подвижност и болни и ранени лица </w:t>
            </w:r>
            <w:r w:rsidR="005F704B" w:rsidRPr="007B62B5">
              <w:rPr>
                <w:rFonts w:ascii="Times New Roman" w:hAnsi="Times New Roman" w:cs="Times New Roman"/>
                <w:sz w:val="24"/>
                <w:szCs w:val="24"/>
              </w:rPr>
              <w:t>е</w:t>
            </w:r>
            <w:r w:rsidRPr="007B62B5">
              <w:rPr>
                <w:rFonts w:ascii="Times New Roman" w:hAnsi="Times New Roman" w:cs="Times New Roman"/>
                <w:sz w:val="24"/>
                <w:szCs w:val="24"/>
              </w:rPr>
              <w:t xml:space="preserve"> регистрационен.</w:t>
            </w:r>
          </w:p>
          <w:p w:rsidR="00087341" w:rsidRPr="00C9194E" w:rsidRDefault="00087341" w:rsidP="00C9194E">
            <w:pPr>
              <w:pStyle w:val="ListParagraph"/>
              <w:numPr>
                <w:ilvl w:val="0"/>
                <w:numId w:val="16"/>
              </w:numPr>
              <w:tabs>
                <w:tab w:val="left" w:pos="283"/>
              </w:tabs>
              <w:ind w:left="0" w:firstLine="0"/>
              <w:jc w:val="both"/>
              <w:rPr>
                <w:rFonts w:ascii="Times New Roman" w:hAnsi="Times New Roman" w:cs="Times New Roman"/>
                <w:sz w:val="24"/>
                <w:szCs w:val="24"/>
                <w:lang w:val="ru-RU"/>
              </w:rPr>
            </w:pPr>
            <w:r w:rsidRPr="007B62B5">
              <w:rPr>
                <w:rFonts w:ascii="Times New Roman" w:hAnsi="Times New Roman" w:cs="Times New Roman"/>
                <w:sz w:val="24"/>
                <w:szCs w:val="24"/>
              </w:rPr>
              <w:t>В действащия З</w:t>
            </w:r>
            <w:r w:rsidR="00C9194E">
              <w:rPr>
                <w:rFonts w:ascii="Times New Roman" w:hAnsi="Times New Roman" w:cs="Times New Roman"/>
                <w:sz w:val="24"/>
                <w:szCs w:val="24"/>
              </w:rPr>
              <w:t>АП</w:t>
            </w:r>
            <w:r w:rsidRPr="00C9194E">
              <w:rPr>
                <w:rFonts w:ascii="Times New Roman" w:hAnsi="Times New Roman" w:cs="Times New Roman"/>
                <w:sz w:val="24"/>
                <w:szCs w:val="24"/>
              </w:rPr>
              <w:t xml:space="preserve"> има несъответствие между разпоредбите на чл. 6, ал. 3 и чл. 24в. С предлаганото изменение се отстранява несъответствието. Режимът за превоз на лица с увреждания, лица с намалена подвижност и болни и ранени лица </w:t>
            </w:r>
            <w:r w:rsidR="005F704B" w:rsidRPr="00C9194E">
              <w:rPr>
                <w:rFonts w:ascii="Times New Roman" w:hAnsi="Times New Roman" w:cs="Times New Roman"/>
                <w:sz w:val="24"/>
                <w:szCs w:val="24"/>
              </w:rPr>
              <w:t>е</w:t>
            </w:r>
            <w:r w:rsidRPr="00C9194E">
              <w:rPr>
                <w:rFonts w:ascii="Times New Roman" w:hAnsi="Times New Roman" w:cs="Times New Roman"/>
                <w:sz w:val="24"/>
                <w:szCs w:val="24"/>
              </w:rPr>
              <w:t xml:space="preserve"> регистрационен.</w:t>
            </w:r>
            <w:r w:rsidR="005F704B" w:rsidRPr="00C9194E">
              <w:rPr>
                <w:rFonts w:ascii="Times New Roman" w:hAnsi="Times New Roman" w:cs="Times New Roman"/>
                <w:sz w:val="24"/>
                <w:szCs w:val="24"/>
              </w:rPr>
              <w:t xml:space="preserve"> Длъжностните лица от Изпълнителна агенция „Автомобилна администрация“ следва да имат право да спират за проверка превозните средства, с които се извършват горепосочените превози.</w:t>
            </w: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lastRenderedPageBreak/>
              <w:t>7.</w:t>
            </w:r>
          </w:p>
        </w:tc>
        <w:tc>
          <w:tcPr>
            <w:tcW w:w="2282" w:type="dxa"/>
          </w:tcPr>
          <w:p w:rsidR="000146D7" w:rsidRPr="007B62B5" w:rsidRDefault="000146D7" w:rsidP="00893390">
            <w:pPr>
              <w:jc w:val="both"/>
              <w:rPr>
                <w:rFonts w:ascii="Times New Roman" w:hAnsi="Times New Roman" w:cs="Times New Roman"/>
                <w:sz w:val="24"/>
                <w:szCs w:val="24"/>
              </w:rPr>
            </w:pPr>
            <w:proofErr w:type="spellStart"/>
            <w:r w:rsidRPr="007B62B5">
              <w:rPr>
                <w:rFonts w:ascii="Times New Roman" w:hAnsi="Times New Roman" w:cs="Times New Roman"/>
                <w:sz w:val="24"/>
                <w:szCs w:val="24"/>
              </w:rPr>
              <w:t>akmail</w:t>
            </w:r>
            <w:proofErr w:type="spellEnd"/>
          </w:p>
        </w:tc>
        <w:tc>
          <w:tcPr>
            <w:tcW w:w="6512" w:type="dxa"/>
          </w:tcPr>
          <w:p w:rsidR="000146D7" w:rsidRPr="007B62B5" w:rsidRDefault="009D56F6" w:rsidP="00597E35">
            <w:pPr>
              <w:jc w:val="both"/>
              <w:rPr>
                <w:rFonts w:ascii="Times New Roman" w:hAnsi="Times New Roman" w:cs="Times New Roman"/>
                <w:sz w:val="24"/>
                <w:szCs w:val="24"/>
              </w:rPr>
            </w:pPr>
            <w:r>
              <w:rPr>
                <w:rFonts w:ascii="Times New Roman" w:hAnsi="Times New Roman" w:cs="Times New Roman"/>
                <w:bCs/>
                <w:sz w:val="24"/>
                <w:szCs w:val="24"/>
              </w:rPr>
              <w:t>Н</w:t>
            </w:r>
            <w:r w:rsidR="000146D7" w:rsidRPr="007B62B5">
              <w:rPr>
                <w:rFonts w:ascii="Times New Roman" w:hAnsi="Times New Roman" w:cs="Times New Roman"/>
                <w:sz w:val="24"/>
                <w:szCs w:val="24"/>
              </w:rPr>
              <w:t>а няколко места се предлага замяна на думите „максимално допустима“ с „допустима максимална“</w:t>
            </w:r>
            <w:r>
              <w:rPr>
                <w:rFonts w:ascii="Times New Roman" w:hAnsi="Times New Roman" w:cs="Times New Roman"/>
                <w:sz w:val="24"/>
                <w:szCs w:val="24"/>
              </w:rPr>
              <w:t>. Това следва д</w:t>
            </w:r>
            <w:r w:rsidR="000146D7" w:rsidRPr="007B62B5">
              <w:rPr>
                <w:rFonts w:ascii="Times New Roman" w:hAnsi="Times New Roman" w:cs="Times New Roman"/>
                <w:sz w:val="24"/>
                <w:szCs w:val="24"/>
              </w:rPr>
              <w:t xml:space="preserve">а се направи </w:t>
            </w:r>
            <w:r>
              <w:rPr>
                <w:rFonts w:ascii="Times New Roman" w:hAnsi="Times New Roman" w:cs="Times New Roman"/>
                <w:sz w:val="24"/>
                <w:szCs w:val="24"/>
              </w:rPr>
              <w:t xml:space="preserve">и </w:t>
            </w:r>
            <w:r w:rsidR="000146D7" w:rsidRPr="007B62B5">
              <w:rPr>
                <w:rFonts w:ascii="Times New Roman" w:hAnsi="Times New Roman" w:cs="Times New Roman"/>
                <w:sz w:val="24"/>
                <w:szCs w:val="24"/>
              </w:rPr>
              <w:t>по отношение на чл. 7</w:t>
            </w:r>
            <w:r>
              <w:rPr>
                <w:rFonts w:ascii="Times New Roman" w:hAnsi="Times New Roman" w:cs="Times New Roman"/>
                <w:sz w:val="24"/>
                <w:szCs w:val="24"/>
              </w:rPr>
              <w:t>8, ал. 1, като</w:t>
            </w:r>
            <w:r w:rsidR="000146D7" w:rsidRPr="007B62B5">
              <w:rPr>
                <w:rFonts w:ascii="Times New Roman" w:hAnsi="Times New Roman" w:cs="Times New Roman"/>
                <w:sz w:val="24"/>
                <w:szCs w:val="24"/>
              </w:rPr>
              <w:t xml:space="preserve"> се</w:t>
            </w:r>
            <w:r>
              <w:rPr>
                <w:rFonts w:ascii="Times New Roman" w:hAnsi="Times New Roman" w:cs="Times New Roman"/>
                <w:sz w:val="24"/>
                <w:szCs w:val="24"/>
              </w:rPr>
              <w:t xml:space="preserve"> промени</w:t>
            </w:r>
            <w:r w:rsidR="000146D7" w:rsidRPr="007B62B5">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11:</w:t>
            </w:r>
            <w:r>
              <w:rPr>
                <w:rFonts w:ascii="Times New Roman" w:hAnsi="Times New Roman" w:cs="Times New Roman"/>
                <w:sz w:val="24"/>
                <w:szCs w:val="24"/>
              </w:rPr>
              <w:t xml:space="preserve"> </w:t>
            </w:r>
          </w:p>
          <w:p w:rsidR="000146D7" w:rsidRPr="007B62B5" w:rsidRDefault="000146D7" w:rsidP="00C47E76">
            <w:pPr>
              <w:jc w:val="both"/>
              <w:rPr>
                <w:rFonts w:ascii="Times New Roman" w:hAnsi="Times New Roman" w:cs="Times New Roman"/>
                <w:sz w:val="24"/>
                <w:szCs w:val="24"/>
              </w:rPr>
            </w:pPr>
            <w:r w:rsidRPr="007B62B5">
              <w:rPr>
                <w:rFonts w:ascii="Times New Roman" w:hAnsi="Times New Roman" w:cs="Times New Roman"/>
                <w:sz w:val="24"/>
                <w:szCs w:val="24"/>
              </w:rPr>
              <w:t> </w:t>
            </w:r>
            <w:r w:rsidRPr="007B62B5">
              <w:rPr>
                <w:rFonts w:ascii="Times New Roman" w:hAnsi="Times New Roman" w:cs="Times New Roman"/>
                <w:i/>
                <w:iCs/>
                <w:sz w:val="24"/>
                <w:szCs w:val="24"/>
              </w:rPr>
              <w:t>§11. В чл. 78, ал. 1 думите „максимално допустима“ се заменят с „допустима максимална“ и числото „3,5“ се заменя с “2,5“.</w:t>
            </w:r>
          </w:p>
        </w:tc>
        <w:tc>
          <w:tcPr>
            <w:tcW w:w="1680" w:type="dxa"/>
          </w:tcPr>
          <w:p w:rsidR="000146D7" w:rsidRPr="007B62B5" w:rsidRDefault="0073492C" w:rsidP="00A16F3B">
            <w:pPr>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r w:rsidR="00D805F7" w:rsidRPr="007B62B5">
              <w:rPr>
                <w:rFonts w:ascii="Times New Roman" w:hAnsi="Times New Roman" w:cs="Times New Roman"/>
                <w:sz w:val="24"/>
                <w:szCs w:val="24"/>
              </w:rPr>
              <w:t>.</w:t>
            </w:r>
            <w:r w:rsidR="00F36C8A" w:rsidRPr="007B62B5">
              <w:rPr>
                <w:rFonts w:ascii="Times New Roman" w:hAnsi="Times New Roman" w:cs="Times New Roman"/>
                <w:sz w:val="24"/>
                <w:szCs w:val="24"/>
              </w:rPr>
              <w:t xml:space="preserve"> </w:t>
            </w:r>
          </w:p>
        </w:tc>
        <w:tc>
          <w:tcPr>
            <w:tcW w:w="3685" w:type="dxa"/>
          </w:tcPr>
          <w:p w:rsidR="000146D7" w:rsidRPr="007B62B5" w:rsidRDefault="0073492C" w:rsidP="005C3EAA">
            <w:pPr>
              <w:jc w:val="both"/>
              <w:rPr>
                <w:rFonts w:ascii="Times New Roman" w:hAnsi="Times New Roman" w:cs="Times New Roman"/>
                <w:sz w:val="24"/>
                <w:szCs w:val="24"/>
              </w:rPr>
            </w:pPr>
            <w:r w:rsidRPr="007B62B5">
              <w:rPr>
                <w:rFonts w:ascii="Times New Roman" w:hAnsi="Times New Roman" w:cs="Times New Roman"/>
                <w:sz w:val="24"/>
                <w:szCs w:val="24"/>
              </w:rPr>
              <w:t xml:space="preserve">В действащата разпоредба на чл. 78, ал. 1 е </w:t>
            </w:r>
            <w:r w:rsidR="005C3EAA" w:rsidRPr="007B62B5">
              <w:rPr>
                <w:rFonts w:ascii="Times New Roman" w:hAnsi="Times New Roman" w:cs="Times New Roman"/>
                <w:sz w:val="24"/>
                <w:szCs w:val="24"/>
              </w:rPr>
              <w:t xml:space="preserve">използвана правилната терминология </w:t>
            </w:r>
            <w:r w:rsidRPr="007B62B5">
              <w:rPr>
                <w:rFonts w:ascii="Times New Roman" w:hAnsi="Times New Roman" w:cs="Times New Roman"/>
                <w:sz w:val="24"/>
                <w:szCs w:val="24"/>
              </w:rPr>
              <w:t>„допустима максимална маса“.</w:t>
            </w: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t>8.</w:t>
            </w:r>
          </w:p>
        </w:tc>
        <w:tc>
          <w:tcPr>
            <w:tcW w:w="2282" w:type="dxa"/>
          </w:tcPr>
          <w:p w:rsidR="000146D7" w:rsidRPr="007B62B5" w:rsidRDefault="000146D7" w:rsidP="00893390">
            <w:pPr>
              <w:jc w:val="both"/>
              <w:rPr>
                <w:rFonts w:ascii="Times New Roman" w:hAnsi="Times New Roman" w:cs="Times New Roman"/>
                <w:sz w:val="24"/>
                <w:szCs w:val="24"/>
              </w:rPr>
            </w:pPr>
            <w:proofErr w:type="spellStart"/>
            <w:r w:rsidRPr="007B62B5">
              <w:rPr>
                <w:rFonts w:ascii="Times New Roman" w:hAnsi="Times New Roman" w:cs="Times New Roman"/>
                <w:sz w:val="24"/>
                <w:szCs w:val="24"/>
              </w:rPr>
              <w:t>akmail</w:t>
            </w:r>
            <w:proofErr w:type="spellEnd"/>
          </w:p>
        </w:tc>
        <w:tc>
          <w:tcPr>
            <w:tcW w:w="6512" w:type="dxa"/>
          </w:tcPr>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1) Тъй като лицата по чл. 12б, ал. 1 включват и физически лица, които се наказват за административно нарушение с глоба, а не с имуществена санкция, предлагам промяна в чл. 104, като в § 19 се добави нова точка 1а:</w:t>
            </w: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i/>
                <w:iCs/>
                <w:sz w:val="24"/>
                <w:szCs w:val="24"/>
              </w:rPr>
              <w:t>1а. В алинеи 2-12 след думата „налага“ се добавя „глоба или“.</w:t>
            </w:r>
            <w:r w:rsidRPr="007B62B5">
              <w:rPr>
                <w:rFonts w:ascii="Times New Roman" w:hAnsi="Times New Roman" w:cs="Times New Roman"/>
                <w:sz w:val="24"/>
                <w:szCs w:val="24"/>
              </w:rPr>
              <w:t> </w:t>
            </w:r>
          </w:p>
          <w:p w:rsidR="00F64ED1" w:rsidRPr="007B62B5" w:rsidRDefault="00F64ED1" w:rsidP="00597E35">
            <w:pPr>
              <w:jc w:val="both"/>
              <w:rPr>
                <w:rFonts w:ascii="Times New Roman" w:hAnsi="Times New Roman" w:cs="Times New Roman"/>
                <w:sz w:val="24"/>
                <w:szCs w:val="24"/>
              </w:rPr>
            </w:pPr>
          </w:p>
          <w:p w:rsidR="00F64ED1" w:rsidRPr="007B62B5" w:rsidRDefault="00F64ED1" w:rsidP="00597E35">
            <w:pPr>
              <w:jc w:val="both"/>
              <w:rPr>
                <w:rFonts w:ascii="Times New Roman" w:hAnsi="Times New Roman" w:cs="Times New Roman"/>
                <w:sz w:val="24"/>
                <w:szCs w:val="24"/>
              </w:rPr>
            </w:pPr>
          </w:p>
          <w:p w:rsidR="00F64ED1" w:rsidRPr="007B62B5" w:rsidRDefault="00F64ED1" w:rsidP="00597E35">
            <w:pPr>
              <w:jc w:val="both"/>
              <w:rPr>
                <w:rFonts w:ascii="Times New Roman" w:hAnsi="Times New Roman" w:cs="Times New Roman"/>
                <w:sz w:val="24"/>
                <w:szCs w:val="24"/>
              </w:rPr>
            </w:pPr>
          </w:p>
          <w:p w:rsidR="00F64ED1" w:rsidRPr="007B62B5" w:rsidRDefault="00F64ED1" w:rsidP="00597E35">
            <w:pPr>
              <w:jc w:val="both"/>
              <w:rPr>
                <w:rFonts w:ascii="Times New Roman" w:hAnsi="Times New Roman" w:cs="Times New Roman"/>
                <w:sz w:val="24"/>
                <w:szCs w:val="24"/>
              </w:rPr>
            </w:pP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2) В предлаганите ал</w:t>
            </w:r>
            <w:r w:rsidR="005129C6">
              <w:rPr>
                <w:rFonts w:ascii="Times New Roman" w:hAnsi="Times New Roman" w:cs="Times New Roman"/>
                <w:sz w:val="24"/>
                <w:szCs w:val="24"/>
              </w:rPr>
              <w:t>.</w:t>
            </w:r>
            <w:r w:rsidRPr="007B62B5">
              <w:rPr>
                <w:rFonts w:ascii="Times New Roman" w:hAnsi="Times New Roman" w:cs="Times New Roman"/>
                <w:sz w:val="24"/>
                <w:szCs w:val="24"/>
              </w:rPr>
              <w:t xml:space="preserve"> 14 и 15 на чл. 104 се регламентира фиксиран размер на наказанието, който няма да има</w:t>
            </w:r>
            <w:r w:rsidR="005129C6">
              <w:rPr>
                <w:rFonts w:ascii="Times New Roman" w:hAnsi="Times New Roman" w:cs="Times New Roman"/>
                <w:sz w:val="24"/>
                <w:szCs w:val="24"/>
              </w:rPr>
              <w:t xml:space="preserve"> особен възпиращ ефект. П</w:t>
            </w:r>
            <w:r w:rsidRPr="007B62B5">
              <w:rPr>
                <w:rFonts w:ascii="Times New Roman" w:hAnsi="Times New Roman" w:cs="Times New Roman"/>
                <w:sz w:val="24"/>
                <w:szCs w:val="24"/>
              </w:rPr>
              <w:t>редлагам наказанието по ал. 14 и 15 на чл. 104 да бъде в размер на ½ от минималната работна заплата за страната.</w:t>
            </w:r>
            <w:r w:rsidR="005129C6">
              <w:rPr>
                <w:rFonts w:ascii="Times New Roman" w:hAnsi="Times New Roman" w:cs="Times New Roman"/>
                <w:sz w:val="24"/>
                <w:szCs w:val="24"/>
              </w:rPr>
              <w:t xml:space="preserve"> </w:t>
            </w:r>
            <w:r w:rsidRPr="007B62B5">
              <w:rPr>
                <w:rFonts w:ascii="Times New Roman" w:hAnsi="Times New Roman" w:cs="Times New Roman"/>
                <w:sz w:val="24"/>
                <w:szCs w:val="24"/>
              </w:rPr>
              <w:t>Предлагам същият размер на наказанието и по новата ал. 4 на чл. 105, като в §21 думите „300 лв.“ се заменят съответно с „½ от минималната работна заплата“.</w:t>
            </w:r>
          </w:p>
          <w:p w:rsidR="00B50599"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По този начин при актуализация на минималната работна заплата, съответно ще се актуализират и размерите на наказанията без да се налага промяна на закона.</w:t>
            </w:r>
          </w:p>
          <w:p w:rsidR="005129C6" w:rsidRPr="007B62B5" w:rsidRDefault="005129C6" w:rsidP="00597E35">
            <w:pPr>
              <w:jc w:val="both"/>
              <w:rPr>
                <w:rFonts w:ascii="Times New Roman" w:hAnsi="Times New Roman" w:cs="Times New Roman"/>
                <w:sz w:val="24"/>
                <w:szCs w:val="24"/>
              </w:rPr>
            </w:pP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 xml:space="preserve">3) Член 106а, ал. 6 предвижда </w:t>
            </w:r>
            <w:r w:rsidR="005129C6">
              <w:rPr>
                <w:rFonts w:ascii="Times New Roman" w:hAnsi="Times New Roman" w:cs="Times New Roman"/>
                <w:sz w:val="24"/>
                <w:szCs w:val="24"/>
              </w:rPr>
              <w:t>МПС</w:t>
            </w:r>
            <w:r w:rsidRPr="007B62B5">
              <w:rPr>
                <w:rFonts w:ascii="Times New Roman" w:hAnsi="Times New Roman" w:cs="Times New Roman"/>
                <w:sz w:val="24"/>
                <w:szCs w:val="24"/>
              </w:rPr>
              <w:t xml:space="preserve"> да бъде придвижено до място за домуване, но липсва легална дефиниция какво е това място. Освен това, когато мястото на домуване се определя от контролните органи със заповедта за налагане на ПАМ и това място е чужда собственост, може да възникнат допълнителни разходи за собственика на превозното средство за заплащане на такса за ползване на мястото.</w:t>
            </w:r>
            <w:r w:rsidR="005129C6">
              <w:rPr>
                <w:rFonts w:ascii="Times New Roman" w:hAnsi="Times New Roman" w:cs="Times New Roman"/>
                <w:sz w:val="24"/>
                <w:szCs w:val="24"/>
              </w:rPr>
              <w:t xml:space="preserve"> П</w:t>
            </w:r>
            <w:r w:rsidRPr="007B62B5">
              <w:rPr>
                <w:rFonts w:ascii="Times New Roman" w:hAnsi="Times New Roman" w:cs="Times New Roman"/>
                <w:sz w:val="24"/>
                <w:szCs w:val="24"/>
              </w:rPr>
              <w:t xml:space="preserve">редлагам придвижването да бъде до експлоатационния център на превозвача </w:t>
            </w:r>
            <w:r w:rsidR="00F05FF0">
              <w:rPr>
                <w:rFonts w:ascii="Times New Roman" w:hAnsi="Times New Roman" w:cs="Times New Roman"/>
                <w:sz w:val="24"/>
                <w:szCs w:val="24"/>
              </w:rPr>
              <w:t>по чл. 7, ал. 8, т. 4 от закона, като</w:t>
            </w:r>
            <w:r w:rsidRPr="007B62B5">
              <w:rPr>
                <w:rFonts w:ascii="Times New Roman" w:hAnsi="Times New Roman" w:cs="Times New Roman"/>
                <w:sz w:val="24"/>
                <w:szCs w:val="24"/>
              </w:rPr>
              <w:t xml:space="preserve"> т. 3 на § 22 </w:t>
            </w:r>
            <w:r w:rsidR="00F05FF0">
              <w:rPr>
                <w:rFonts w:ascii="Times New Roman" w:hAnsi="Times New Roman" w:cs="Times New Roman"/>
                <w:sz w:val="24"/>
                <w:szCs w:val="24"/>
              </w:rPr>
              <w:t>д</w:t>
            </w:r>
            <w:r w:rsidRPr="007B62B5">
              <w:rPr>
                <w:rFonts w:ascii="Times New Roman" w:hAnsi="Times New Roman" w:cs="Times New Roman"/>
                <w:sz w:val="24"/>
                <w:szCs w:val="24"/>
              </w:rPr>
              <w:t>а се измени:</w:t>
            </w: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i/>
                <w:iCs/>
                <w:sz w:val="24"/>
                <w:szCs w:val="24"/>
              </w:rPr>
              <w:t>3. В ал. 6 думите „или водачът“ се заличават, думата „придвижва“ се заменя с „организира придвижването на“, а думите „място за домуване“ се заменят с „експлоатационния център по чл. 7, ал. 8, т. 4“.</w:t>
            </w:r>
          </w:p>
          <w:p w:rsidR="000146D7" w:rsidRPr="007B62B5" w:rsidRDefault="000146D7" w:rsidP="00597E35">
            <w:pPr>
              <w:jc w:val="both"/>
              <w:rPr>
                <w:rFonts w:ascii="Times New Roman" w:hAnsi="Times New Roman" w:cs="Times New Roman"/>
                <w:sz w:val="24"/>
                <w:szCs w:val="24"/>
              </w:rPr>
            </w:pPr>
            <w:r w:rsidRPr="007B62B5">
              <w:rPr>
                <w:rFonts w:ascii="Times New Roman" w:hAnsi="Times New Roman" w:cs="Times New Roman"/>
                <w:sz w:val="24"/>
                <w:szCs w:val="24"/>
              </w:rPr>
              <w:t>4) Липсват мотиви защо §1 и §3 ще влизат в сила от 22.05.2022 г., а не от 21.05.2022 г., както §6, при положение че съответните промени в Регламент (ЕО) №1072/2009 влизат в сила от 21.05.2022 г. Затова предлагам т. 1 от §26 да отпадне, а т. 2 на същия параграф да се промени по следния начин:</w:t>
            </w:r>
          </w:p>
          <w:p w:rsidR="000146D7" w:rsidRPr="007B62B5" w:rsidRDefault="000146D7" w:rsidP="00C47E76">
            <w:pPr>
              <w:jc w:val="both"/>
              <w:rPr>
                <w:rFonts w:ascii="Times New Roman" w:hAnsi="Times New Roman" w:cs="Times New Roman"/>
                <w:sz w:val="24"/>
                <w:szCs w:val="24"/>
              </w:rPr>
            </w:pPr>
            <w:r w:rsidRPr="007B62B5">
              <w:rPr>
                <w:rFonts w:ascii="Times New Roman" w:hAnsi="Times New Roman" w:cs="Times New Roman"/>
                <w:i/>
                <w:iCs/>
                <w:sz w:val="24"/>
                <w:szCs w:val="24"/>
              </w:rPr>
              <w:t>2. Параграф 1 относно чл. 6, ал. 3, т. 2, § 3 относно чл. 7б, ал. 1 и § 6 относно чл. 12б, ал. 1, т. 3, които влизат в сила от 21.05.2022 г.</w:t>
            </w:r>
          </w:p>
        </w:tc>
        <w:tc>
          <w:tcPr>
            <w:tcW w:w="1680" w:type="dxa"/>
          </w:tcPr>
          <w:p w:rsidR="000146D7" w:rsidRPr="007B62B5" w:rsidRDefault="009D56F6" w:rsidP="009D56F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36C8A" w:rsidRPr="007B62B5">
              <w:rPr>
                <w:rFonts w:ascii="Times New Roman" w:hAnsi="Times New Roman" w:cs="Times New Roman"/>
                <w:sz w:val="24"/>
                <w:szCs w:val="24"/>
              </w:rPr>
              <w:t>Не се приема</w:t>
            </w:r>
            <w:r w:rsidR="00D805F7" w:rsidRPr="007B62B5">
              <w:rPr>
                <w:rFonts w:ascii="Times New Roman" w:hAnsi="Times New Roman" w:cs="Times New Roman"/>
                <w:sz w:val="24"/>
                <w:szCs w:val="24"/>
              </w:rPr>
              <w:t>.</w:t>
            </w: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B50599" w:rsidRPr="007B62B5" w:rsidRDefault="005129C6" w:rsidP="005129C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B50599" w:rsidRPr="007B62B5">
              <w:rPr>
                <w:rFonts w:ascii="Times New Roman" w:hAnsi="Times New Roman" w:cs="Times New Roman"/>
                <w:sz w:val="24"/>
                <w:szCs w:val="24"/>
              </w:rPr>
              <w:t>Не се приема</w:t>
            </w:r>
            <w:r w:rsidR="00D805F7" w:rsidRPr="007B62B5">
              <w:rPr>
                <w:rFonts w:ascii="Times New Roman" w:hAnsi="Times New Roman" w:cs="Times New Roman"/>
                <w:sz w:val="24"/>
                <w:szCs w:val="24"/>
              </w:rPr>
              <w:t>.</w:t>
            </w: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5129C6" w:rsidRDefault="005129C6" w:rsidP="005129C6">
            <w:pPr>
              <w:jc w:val="both"/>
              <w:rPr>
                <w:rFonts w:ascii="Times New Roman" w:hAnsi="Times New Roman" w:cs="Times New Roman"/>
                <w:sz w:val="24"/>
                <w:szCs w:val="24"/>
              </w:rPr>
            </w:pPr>
            <w:r>
              <w:rPr>
                <w:rFonts w:ascii="Times New Roman" w:hAnsi="Times New Roman" w:cs="Times New Roman"/>
                <w:sz w:val="24"/>
                <w:szCs w:val="24"/>
              </w:rPr>
              <w:t xml:space="preserve">3. </w:t>
            </w:r>
            <w:r w:rsidR="00B50599" w:rsidRPr="005129C6">
              <w:rPr>
                <w:rFonts w:ascii="Times New Roman" w:hAnsi="Times New Roman" w:cs="Times New Roman"/>
                <w:sz w:val="24"/>
                <w:szCs w:val="24"/>
              </w:rPr>
              <w:t>Не се приема</w:t>
            </w:r>
            <w:r w:rsidR="00D805F7" w:rsidRPr="005129C6">
              <w:rPr>
                <w:rFonts w:ascii="Times New Roman" w:hAnsi="Times New Roman" w:cs="Times New Roman"/>
                <w:sz w:val="24"/>
                <w:szCs w:val="24"/>
              </w:rPr>
              <w:t>.</w:t>
            </w: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B50599" w:rsidP="00A16F3B">
            <w:pPr>
              <w:jc w:val="both"/>
              <w:rPr>
                <w:rFonts w:ascii="Times New Roman" w:hAnsi="Times New Roman" w:cs="Times New Roman"/>
                <w:sz w:val="24"/>
                <w:szCs w:val="24"/>
              </w:rPr>
            </w:pPr>
          </w:p>
          <w:p w:rsidR="00B50599" w:rsidRPr="007B62B5" w:rsidRDefault="00F05FF0" w:rsidP="00F05FF0">
            <w:pPr>
              <w:pStyle w:val="ListParagraph"/>
              <w:ind w:left="11"/>
              <w:jc w:val="both"/>
              <w:rPr>
                <w:rFonts w:ascii="Times New Roman" w:hAnsi="Times New Roman" w:cs="Times New Roman"/>
                <w:sz w:val="24"/>
                <w:szCs w:val="24"/>
              </w:rPr>
            </w:pPr>
            <w:r>
              <w:rPr>
                <w:rFonts w:ascii="Times New Roman" w:hAnsi="Times New Roman" w:cs="Times New Roman"/>
                <w:sz w:val="24"/>
                <w:szCs w:val="24"/>
              </w:rPr>
              <w:t xml:space="preserve">4. </w:t>
            </w:r>
            <w:r w:rsidR="00DA7501" w:rsidRPr="007B62B5">
              <w:rPr>
                <w:rFonts w:ascii="Times New Roman" w:hAnsi="Times New Roman" w:cs="Times New Roman"/>
                <w:sz w:val="24"/>
                <w:szCs w:val="24"/>
              </w:rPr>
              <w:t>Приема се</w:t>
            </w:r>
            <w:r w:rsidR="00D805F7" w:rsidRPr="007B62B5">
              <w:rPr>
                <w:rFonts w:ascii="Times New Roman" w:hAnsi="Times New Roman" w:cs="Times New Roman"/>
                <w:sz w:val="24"/>
                <w:szCs w:val="24"/>
              </w:rPr>
              <w:t>.</w:t>
            </w:r>
          </w:p>
        </w:tc>
        <w:tc>
          <w:tcPr>
            <w:tcW w:w="3685" w:type="dxa"/>
          </w:tcPr>
          <w:p w:rsidR="00B50599" w:rsidRPr="00091E6D" w:rsidRDefault="00F64ED1" w:rsidP="00CD7098">
            <w:pPr>
              <w:pStyle w:val="ListParagraph"/>
              <w:numPr>
                <w:ilvl w:val="0"/>
                <w:numId w:val="18"/>
              </w:numPr>
              <w:tabs>
                <w:tab w:val="left" w:pos="283"/>
              </w:tabs>
              <w:ind w:left="0" w:firstLine="0"/>
              <w:jc w:val="both"/>
              <w:rPr>
                <w:rFonts w:ascii="Times New Roman" w:hAnsi="Times New Roman" w:cs="Times New Roman"/>
                <w:sz w:val="24"/>
                <w:szCs w:val="24"/>
              </w:rPr>
            </w:pPr>
            <w:r w:rsidRPr="00091E6D">
              <w:rPr>
                <w:rFonts w:ascii="Times New Roman" w:hAnsi="Times New Roman" w:cs="Times New Roman"/>
                <w:sz w:val="24"/>
                <w:szCs w:val="24"/>
              </w:rPr>
              <w:lastRenderedPageBreak/>
              <w:t>Предложението е извън обхвата на проект</w:t>
            </w:r>
            <w:r w:rsidR="009D56F6" w:rsidRPr="00091E6D">
              <w:rPr>
                <w:rFonts w:ascii="Times New Roman" w:hAnsi="Times New Roman" w:cs="Times New Roman"/>
                <w:sz w:val="24"/>
                <w:szCs w:val="24"/>
              </w:rPr>
              <w:t>а</w:t>
            </w:r>
            <w:r w:rsidRPr="00091E6D">
              <w:rPr>
                <w:rFonts w:ascii="Times New Roman" w:hAnsi="Times New Roman" w:cs="Times New Roman"/>
                <w:sz w:val="24"/>
                <w:szCs w:val="24"/>
              </w:rPr>
              <w:t>, чийто предмет е осигуряване изпълнението на Регламент (ЕС) 2020/1054 и Регламент (ЕС) 2020/1055</w:t>
            </w:r>
            <w:r w:rsidR="00C20508" w:rsidRPr="00091E6D">
              <w:rPr>
                <w:rFonts w:ascii="Times New Roman" w:hAnsi="Times New Roman" w:cs="Times New Roman"/>
                <w:sz w:val="24"/>
                <w:szCs w:val="24"/>
              </w:rPr>
              <w:t>, както</w:t>
            </w:r>
            <w:r w:rsidRPr="00091E6D">
              <w:rPr>
                <w:rFonts w:ascii="Times New Roman" w:hAnsi="Times New Roman" w:cs="Times New Roman"/>
                <w:sz w:val="24"/>
                <w:szCs w:val="24"/>
              </w:rPr>
              <w:t xml:space="preserve"> и транспонира</w:t>
            </w:r>
            <w:r w:rsidR="005129C6" w:rsidRPr="00091E6D">
              <w:rPr>
                <w:rFonts w:ascii="Times New Roman" w:hAnsi="Times New Roman" w:cs="Times New Roman"/>
                <w:sz w:val="24"/>
                <w:szCs w:val="24"/>
              </w:rPr>
              <w:t xml:space="preserve">нето на Директива 2020/1057/ЕС. </w:t>
            </w:r>
            <w:r w:rsidRPr="00091E6D">
              <w:rPr>
                <w:rFonts w:ascii="Times New Roman" w:hAnsi="Times New Roman" w:cs="Times New Roman"/>
                <w:sz w:val="24"/>
                <w:szCs w:val="24"/>
              </w:rPr>
              <w:t xml:space="preserve">Предлаганите </w:t>
            </w:r>
            <w:r w:rsidRPr="00091E6D">
              <w:rPr>
                <w:rFonts w:ascii="Times New Roman" w:hAnsi="Times New Roman" w:cs="Times New Roman"/>
                <w:sz w:val="24"/>
                <w:szCs w:val="24"/>
              </w:rPr>
              <w:lastRenderedPageBreak/>
              <w:t>изменения не са публикувани за обществено обсъждане.</w:t>
            </w:r>
          </w:p>
          <w:p w:rsidR="00B50599" w:rsidRPr="00091E6D" w:rsidRDefault="00B50599" w:rsidP="00CD7098">
            <w:pPr>
              <w:pStyle w:val="ListParagraph"/>
              <w:numPr>
                <w:ilvl w:val="0"/>
                <w:numId w:val="18"/>
              </w:numPr>
              <w:tabs>
                <w:tab w:val="left" w:pos="283"/>
              </w:tabs>
              <w:ind w:left="60" w:hanging="60"/>
              <w:jc w:val="both"/>
              <w:rPr>
                <w:rFonts w:ascii="Times New Roman" w:hAnsi="Times New Roman" w:cs="Times New Roman"/>
                <w:sz w:val="24"/>
                <w:szCs w:val="24"/>
              </w:rPr>
            </w:pPr>
            <w:r w:rsidRPr="00091E6D">
              <w:rPr>
                <w:rFonts w:ascii="Times New Roman" w:hAnsi="Times New Roman" w:cs="Times New Roman"/>
                <w:sz w:val="24"/>
                <w:szCs w:val="24"/>
              </w:rPr>
              <w:t>Предвидените нови санкции, както и сега действащите са ефективни и съразмерни на тежестта на нарушенията, както и възпиращи и недискриминационни. Методът и критериите, избрани за оценка на тяхната пропорционалност също така са основани на социалния и икономически стандарт в Република България.</w:t>
            </w:r>
          </w:p>
          <w:p w:rsidR="00B50599" w:rsidRPr="00091E6D" w:rsidRDefault="00B50599" w:rsidP="005D070C">
            <w:pPr>
              <w:pStyle w:val="ListParagraph"/>
              <w:numPr>
                <w:ilvl w:val="0"/>
                <w:numId w:val="18"/>
              </w:numPr>
              <w:tabs>
                <w:tab w:val="left" w:pos="283"/>
              </w:tabs>
              <w:ind w:left="0" w:firstLine="0"/>
              <w:jc w:val="both"/>
              <w:rPr>
                <w:rFonts w:ascii="Times New Roman" w:hAnsi="Times New Roman" w:cs="Times New Roman"/>
                <w:sz w:val="24"/>
                <w:szCs w:val="24"/>
              </w:rPr>
            </w:pPr>
            <w:r w:rsidRPr="00091E6D">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00A96296" w:rsidRPr="00091E6D">
              <w:rPr>
                <w:rFonts w:ascii="Times New Roman" w:hAnsi="Times New Roman" w:cs="Times New Roman"/>
                <w:sz w:val="24"/>
                <w:szCs w:val="24"/>
              </w:rPr>
              <w:t>, както</w:t>
            </w:r>
            <w:r w:rsidRPr="00091E6D">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B50599" w:rsidRPr="00091E6D" w:rsidRDefault="00B50599" w:rsidP="00B50599">
            <w:pPr>
              <w:jc w:val="both"/>
              <w:rPr>
                <w:rFonts w:ascii="Times New Roman" w:hAnsi="Times New Roman" w:cs="Times New Roman"/>
                <w:sz w:val="24"/>
                <w:szCs w:val="24"/>
              </w:rPr>
            </w:pPr>
          </w:p>
          <w:p w:rsidR="00496090" w:rsidRPr="00091E6D" w:rsidRDefault="00496090" w:rsidP="00B50599">
            <w:pPr>
              <w:jc w:val="both"/>
              <w:rPr>
                <w:rFonts w:ascii="Times New Roman" w:hAnsi="Times New Roman" w:cs="Times New Roman"/>
                <w:sz w:val="24"/>
                <w:szCs w:val="24"/>
              </w:rPr>
            </w:pPr>
          </w:p>
          <w:p w:rsidR="00496090" w:rsidRPr="00091E6D" w:rsidRDefault="00496090" w:rsidP="00B50599">
            <w:pPr>
              <w:jc w:val="both"/>
              <w:rPr>
                <w:rFonts w:ascii="Times New Roman" w:hAnsi="Times New Roman" w:cs="Times New Roman"/>
                <w:sz w:val="24"/>
                <w:szCs w:val="24"/>
              </w:rPr>
            </w:pPr>
          </w:p>
          <w:p w:rsidR="00DA7501" w:rsidRPr="00091E6D" w:rsidRDefault="00DA7501" w:rsidP="00AD4C80">
            <w:pPr>
              <w:pStyle w:val="ListParagraph"/>
              <w:numPr>
                <w:ilvl w:val="0"/>
                <w:numId w:val="18"/>
              </w:numPr>
              <w:tabs>
                <w:tab w:val="left" w:pos="283"/>
              </w:tabs>
              <w:ind w:left="0" w:firstLine="0"/>
              <w:jc w:val="both"/>
              <w:rPr>
                <w:rFonts w:ascii="Times New Roman" w:hAnsi="Times New Roman" w:cs="Times New Roman"/>
                <w:sz w:val="24"/>
                <w:szCs w:val="24"/>
              </w:rPr>
            </w:pPr>
            <w:r w:rsidRPr="00091E6D">
              <w:rPr>
                <w:rFonts w:ascii="Times New Roman" w:hAnsi="Times New Roman" w:cs="Times New Roman"/>
                <w:sz w:val="24"/>
                <w:szCs w:val="24"/>
              </w:rPr>
              <w:t xml:space="preserve">Отразено в § </w:t>
            </w:r>
            <w:r w:rsidR="000026C8" w:rsidRPr="00091E6D">
              <w:rPr>
                <w:rFonts w:ascii="Times New Roman" w:hAnsi="Times New Roman" w:cs="Times New Roman"/>
                <w:sz w:val="24"/>
                <w:szCs w:val="24"/>
              </w:rPr>
              <w:t>2, т. 1 от Преходните и заключителни разпоредби на проекта</w:t>
            </w:r>
            <w:r w:rsidR="006962C1" w:rsidRPr="00091E6D">
              <w:rPr>
                <w:rFonts w:ascii="Times New Roman" w:hAnsi="Times New Roman" w:cs="Times New Roman"/>
                <w:sz w:val="24"/>
                <w:szCs w:val="24"/>
              </w:rPr>
              <w:t>.</w:t>
            </w:r>
            <w:bookmarkStart w:id="0" w:name="_GoBack"/>
            <w:bookmarkEnd w:id="0"/>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lastRenderedPageBreak/>
              <w:t>9.</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Национално сдружение на българските спедитори (НСБС)</w:t>
            </w:r>
          </w:p>
        </w:tc>
        <w:tc>
          <w:tcPr>
            <w:tcW w:w="6512" w:type="dxa"/>
          </w:tcPr>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Преминаването от хартиен формат на транспортните документи към техен електронен еквивалент е световна тенденция и това само по себе си е предпоставка за развитието на дигитализирани вериги на доставки, при които сигурността и бързината на обмен на информация са изведени на водещо място. Ползи от подобна дигитализация има не само за бизнеса, но и за държавата в лицето на заинтересованите контролни органи, а и за обществото като цяло.</w:t>
            </w:r>
            <w:r w:rsidR="00F05FF0">
              <w:rPr>
                <w:rFonts w:ascii="Times New Roman" w:hAnsi="Times New Roman" w:cs="Times New Roman"/>
                <w:sz w:val="24"/>
                <w:szCs w:val="24"/>
              </w:rPr>
              <w:t xml:space="preserve"> Н</w:t>
            </w:r>
            <w:r w:rsidRPr="007B62B5">
              <w:rPr>
                <w:rFonts w:ascii="Times New Roman" w:hAnsi="Times New Roman" w:cs="Times New Roman"/>
                <w:sz w:val="24"/>
                <w:szCs w:val="24"/>
              </w:rPr>
              <w:t xml:space="preserve">еобходимо </w:t>
            </w:r>
            <w:r w:rsidR="00F05FF0">
              <w:rPr>
                <w:rFonts w:ascii="Times New Roman" w:hAnsi="Times New Roman" w:cs="Times New Roman"/>
                <w:sz w:val="24"/>
                <w:szCs w:val="24"/>
              </w:rPr>
              <w:t xml:space="preserve">е </w:t>
            </w:r>
            <w:r w:rsidRPr="007B62B5">
              <w:rPr>
                <w:rFonts w:ascii="Times New Roman" w:hAnsi="Times New Roman" w:cs="Times New Roman"/>
                <w:sz w:val="24"/>
                <w:szCs w:val="24"/>
              </w:rPr>
              <w:t>на държавно ниво да се предприемат мерки по създаване на правна регулация относно издаването, използването, признаването и контрола н</w:t>
            </w:r>
            <w:r w:rsidR="00F05FF0">
              <w:rPr>
                <w:rFonts w:ascii="Times New Roman" w:hAnsi="Times New Roman" w:cs="Times New Roman"/>
                <w:sz w:val="24"/>
                <w:szCs w:val="24"/>
              </w:rPr>
              <w:t xml:space="preserve">а електронните товарителници. </w:t>
            </w:r>
            <w:r w:rsidRPr="007B62B5">
              <w:rPr>
                <w:rFonts w:ascii="Times New Roman" w:hAnsi="Times New Roman" w:cs="Times New Roman"/>
                <w:sz w:val="24"/>
                <w:szCs w:val="24"/>
              </w:rPr>
              <w:t>България е една от първите страни, ратифицирала Допълнителния протокол към Конвенцията за договор за международен автомобилен превоз на товари (CMR) и остава да транспонира приложението му в националните разпоредби. Във визирания документ ясно са упоменати както изискванията, на които трябва да отговаря електронната товарителница CMR</w:t>
            </w:r>
            <w:r w:rsidR="00F05FF0">
              <w:rPr>
                <w:rFonts w:ascii="Times New Roman" w:hAnsi="Times New Roman" w:cs="Times New Roman"/>
                <w:sz w:val="24"/>
                <w:szCs w:val="24"/>
              </w:rPr>
              <w:t>,</w:t>
            </w:r>
            <w:r w:rsidRPr="007B62B5">
              <w:rPr>
                <w:rFonts w:ascii="Times New Roman" w:hAnsi="Times New Roman" w:cs="Times New Roman"/>
                <w:sz w:val="24"/>
                <w:szCs w:val="24"/>
              </w:rPr>
              <w:t xml:space="preserve"> за да има тя правна сила и практическо приложение, така и изискванията към електронните платформи, които ще предоставят тази услуга.</w:t>
            </w:r>
          </w:p>
          <w:p w:rsidR="000146D7" w:rsidRPr="007B62B5" w:rsidRDefault="00F05FF0" w:rsidP="008A7326">
            <w:pPr>
              <w:jc w:val="both"/>
              <w:rPr>
                <w:rFonts w:ascii="Times New Roman" w:hAnsi="Times New Roman" w:cs="Times New Roman"/>
                <w:sz w:val="24"/>
                <w:szCs w:val="24"/>
              </w:rPr>
            </w:pPr>
            <w:r>
              <w:rPr>
                <w:rFonts w:ascii="Times New Roman" w:hAnsi="Times New Roman" w:cs="Times New Roman"/>
                <w:sz w:val="24"/>
                <w:szCs w:val="24"/>
              </w:rPr>
              <w:t>П</w:t>
            </w:r>
            <w:r w:rsidR="000146D7" w:rsidRPr="007B62B5">
              <w:rPr>
                <w:rFonts w:ascii="Times New Roman" w:hAnsi="Times New Roman" w:cs="Times New Roman"/>
                <w:sz w:val="24"/>
                <w:szCs w:val="24"/>
              </w:rPr>
              <w:t>редлагаме създаването на ал. 3 в чл. 51 от З</w:t>
            </w:r>
            <w:r>
              <w:rPr>
                <w:rFonts w:ascii="Times New Roman" w:hAnsi="Times New Roman" w:cs="Times New Roman"/>
                <w:sz w:val="24"/>
                <w:szCs w:val="24"/>
              </w:rPr>
              <w:t>АП</w:t>
            </w:r>
            <w:r w:rsidR="000146D7" w:rsidRPr="007B62B5">
              <w:rPr>
                <w:rFonts w:ascii="Times New Roman" w:hAnsi="Times New Roman" w:cs="Times New Roman"/>
                <w:sz w:val="24"/>
                <w:szCs w:val="24"/>
              </w:rPr>
              <w:t>, а именно:</w:t>
            </w:r>
          </w:p>
          <w:p w:rsidR="000146D7" w:rsidRPr="007B62B5" w:rsidRDefault="00F05FF0" w:rsidP="008A7326">
            <w:pPr>
              <w:jc w:val="both"/>
              <w:rPr>
                <w:rFonts w:ascii="Times New Roman" w:hAnsi="Times New Roman" w:cs="Times New Roman"/>
                <w:sz w:val="24"/>
                <w:szCs w:val="24"/>
              </w:rPr>
            </w:pPr>
            <w:r>
              <w:rPr>
                <w:rFonts w:ascii="Times New Roman" w:hAnsi="Times New Roman" w:cs="Times New Roman"/>
                <w:sz w:val="24"/>
                <w:szCs w:val="24"/>
              </w:rPr>
              <w:t>„</w:t>
            </w:r>
            <w:r w:rsidR="000146D7" w:rsidRPr="007B62B5">
              <w:rPr>
                <w:rFonts w:ascii="Times New Roman" w:hAnsi="Times New Roman" w:cs="Times New Roman"/>
                <w:sz w:val="24"/>
                <w:szCs w:val="24"/>
              </w:rPr>
              <w:t>(3) Равнозначен на хартиената товарителница е електронен запис, който изпълнява същите функции като хартиената товарителница, при условие че е гарантирано запазването на автентичността и целостта на записа (електронна товарителница). Министърът на транспорта и съобщенията определя чрез Наредба реда за издаването, представянето, съхранението и последващо вписване в електронната товарителница, както и изискванията към информационните системи за издаване, управление и съхранение на електронната товарителница.</w:t>
            </w:r>
            <w:r>
              <w:rPr>
                <w:rFonts w:ascii="Times New Roman" w:hAnsi="Times New Roman" w:cs="Times New Roman"/>
                <w:sz w:val="24"/>
                <w:szCs w:val="24"/>
              </w:rPr>
              <w:t>“</w:t>
            </w:r>
          </w:p>
        </w:tc>
        <w:tc>
          <w:tcPr>
            <w:tcW w:w="1680" w:type="dxa"/>
          </w:tcPr>
          <w:p w:rsidR="000146D7" w:rsidRPr="007B62B5" w:rsidRDefault="007979CC" w:rsidP="007979CC">
            <w:pPr>
              <w:jc w:val="both"/>
              <w:rPr>
                <w:rFonts w:ascii="Times New Roman" w:hAnsi="Times New Roman" w:cs="Times New Roman"/>
                <w:sz w:val="24"/>
                <w:szCs w:val="24"/>
              </w:rPr>
            </w:pPr>
            <w:r>
              <w:rPr>
                <w:rFonts w:ascii="Times New Roman" w:hAnsi="Times New Roman" w:cs="Times New Roman"/>
                <w:sz w:val="24"/>
                <w:szCs w:val="24"/>
              </w:rPr>
              <w:t>П</w:t>
            </w:r>
            <w:r w:rsidR="00DA5253" w:rsidRPr="007B62B5">
              <w:rPr>
                <w:rFonts w:ascii="Times New Roman" w:hAnsi="Times New Roman" w:cs="Times New Roman"/>
                <w:sz w:val="24"/>
                <w:szCs w:val="24"/>
              </w:rPr>
              <w:t>риема</w:t>
            </w:r>
            <w:r w:rsidR="00722F81">
              <w:rPr>
                <w:rFonts w:ascii="Times New Roman" w:hAnsi="Times New Roman" w:cs="Times New Roman"/>
                <w:sz w:val="24"/>
                <w:szCs w:val="24"/>
              </w:rPr>
              <w:t xml:space="preserve"> се</w:t>
            </w:r>
            <w:r w:rsidR="008D2E11" w:rsidRPr="007B62B5">
              <w:rPr>
                <w:rFonts w:ascii="Times New Roman" w:hAnsi="Times New Roman" w:cs="Times New Roman"/>
                <w:sz w:val="24"/>
                <w:szCs w:val="24"/>
              </w:rPr>
              <w:t>.</w:t>
            </w:r>
          </w:p>
        </w:tc>
        <w:tc>
          <w:tcPr>
            <w:tcW w:w="3685" w:type="dxa"/>
          </w:tcPr>
          <w:p w:rsidR="000146D7" w:rsidRPr="007B62B5" w:rsidRDefault="007979CC">
            <w:pPr>
              <w:jc w:val="both"/>
              <w:rPr>
                <w:rFonts w:ascii="Times New Roman" w:hAnsi="Times New Roman" w:cs="Times New Roman"/>
                <w:sz w:val="24"/>
                <w:szCs w:val="24"/>
              </w:rPr>
            </w:pPr>
            <w:r>
              <w:rPr>
                <w:rFonts w:ascii="Times New Roman" w:hAnsi="Times New Roman" w:cs="Times New Roman"/>
                <w:sz w:val="24"/>
                <w:szCs w:val="24"/>
              </w:rPr>
              <w:t>Отразено в § 1</w:t>
            </w:r>
            <w:r w:rsidR="00104121">
              <w:rPr>
                <w:rFonts w:ascii="Times New Roman" w:hAnsi="Times New Roman" w:cs="Times New Roman"/>
                <w:sz w:val="24"/>
                <w:szCs w:val="24"/>
              </w:rPr>
              <w:t>1</w:t>
            </w:r>
            <w:r>
              <w:rPr>
                <w:rFonts w:ascii="Times New Roman" w:hAnsi="Times New Roman" w:cs="Times New Roman"/>
                <w:sz w:val="24"/>
                <w:szCs w:val="24"/>
              </w:rPr>
              <w:t xml:space="preserve"> от проекта. </w:t>
            </w:r>
            <w:r w:rsidR="008956A5">
              <w:rPr>
                <w:rFonts w:ascii="Times New Roman" w:hAnsi="Times New Roman" w:cs="Times New Roman"/>
                <w:sz w:val="24"/>
                <w:szCs w:val="24"/>
              </w:rPr>
              <w:t>П</w:t>
            </w:r>
            <w:r w:rsidR="00722F81">
              <w:rPr>
                <w:rFonts w:ascii="Times New Roman" w:hAnsi="Times New Roman" w:cs="Times New Roman"/>
                <w:sz w:val="24"/>
                <w:szCs w:val="24"/>
              </w:rPr>
              <w:t xml:space="preserve">редложението </w:t>
            </w:r>
            <w:r w:rsidR="008956A5">
              <w:rPr>
                <w:rFonts w:ascii="Times New Roman" w:hAnsi="Times New Roman" w:cs="Times New Roman"/>
                <w:sz w:val="24"/>
                <w:szCs w:val="24"/>
              </w:rPr>
              <w:t>има отношение към</w:t>
            </w:r>
            <w:r w:rsidR="00522BF5">
              <w:rPr>
                <w:rFonts w:ascii="Times New Roman" w:hAnsi="Times New Roman" w:cs="Times New Roman"/>
                <w:sz w:val="24"/>
                <w:szCs w:val="24"/>
              </w:rPr>
              <w:t xml:space="preserve"> осигуряване изпълнението</w:t>
            </w:r>
            <w:r w:rsidR="00722F81">
              <w:rPr>
                <w:rFonts w:ascii="Times New Roman" w:hAnsi="Times New Roman" w:cs="Times New Roman"/>
                <w:sz w:val="24"/>
                <w:szCs w:val="24"/>
              </w:rPr>
              <w:t xml:space="preserve"> на чл. 1, пар. 11, букви „б“ и „в“ от </w:t>
            </w:r>
            <w:r w:rsidR="00DA7501" w:rsidRPr="007B62B5">
              <w:rPr>
                <w:rFonts w:ascii="Times New Roman" w:hAnsi="Times New Roman" w:cs="Times New Roman"/>
                <w:sz w:val="24"/>
                <w:szCs w:val="24"/>
              </w:rPr>
              <w:t xml:space="preserve"> Директива 2020/1057/ЕС. </w:t>
            </w: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t>10.</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Съюз на международните превозвачи</w:t>
            </w:r>
          </w:p>
        </w:tc>
        <w:tc>
          <w:tcPr>
            <w:tcW w:w="6512" w:type="dxa"/>
          </w:tcPr>
          <w:p w:rsidR="000146D7" w:rsidRPr="007B62B5" w:rsidRDefault="00496090" w:rsidP="00F05FF0">
            <w:pPr>
              <w:jc w:val="both"/>
              <w:rPr>
                <w:rFonts w:ascii="Times New Roman" w:hAnsi="Times New Roman" w:cs="Times New Roman"/>
                <w:sz w:val="24"/>
                <w:szCs w:val="24"/>
              </w:rPr>
            </w:pPr>
            <w:r>
              <w:rPr>
                <w:rFonts w:ascii="Times New Roman" w:hAnsi="Times New Roman" w:cs="Times New Roman"/>
                <w:sz w:val="24"/>
                <w:szCs w:val="24"/>
              </w:rPr>
              <w:t>Д</w:t>
            </w:r>
            <w:r w:rsidR="000146D7" w:rsidRPr="007B62B5">
              <w:rPr>
                <w:rFonts w:ascii="Times New Roman" w:hAnsi="Times New Roman" w:cs="Times New Roman"/>
                <w:sz w:val="24"/>
                <w:szCs w:val="24"/>
              </w:rPr>
              <w:t xml:space="preserve">а се премахне изискването професионалните водачи да представят свидетелство за психологическа годност в допълнение към свидетелството им за управление на МПС. Писмо в този смисъл е изпратено от Европейската комисия </w:t>
            </w:r>
            <w:r w:rsidR="000146D7" w:rsidRPr="007B62B5">
              <w:rPr>
                <w:rFonts w:ascii="Times New Roman" w:hAnsi="Times New Roman" w:cs="Times New Roman"/>
                <w:sz w:val="24"/>
                <w:szCs w:val="24"/>
              </w:rPr>
              <w:lastRenderedPageBreak/>
              <w:t>още през месец юли 2021 година. В писмото се сочи нарушение от страна на България на Директива 2006/126/ЕО относно свидетелствата за управление на превозни средства и Директива 2003/59/ЕО относно свидетелства за професионална компетентност. Основната последица от това е, че българските водачи са поставени в по-неблагоприятно положение в сравнение с водачите от останалите държави членки. Това противоречи на целта за избягване на неравни условия на конкуренция за тези водачи, която Директива 2003/59/ЕО се стреми да гарантира.</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Предлагаме в чл.</w:t>
            </w:r>
            <w:r w:rsidR="00F05FF0">
              <w:rPr>
                <w:rFonts w:ascii="Times New Roman" w:hAnsi="Times New Roman" w:cs="Times New Roman"/>
                <w:sz w:val="24"/>
                <w:szCs w:val="24"/>
              </w:rPr>
              <w:t xml:space="preserve"> </w:t>
            </w:r>
            <w:r w:rsidR="000146D7" w:rsidRPr="007B62B5">
              <w:rPr>
                <w:rFonts w:ascii="Times New Roman" w:hAnsi="Times New Roman" w:cs="Times New Roman"/>
                <w:sz w:val="24"/>
                <w:szCs w:val="24"/>
              </w:rPr>
              <w:t>7а, ал.</w:t>
            </w:r>
            <w:r w:rsidR="00F05FF0">
              <w:rPr>
                <w:rFonts w:ascii="Times New Roman" w:hAnsi="Times New Roman" w:cs="Times New Roman"/>
                <w:sz w:val="24"/>
                <w:szCs w:val="24"/>
              </w:rPr>
              <w:t xml:space="preserve"> </w:t>
            </w:r>
            <w:r w:rsidR="000146D7" w:rsidRPr="007B62B5">
              <w:rPr>
                <w:rFonts w:ascii="Times New Roman" w:hAnsi="Times New Roman" w:cs="Times New Roman"/>
                <w:sz w:val="24"/>
                <w:szCs w:val="24"/>
              </w:rPr>
              <w:t>2 да отпадне текстът:  </w:t>
            </w:r>
            <w:r w:rsidR="000146D7" w:rsidRPr="007B62B5">
              <w:rPr>
                <w:rFonts w:ascii="Times New Roman" w:hAnsi="Times New Roman" w:cs="Times New Roman"/>
                <w:bCs/>
                <w:sz w:val="24"/>
                <w:szCs w:val="24"/>
              </w:rPr>
              <w:t>„и за психологическа годност</w:t>
            </w:r>
            <w:r w:rsidR="000146D7" w:rsidRPr="007B62B5">
              <w:rPr>
                <w:rFonts w:ascii="Times New Roman" w:hAnsi="Times New Roman" w:cs="Times New Roman"/>
                <w:sz w:val="24"/>
                <w:szCs w:val="24"/>
              </w:rPr>
              <w:t>“, както и текстът:  </w:t>
            </w:r>
            <w:r w:rsidR="000146D7" w:rsidRPr="007B62B5">
              <w:rPr>
                <w:rFonts w:ascii="Times New Roman" w:hAnsi="Times New Roman" w:cs="Times New Roman"/>
                <w:bCs/>
                <w:sz w:val="24"/>
                <w:szCs w:val="24"/>
              </w:rPr>
              <w:t>„и чл.</w:t>
            </w:r>
            <w:r w:rsidR="00546A7E" w:rsidRPr="007B62B5">
              <w:rPr>
                <w:rFonts w:ascii="Times New Roman" w:hAnsi="Times New Roman" w:cs="Times New Roman"/>
                <w:bCs/>
                <w:sz w:val="24"/>
                <w:szCs w:val="24"/>
              </w:rPr>
              <w:t xml:space="preserve"> </w:t>
            </w:r>
            <w:r w:rsidR="000146D7" w:rsidRPr="007B62B5">
              <w:rPr>
                <w:rFonts w:ascii="Times New Roman" w:hAnsi="Times New Roman" w:cs="Times New Roman"/>
                <w:bCs/>
                <w:sz w:val="24"/>
                <w:szCs w:val="24"/>
              </w:rPr>
              <w:t>152, ал.</w:t>
            </w:r>
            <w:r w:rsidR="00546A7E" w:rsidRPr="007B62B5">
              <w:rPr>
                <w:rFonts w:ascii="Times New Roman" w:hAnsi="Times New Roman" w:cs="Times New Roman"/>
                <w:bCs/>
                <w:sz w:val="24"/>
                <w:szCs w:val="24"/>
              </w:rPr>
              <w:t xml:space="preserve"> </w:t>
            </w:r>
            <w:r w:rsidR="000146D7" w:rsidRPr="007B62B5">
              <w:rPr>
                <w:rFonts w:ascii="Times New Roman" w:hAnsi="Times New Roman" w:cs="Times New Roman"/>
                <w:bCs/>
                <w:sz w:val="24"/>
                <w:szCs w:val="24"/>
              </w:rPr>
              <w:t>1, т.</w:t>
            </w:r>
            <w:r w:rsidR="00546A7E" w:rsidRPr="007B62B5">
              <w:rPr>
                <w:rFonts w:ascii="Times New Roman" w:hAnsi="Times New Roman" w:cs="Times New Roman"/>
                <w:bCs/>
                <w:sz w:val="24"/>
                <w:szCs w:val="24"/>
              </w:rPr>
              <w:t xml:space="preserve"> </w:t>
            </w:r>
            <w:r w:rsidR="000146D7" w:rsidRPr="007B62B5">
              <w:rPr>
                <w:rFonts w:ascii="Times New Roman" w:hAnsi="Times New Roman" w:cs="Times New Roman"/>
                <w:bCs/>
                <w:sz w:val="24"/>
                <w:szCs w:val="24"/>
              </w:rPr>
              <w:t>2 от Закона за движение по пътищата</w:t>
            </w:r>
            <w:r w:rsidR="000146D7" w:rsidRPr="007B62B5">
              <w:rPr>
                <w:rFonts w:ascii="Times New Roman" w:hAnsi="Times New Roman" w:cs="Times New Roman"/>
                <w:sz w:val="24"/>
                <w:szCs w:val="24"/>
              </w:rPr>
              <w:t>“, като чл.</w:t>
            </w:r>
            <w:r w:rsidR="00546A7E"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7а, ал.</w:t>
            </w:r>
            <w:r w:rsidR="00546A7E" w:rsidRPr="007B62B5">
              <w:rPr>
                <w:rFonts w:ascii="Times New Roman" w:hAnsi="Times New Roman" w:cs="Times New Roman"/>
                <w:sz w:val="24"/>
                <w:szCs w:val="24"/>
              </w:rPr>
              <w:t xml:space="preserve"> </w:t>
            </w:r>
            <w:r w:rsidR="000146D7" w:rsidRPr="007B62B5">
              <w:rPr>
                <w:rFonts w:ascii="Times New Roman" w:hAnsi="Times New Roman" w:cs="Times New Roman"/>
                <w:sz w:val="24"/>
                <w:szCs w:val="24"/>
              </w:rPr>
              <w:t>2 от З</w:t>
            </w:r>
            <w:r w:rsidR="00F05FF0">
              <w:rPr>
                <w:rFonts w:ascii="Times New Roman" w:hAnsi="Times New Roman" w:cs="Times New Roman"/>
                <w:sz w:val="24"/>
                <w:szCs w:val="24"/>
              </w:rPr>
              <w:t>АП</w:t>
            </w:r>
            <w:r w:rsidR="000146D7" w:rsidRPr="007B62B5">
              <w:rPr>
                <w:rFonts w:ascii="Times New Roman" w:hAnsi="Times New Roman" w:cs="Times New Roman"/>
                <w:sz w:val="24"/>
                <w:szCs w:val="24"/>
              </w:rPr>
              <w:t xml:space="preserve"> да се измени така:  </w:t>
            </w:r>
            <w:r w:rsidR="000146D7" w:rsidRPr="007B62B5">
              <w:rPr>
                <w:rFonts w:ascii="Times New Roman" w:hAnsi="Times New Roman" w:cs="Times New Roman"/>
                <w:bCs/>
                <w:sz w:val="24"/>
                <w:szCs w:val="24"/>
              </w:rPr>
              <w:t>„Лицензираните превозвачи, лицата по чл. 24е и лицата, извършващи превози за собствена сметка, могат да осъществяват превоз на пътници и товари само с водачи, които отговарят на изискванията за минимална възраст и правоспособност за управление на моторни превозни средства от съответната категория, определени с наредбите по чл. 7, ал. 3 и чл. 12б, ал. 1 от този закон.</w:t>
            </w:r>
          </w:p>
        </w:tc>
        <w:tc>
          <w:tcPr>
            <w:tcW w:w="1680" w:type="dxa"/>
          </w:tcPr>
          <w:p w:rsidR="000146D7" w:rsidRPr="007B62B5" w:rsidRDefault="00DA7501" w:rsidP="00A16F3B">
            <w:pPr>
              <w:jc w:val="both"/>
              <w:rPr>
                <w:rFonts w:ascii="Times New Roman" w:hAnsi="Times New Roman" w:cs="Times New Roman"/>
                <w:sz w:val="24"/>
                <w:szCs w:val="24"/>
              </w:rPr>
            </w:pPr>
            <w:r w:rsidRPr="007B62B5">
              <w:rPr>
                <w:rFonts w:ascii="Times New Roman" w:hAnsi="Times New Roman" w:cs="Times New Roman"/>
                <w:sz w:val="24"/>
                <w:szCs w:val="24"/>
              </w:rPr>
              <w:lastRenderedPageBreak/>
              <w:t>Приема се по принцип</w:t>
            </w:r>
            <w:r w:rsidR="004C1E2C" w:rsidRPr="007B62B5">
              <w:rPr>
                <w:rFonts w:ascii="Times New Roman" w:hAnsi="Times New Roman" w:cs="Times New Roman"/>
                <w:sz w:val="24"/>
                <w:szCs w:val="24"/>
              </w:rPr>
              <w:t>.</w:t>
            </w:r>
          </w:p>
        </w:tc>
        <w:tc>
          <w:tcPr>
            <w:tcW w:w="3685" w:type="dxa"/>
          </w:tcPr>
          <w:p w:rsidR="001535E5" w:rsidRPr="007B62B5" w:rsidRDefault="00DA7501" w:rsidP="00A01259">
            <w:pPr>
              <w:pStyle w:val="ListParagraph"/>
              <w:ind w:left="0"/>
              <w:jc w:val="both"/>
              <w:rPr>
                <w:rFonts w:ascii="Times New Roman" w:hAnsi="Times New Roman" w:cs="Times New Roman"/>
                <w:sz w:val="24"/>
                <w:szCs w:val="24"/>
              </w:rPr>
            </w:pPr>
            <w:r w:rsidRPr="007B62B5">
              <w:rPr>
                <w:rFonts w:ascii="Times New Roman" w:hAnsi="Times New Roman" w:cs="Times New Roman"/>
                <w:sz w:val="24"/>
                <w:szCs w:val="24"/>
              </w:rPr>
              <w:t xml:space="preserve">Предложението е извън обхвата на настоящия проект, чийто предмет е осигуряване изпълнението на Регламент (ЕС) </w:t>
            </w:r>
            <w:r w:rsidRPr="007B62B5">
              <w:rPr>
                <w:rFonts w:ascii="Times New Roman" w:hAnsi="Times New Roman" w:cs="Times New Roman"/>
                <w:sz w:val="24"/>
                <w:szCs w:val="24"/>
              </w:rPr>
              <w:lastRenderedPageBreak/>
              <w:t>2020/1054 и Регламент (ЕС) 2020/1055</w:t>
            </w:r>
            <w:r w:rsidR="00546A7E" w:rsidRPr="007B62B5">
              <w:rPr>
                <w:rFonts w:ascii="Times New Roman" w:hAnsi="Times New Roman" w:cs="Times New Roman"/>
                <w:sz w:val="24"/>
                <w:szCs w:val="24"/>
              </w:rPr>
              <w:t>, както</w:t>
            </w:r>
            <w:r w:rsidRPr="007B62B5">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DA7501" w:rsidRPr="007B62B5" w:rsidRDefault="00DA7501" w:rsidP="00A01259">
            <w:pPr>
              <w:pStyle w:val="ListParagraph"/>
              <w:ind w:left="0"/>
              <w:jc w:val="both"/>
              <w:rPr>
                <w:rFonts w:ascii="Times New Roman" w:hAnsi="Times New Roman" w:cs="Times New Roman"/>
                <w:sz w:val="24"/>
                <w:szCs w:val="24"/>
              </w:rPr>
            </w:pPr>
            <w:r w:rsidRPr="007B62B5">
              <w:rPr>
                <w:rFonts w:ascii="Times New Roman" w:hAnsi="Times New Roman" w:cs="Times New Roman"/>
                <w:sz w:val="24"/>
                <w:szCs w:val="24"/>
              </w:rPr>
              <w:t>Предложението е предмет на друг закон – Закона за движението по пътищата. Изготвен е проект на ЗИД на ЗДвП, с който е предвидено да се отмени изискването за притежаване на удостоверение за психологическа годност и от Закона за автомобилните превози.</w:t>
            </w:r>
          </w:p>
        </w:tc>
      </w:tr>
      <w:tr w:rsidR="00827750" w:rsidRPr="00C9194E" w:rsidTr="00153709">
        <w:tc>
          <w:tcPr>
            <w:tcW w:w="578" w:type="dxa"/>
          </w:tcPr>
          <w:p w:rsidR="000146D7" w:rsidRPr="007B62B5" w:rsidRDefault="000146D7" w:rsidP="00893390">
            <w:pPr>
              <w:jc w:val="both"/>
              <w:rPr>
                <w:rFonts w:ascii="Times New Roman" w:hAnsi="Times New Roman" w:cs="Times New Roman"/>
                <w:b/>
                <w:sz w:val="24"/>
                <w:szCs w:val="24"/>
              </w:rPr>
            </w:pPr>
            <w:r w:rsidRPr="007B62B5">
              <w:rPr>
                <w:rFonts w:ascii="Times New Roman" w:hAnsi="Times New Roman" w:cs="Times New Roman"/>
                <w:b/>
                <w:sz w:val="24"/>
                <w:szCs w:val="24"/>
              </w:rPr>
              <w:lastRenderedPageBreak/>
              <w:t>11.</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SMP2014</w:t>
            </w:r>
          </w:p>
        </w:tc>
        <w:tc>
          <w:tcPr>
            <w:tcW w:w="6512" w:type="dxa"/>
          </w:tcPr>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Необходимо е на превозвачите, установени в България, и на водачите да се предоставят всички възможности, предвидени в директивите за командироване на работници при предоставяне на услуги, за уреждане на техните отношения. ЗИ</w:t>
            </w:r>
            <w:r w:rsidR="00F05FF0">
              <w:rPr>
                <w:rFonts w:ascii="Times New Roman" w:hAnsi="Times New Roman" w:cs="Times New Roman"/>
                <w:sz w:val="24"/>
                <w:szCs w:val="24"/>
              </w:rPr>
              <w:t>Д</w:t>
            </w:r>
            <w:r w:rsidRPr="007B62B5">
              <w:rPr>
                <w:rFonts w:ascii="Times New Roman" w:hAnsi="Times New Roman" w:cs="Times New Roman"/>
                <w:sz w:val="24"/>
                <w:szCs w:val="24"/>
              </w:rPr>
              <w:t>ЗАП разделя командироването при международен автомобилен превоз на товари</w:t>
            </w:r>
            <w:r w:rsidR="00F05FF0">
              <w:rPr>
                <w:rFonts w:ascii="Times New Roman" w:hAnsi="Times New Roman" w:cs="Times New Roman"/>
                <w:sz w:val="24"/>
                <w:szCs w:val="24"/>
              </w:rPr>
              <w:t xml:space="preserve">: </w:t>
            </w:r>
            <w:r w:rsidRPr="007B62B5">
              <w:rPr>
                <w:rFonts w:ascii="Times New Roman" w:hAnsi="Times New Roman" w:cs="Times New Roman"/>
                <w:sz w:val="24"/>
                <w:szCs w:val="24"/>
              </w:rPr>
              <w:t>на командироване</w:t>
            </w:r>
            <w:r w:rsidR="005077B8">
              <w:rPr>
                <w:rFonts w:ascii="Times New Roman" w:hAnsi="Times New Roman" w:cs="Times New Roman"/>
                <w:sz w:val="24"/>
                <w:szCs w:val="24"/>
              </w:rPr>
              <w:t>,</w:t>
            </w:r>
            <w:r w:rsidRPr="007B62B5">
              <w:rPr>
                <w:rFonts w:ascii="Times New Roman" w:hAnsi="Times New Roman" w:cs="Times New Roman"/>
                <w:sz w:val="24"/>
                <w:szCs w:val="24"/>
              </w:rPr>
              <w:t xml:space="preserve">  когато  превозът е двустранен, транзитен или е част от комбиниран превоз и командироване при предоставяне на превозни услуги. Но, така както е представен проектът, не се гарантира в достатъчна степен равнопоставеността на водачите в едно предприятие, които са назначени на една и съща позиция и извършват една и съща работа. Необходимо е да се въведат недискриминационни финансови условия за водачите, като същевременно се съобрази националното законодателство и практика, като </w:t>
            </w:r>
            <w:r w:rsidRPr="007B62B5">
              <w:rPr>
                <w:rFonts w:ascii="Times New Roman" w:hAnsi="Times New Roman" w:cs="Times New Roman"/>
                <w:sz w:val="24"/>
                <w:szCs w:val="24"/>
              </w:rPr>
              <w:lastRenderedPageBreak/>
              <w:t>условията по командироването следва да се уреждат в един документ - заповед за командироване.</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   В „Раздел III „Специфични правила за командироването на водачи</w:t>
            </w:r>
            <w:r w:rsidR="005077B8">
              <w:rPr>
                <w:rFonts w:ascii="Times New Roman" w:hAnsi="Times New Roman" w:cs="Times New Roman"/>
                <w:sz w:val="24"/>
                <w:szCs w:val="24"/>
              </w:rPr>
              <w:t xml:space="preserve">“ в чл.34а, да се създадат нови </w:t>
            </w:r>
            <w:r w:rsidRPr="007B62B5">
              <w:rPr>
                <w:rFonts w:ascii="Times New Roman" w:hAnsi="Times New Roman" w:cs="Times New Roman"/>
                <w:sz w:val="24"/>
                <w:szCs w:val="24"/>
              </w:rPr>
              <w:t>ал</w:t>
            </w:r>
            <w:r w:rsidR="005077B8">
              <w:rPr>
                <w:rFonts w:ascii="Times New Roman" w:hAnsi="Times New Roman" w:cs="Times New Roman"/>
                <w:sz w:val="24"/>
                <w:szCs w:val="24"/>
              </w:rPr>
              <w:t>.</w:t>
            </w:r>
            <w:r w:rsidRPr="007B62B5">
              <w:rPr>
                <w:rFonts w:ascii="Times New Roman" w:hAnsi="Times New Roman" w:cs="Times New Roman"/>
                <w:sz w:val="24"/>
                <w:szCs w:val="24"/>
              </w:rPr>
              <w:t xml:space="preserve"> 3, 4 и 5</w:t>
            </w:r>
            <w:r w:rsidR="005077B8">
              <w:rPr>
                <w:rFonts w:ascii="Times New Roman" w:hAnsi="Times New Roman" w:cs="Times New Roman"/>
                <w:sz w:val="24"/>
                <w:szCs w:val="24"/>
              </w:rPr>
              <w:t>:</w:t>
            </w:r>
          </w:p>
          <w:p w:rsidR="000146D7" w:rsidRPr="007B62B5" w:rsidRDefault="005077B8" w:rsidP="008A7326">
            <w:pPr>
              <w:jc w:val="both"/>
              <w:rPr>
                <w:rFonts w:ascii="Times New Roman" w:hAnsi="Times New Roman" w:cs="Times New Roman"/>
                <w:sz w:val="24"/>
                <w:szCs w:val="24"/>
              </w:rPr>
            </w:pPr>
            <w:r>
              <w:rPr>
                <w:rFonts w:ascii="Times New Roman" w:hAnsi="Times New Roman" w:cs="Times New Roman"/>
                <w:sz w:val="24"/>
                <w:szCs w:val="24"/>
              </w:rPr>
              <w:t>„</w:t>
            </w:r>
            <w:r w:rsidR="000146D7" w:rsidRPr="007B62B5">
              <w:rPr>
                <w:rFonts w:ascii="Times New Roman" w:hAnsi="Times New Roman" w:cs="Times New Roman"/>
                <w:sz w:val="24"/>
                <w:szCs w:val="24"/>
              </w:rPr>
              <w:t>(3) Командироването по ал. 2 се извършва въз основа на издадена писмена заповед от превозвача, която съдържа: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1. основание за издаване на заповедта;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2. наименованието на превозвача;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3. имената на водача;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4. началната дата и продължителността на командироването;</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5. направления, по които ще се извършват превозите;</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6. вида на транспортните средства.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7. задача за изпълнение по време на командировката;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8. финансови условия на командировката;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9. други обстоятелства, свързани с конкретните условия на командировката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(4) Финансовите условия по ал. 3, т. 8 включват:</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1. дневни пари при единична или при двойна езда в размери, не по-малко от определените по реда на 215, ал. 1 от Кодекса на труда;</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2. специфични добавки, свързани с възстановяване на разходи, които са направени във връзка с превоза. </w:t>
            </w:r>
          </w:p>
          <w:p w:rsidR="000146D7" w:rsidRPr="007B62B5" w:rsidRDefault="000146D7" w:rsidP="008A7326">
            <w:pPr>
              <w:jc w:val="both"/>
              <w:rPr>
                <w:rFonts w:ascii="Times New Roman" w:hAnsi="Times New Roman" w:cs="Times New Roman"/>
                <w:sz w:val="24"/>
                <w:szCs w:val="24"/>
              </w:rPr>
            </w:pPr>
            <w:r w:rsidRPr="007B62B5">
              <w:rPr>
                <w:rFonts w:ascii="Times New Roman" w:hAnsi="Times New Roman" w:cs="Times New Roman"/>
                <w:sz w:val="24"/>
                <w:szCs w:val="24"/>
              </w:rPr>
              <w:t>(5) Общото брутно възнаграждение на водача за командироването, не включва разходите по ал.4, т.2 и не може да бъде по-малко от възнаграждението за същата или сходна работа, което е установено в приемащата държава със законови, подзаконови или административни разпоредби, колективни трудови договори или арбитражни решения, обявени за общоприложими за работниците и служителите по съответния ред.</w:t>
            </w:r>
          </w:p>
          <w:p w:rsidR="000146D7" w:rsidRPr="007B62B5" w:rsidRDefault="005077B8" w:rsidP="008A7326">
            <w:pPr>
              <w:jc w:val="both"/>
              <w:rPr>
                <w:rFonts w:ascii="Times New Roman" w:hAnsi="Times New Roman" w:cs="Times New Roman"/>
                <w:sz w:val="24"/>
                <w:szCs w:val="24"/>
              </w:rPr>
            </w:pPr>
            <w:r>
              <w:rPr>
                <w:rFonts w:ascii="Times New Roman" w:hAnsi="Times New Roman" w:cs="Times New Roman"/>
                <w:sz w:val="24"/>
                <w:szCs w:val="24"/>
              </w:rPr>
              <w:t>         П</w:t>
            </w:r>
            <w:r w:rsidR="000146D7" w:rsidRPr="007B62B5">
              <w:rPr>
                <w:rFonts w:ascii="Times New Roman" w:hAnsi="Times New Roman" w:cs="Times New Roman"/>
                <w:sz w:val="24"/>
                <w:szCs w:val="24"/>
              </w:rPr>
              <w:t>редложените ал</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 3 и 4 станат съответно ал</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 6 и 7.</w:t>
            </w:r>
          </w:p>
          <w:p w:rsidR="000146D7" w:rsidRPr="007B62B5" w:rsidRDefault="000146D7" w:rsidP="008A7326">
            <w:pPr>
              <w:jc w:val="both"/>
              <w:rPr>
                <w:rFonts w:ascii="Times New Roman" w:hAnsi="Times New Roman" w:cs="Times New Roman"/>
                <w:sz w:val="24"/>
                <w:szCs w:val="24"/>
              </w:rPr>
            </w:pPr>
          </w:p>
        </w:tc>
        <w:tc>
          <w:tcPr>
            <w:tcW w:w="1680" w:type="dxa"/>
          </w:tcPr>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087DBB" w:rsidRPr="007B62B5" w:rsidRDefault="00087DBB" w:rsidP="00A16F3B">
            <w:pPr>
              <w:jc w:val="both"/>
              <w:rPr>
                <w:rFonts w:ascii="Times New Roman" w:hAnsi="Times New Roman" w:cs="Times New Roman"/>
                <w:sz w:val="24"/>
                <w:szCs w:val="24"/>
              </w:rPr>
            </w:pPr>
          </w:p>
          <w:p w:rsidR="001C4B19" w:rsidRPr="007B62B5" w:rsidRDefault="001C4B19" w:rsidP="00087DBB">
            <w:pPr>
              <w:jc w:val="both"/>
              <w:rPr>
                <w:rFonts w:ascii="Times New Roman" w:hAnsi="Times New Roman" w:cs="Times New Roman"/>
                <w:sz w:val="24"/>
                <w:szCs w:val="24"/>
              </w:rPr>
            </w:pPr>
          </w:p>
          <w:p w:rsidR="00F47F3A" w:rsidRDefault="00F47F3A" w:rsidP="00087DBB">
            <w:pPr>
              <w:jc w:val="both"/>
              <w:rPr>
                <w:rFonts w:ascii="Times New Roman" w:hAnsi="Times New Roman" w:cs="Times New Roman"/>
                <w:sz w:val="24"/>
                <w:szCs w:val="24"/>
              </w:rPr>
            </w:pPr>
          </w:p>
          <w:p w:rsidR="000146D7" w:rsidRPr="007B62B5" w:rsidRDefault="00087DBB" w:rsidP="00087DBB">
            <w:pPr>
              <w:jc w:val="both"/>
              <w:rPr>
                <w:rFonts w:ascii="Times New Roman" w:hAnsi="Times New Roman" w:cs="Times New Roman"/>
                <w:sz w:val="24"/>
                <w:szCs w:val="24"/>
              </w:rPr>
            </w:pPr>
            <w:r w:rsidRPr="007B62B5">
              <w:rPr>
                <w:rFonts w:ascii="Times New Roman" w:hAnsi="Times New Roman" w:cs="Times New Roman"/>
                <w:sz w:val="24"/>
                <w:szCs w:val="24"/>
              </w:rPr>
              <w:t>Приема се с редакция</w:t>
            </w:r>
            <w:r w:rsidR="00E450A9" w:rsidRPr="007B62B5">
              <w:rPr>
                <w:rFonts w:ascii="Times New Roman" w:hAnsi="Times New Roman" w:cs="Times New Roman"/>
                <w:sz w:val="24"/>
                <w:szCs w:val="24"/>
              </w:rPr>
              <w:t>.</w:t>
            </w:r>
            <w:r w:rsidR="009F4D66" w:rsidRPr="007B62B5">
              <w:rPr>
                <w:rFonts w:ascii="Times New Roman" w:hAnsi="Times New Roman" w:cs="Times New Roman"/>
                <w:sz w:val="24"/>
                <w:szCs w:val="24"/>
              </w:rPr>
              <w:t xml:space="preserve"> </w:t>
            </w:r>
          </w:p>
        </w:tc>
        <w:tc>
          <w:tcPr>
            <w:tcW w:w="3685" w:type="dxa"/>
          </w:tcPr>
          <w:p w:rsidR="009F4D66" w:rsidRPr="00C9194E" w:rsidRDefault="009F4D66" w:rsidP="00087DBB">
            <w:pPr>
              <w:pStyle w:val="Heading3"/>
              <w:outlineLvl w:val="2"/>
              <w:rPr>
                <w:rFonts w:ascii="Times New Roman" w:hAnsi="Times New Roman" w:cs="Times New Roman"/>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087DBB" w:rsidRPr="00C9194E" w:rsidRDefault="00087DBB" w:rsidP="00087DBB">
            <w:pPr>
              <w:rPr>
                <w:rFonts w:ascii="Times New Roman" w:hAnsi="Times New Roman" w:cs="Times New Roman"/>
                <w:sz w:val="24"/>
                <w:szCs w:val="24"/>
              </w:rPr>
            </w:pPr>
          </w:p>
          <w:p w:rsidR="00087DBB" w:rsidRPr="00C9194E" w:rsidRDefault="00087DBB" w:rsidP="00087DBB">
            <w:pPr>
              <w:rPr>
                <w:rFonts w:ascii="Times New Roman" w:hAnsi="Times New Roman" w:cs="Times New Roman"/>
                <w:sz w:val="24"/>
                <w:szCs w:val="24"/>
              </w:rPr>
            </w:pPr>
          </w:p>
          <w:p w:rsidR="00087DBB" w:rsidRPr="006533C8" w:rsidRDefault="00087DBB" w:rsidP="00087DBB">
            <w:pPr>
              <w:rPr>
                <w:rFonts w:ascii="Times New Roman" w:hAnsi="Times New Roman" w:cs="Times New Roman"/>
                <w:sz w:val="24"/>
                <w:szCs w:val="24"/>
              </w:rPr>
            </w:pPr>
          </w:p>
          <w:p w:rsidR="00087DBB" w:rsidRPr="006533C8" w:rsidRDefault="00087DBB" w:rsidP="00087DBB">
            <w:pPr>
              <w:rPr>
                <w:rFonts w:ascii="Times New Roman" w:hAnsi="Times New Roman" w:cs="Times New Roman"/>
                <w:sz w:val="24"/>
                <w:szCs w:val="24"/>
              </w:rPr>
            </w:pPr>
          </w:p>
          <w:p w:rsidR="00087DBB" w:rsidRPr="007B62B5" w:rsidRDefault="00087DBB" w:rsidP="00087DBB">
            <w:pPr>
              <w:rPr>
                <w:rFonts w:ascii="Times New Roman" w:hAnsi="Times New Roman" w:cs="Times New Roman"/>
                <w:sz w:val="24"/>
                <w:szCs w:val="24"/>
              </w:rPr>
            </w:pPr>
          </w:p>
          <w:p w:rsidR="001C4B19" w:rsidRPr="007B62B5" w:rsidRDefault="001C4B19" w:rsidP="00087DBB">
            <w:pPr>
              <w:rPr>
                <w:rFonts w:ascii="Times New Roman" w:hAnsi="Times New Roman" w:cs="Times New Roman"/>
                <w:sz w:val="24"/>
                <w:szCs w:val="24"/>
                <w:highlight w:val="yellow"/>
              </w:rPr>
            </w:pPr>
          </w:p>
          <w:p w:rsidR="00F47F3A" w:rsidRDefault="00F47F3A" w:rsidP="00087DBB">
            <w:pPr>
              <w:rPr>
                <w:rFonts w:ascii="Times New Roman" w:hAnsi="Times New Roman" w:cs="Times New Roman"/>
                <w:sz w:val="24"/>
                <w:szCs w:val="24"/>
              </w:rPr>
            </w:pPr>
          </w:p>
          <w:p w:rsidR="00F47F3A" w:rsidRDefault="00F47F3A" w:rsidP="00087DBB">
            <w:pPr>
              <w:rPr>
                <w:rFonts w:ascii="Times New Roman" w:hAnsi="Times New Roman" w:cs="Times New Roman"/>
                <w:sz w:val="24"/>
                <w:szCs w:val="24"/>
              </w:rPr>
            </w:pPr>
          </w:p>
          <w:p w:rsidR="00087DBB" w:rsidRPr="007B62B5" w:rsidRDefault="00B33578" w:rsidP="00087DBB">
            <w:pPr>
              <w:rPr>
                <w:rFonts w:ascii="Times New Roman" w:hAnsi="Times New Roman" w:cs="Times New Roman"/>
                <w:sz w:val="24"/>
                <w:szCs w:val="24"/>
              </w:rPr>
            </w:pPr>
            <w:r w:rsidRPr="007B62B5">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Pr="007B62B5">
              <w:rPr>
                <w:rFonts w:ascii="Times New Roman" w:hAnsi="Times New Roman" w:cs="Times New Roman"/>
                <w:sz w:val="24"/>
                <w:szCs w:val="24"/>
              </w:rPr>
              <w:t xml:space="preserve"> </w:t>
            </w:r>
            <w:r w:rsidR="005077B8">
              <w:rPr>
                <w:rFonts w:ascii="Times New Roman" w:hAnsi="Times New Roman" w:cs="Times New Roman"/>
                <w:sz w:val="24"/>
                <w:szCs w:val="24"/>
              </w:rPr>
              <w:t>(</w:t>
            </w:r>
            <w:r w:rsidRPr="007B62B5">
              <w:rPr>
                <w:rFonts w:ascii="Times New Roman" w:hAnsi="Times New Roman" w:cs="Times New Roman"/>
                <w:sz w:val="24"/>
                <w:szCs w:val="24"/>
              </w:rPr>
              <w:t>чл. 34а, ал. 4 и 5</w:t>
            </w:r>
            <w:r w:rsidR="005077B8">
              <w:rPr>
                <w:rFonts w:ascii="Times New Roman" w:hAnsi="Times New Roman" w:cs="Times New Roman"/>
                <w:sz w:val="24"/>
                <w:szCs w:val="24"/>
              </w:rPr>
              <w:t>)</w:t>
            </w:r>
            <w:r w:rsidRPr="007B62B5">
              <w:rPr>
                <w:rFonts w:ascii="Times New Roman" w:hAnsi="Times New Roman" w:cs="Times New Roman"/>
                <w:sz w:val="24"/>
                <w:szCs w:val="24"/>
              </w:rPr>
              <w:t>.</w:t>
            </w:r>
          </w:p>
          <w:p w:rsidR="001C4B19" w:rsidRPr="007B62B5" w:rsidRDefault="001C4B19" w:rsidP="005077B8">
            <w:pPr>
              <w:numPr>
                <w:ilvl w:val="0"/>
                <w:numId w:val="9"/>
              </w:numPr>
              <w:ind w:left="0" w:firstLine="0"/>
              <w:contextualSpacing/>
              <w:jc w:val="both"/>
              <w:rPr>
                <w:rFonts w:ascii="Times New Roman" w:eastAsia="Calibri" w:hAnsi="Times New Roman" w:cs="Times New Roman"/>
                <w:sz w:val="24"/>
                <w:szCs w:val="24"/>
              </w:rPr>
            </w:pPr>
            <w:r w:rsidRPr="007B62B5">
              <w:rPr>
                <w:rFonts w:ascii="Times New Roman" w:eastAsia="Calibri" w:hAnsi="Times New Roman" w:cs="Times New Roman"/>
                <w:sz w:val="24"/>
                <w:szCs w:val="24"/>
              </w:rPr>
              <w:t xml:space="preserve">Относно чл. 34а, ал. 4 -  съгласно чл. 3, параграф 7 от Директива 96/71/ЕО специфичните добавки, свързани с командироването, се смятат за част от възнаграждението, </w:t>
            </w:r>
            <w:r w:rsidRPr="007B62B5">
              <w:rPr>
                <w:rFonts w:ascii="Times New Roman" w:eastAsia="Calibri" w:hAnsi="Times New Roman" w:cs="Times New Roman"/>
                <w:b/>
                <w:i/>
                <w:sz w:val="24"/>
                <w:szCs w:val="24"/>
              </w:rPr>
              <w:t>освен ако са изплатени като възстановяване на разходи, които фактически са били направени във връзка с командироването, като пътни разходи, разходи за храна и квартирни разходи</w:t>
            </w:r>
            <w:r w:rsidRPr="007B62B5">
              <w:rPr>
                <w:rFonts w:ascii="Times New Roman" w:eastAsia="Calibri" w:hAnsi="Times New Roman" w:cs="Times New Roman"/>
                <w:sz w:val="24"/>
                <w:szCs w:val="24"/>
              </w:rPr>
              <w:t xml:space="preserve">. </w:t>
            </w:r>
            <w:r w:rsidRPr="007B62B5">
              <w:rPr>
                <w:rFonts w:ascii="Times New Roman" w:eastAsia="Calibri" w:hAnsi="Times New Roman" w:cs="Times New Roman"/>
                <w:b/>
                <w:i/>
                <w:sz w:val="24"/>
                <w:szCs w:val="24"/>
              </w:rPr>
              <w:t>Когато в реда и условията на работа, приложими за трудовото правоотношение, не се посочва дали и кои елементи на специфичната добавка, свързана с командироването, трябва да се изплатят като възстановяване на разходи</w:t>
            </w:r>
            <w:r w:rsidRPr="007B62B5">
              <w:rPr>
                <w:rFonts w:ascii="Times New Roman" w:eastAsia="Calibri" w:hAnsi="Times New Roman" w:cs="Times New Roman"/>
                <w:sz w:val="24"/>
                <w:szCs w:val="24"/>
              </w:rPr>
              <w:t xml:space="preserve">, които фактически са били направени във връзка с командироването или които са част от възнаграждението, </w:t>
            </w:r>
            <w:r w:rsidRPr="007B62B5">
              <w:rPr>
                <w:rFonts w:ascii="Times New Roman" w:eastAsia="Calibri" w:hAnsi="Times New Roman" w:cs="Times New Roman"/>
                <w:b/>
                <w:i/>
                <w:sz w:val="24"/>
                <w:szCs w:val="24"/>
              </w:rPr>
              <w:t xml:space="preserve">тогава цялата добавка се счита за платена като възстановяване на разходи. </w:t>
            </w:r>
          </w:p>
          <w:p w:rsidR="001C4B19" w:rsidRPr="007B62B5" w:rsidRDefault="001C4B19" w:rsidP="001C4B19">
            <w:pPr>
              <w:jc w:val="both"/>
              <w:rPr>
                <w:rFonts w:ascii="Times New Roman" w:eastAsia="Calibri" w:hAnsi="Times New Roman" w:cs="Times New Roman"/>
                <w:sz w:val="24"/>
                <w:szCs w:val="24"/>
              </w:rPr>
            </w:pPr>
            <w:r w:rsidRPr="007B62B5">
              <w:rPr>
                <w:rFonts w:ascii="Times New Roman" w:eastAsia="Calibri" w:hAnsi="Times New Roman" w:cs="Times New Roman"/>
                <w:sz w:val="24"/>
                <w:szCs w:val="24"/>
              </w:rPr>
              <w:t xml:space="preserve">В случай че не </w:t>
            </w:r>
            <w:r w:rsidR="00B33578" w:rsidRPr="007B62B5">
              <w:rPr>
                <w:rFonts w:ascii="Times New Roman" w:eastAsia="Calibri" w:hAnsi="Times New Roman" w:cs="Times New Roman"/>
                <w:sz w:val="24"/>
                <w:szCs w:val="24"/>
              </w:rPr>
              <w:t xml:space="preserve">се </w:t>
            </w:r>
            <w:r w:rsidRPr="007B62B5">
              <w:rPr>
                <w:rFonts w:ascii="Times New Roman" w:eastAsia="Calibri" w:hAnsi="Times New Roman" w:cs="Times New Roman"/>
                <w:sz w:val="24"/>
                <w:szCs w:val="24"/>
              </w:rPr>
              <w:t xml:space="preserve">направи  детайлна разбивка за какво се изплащат специфичните добавки, може да се стигне до двузначно </w:t>
            </w:r>
            <w:r w:rsidRPr="007B62B5">
              <w:rPr>
                <w:rFonts w:ascii="Times New Roman" w:eastAsia="Calibri" w:hAnsi="Times New Roman" w:cs="Times New Roman"/>
                <w:sz w:val="24"/>
                <w:szCs w:val="24"/>
              </w:rPr>
              <w:lastRenderedPageBreak/>
              <w:t>тълкуване на разпоредбата и да се попадне в горната хипотеза, че тези суми са изплатени само за възстановяване на разходи във връзка с командироването, като пътни разходи, разходи за храна и квартирни разходи, а не и като възнаграждение на водача, от което може да произтече административнонаказателна отговорност за превозвача в приемащата държава.</w:t>
            </w:r>
          </w:p>
          <w:p w:rsidR="001C4B19" w:rsidRPr="007B62B5" w:rsidRDefault="001C4B19" w:rsidP="00087DBB">
            <w:pPr>
              <w:numPr>
                <w:ilvl w:val="0"/>
                <w:numId w:val="9"/>
              </w:numPr>
              <w:tabs>
                <w:tab w:val="left" w:pos="283"/>
              </w:tabs>
              <w:ind w:left="0" w:firstLine="0"/>
              <w:contextualSpacing/>
              <w:jc w:val="both"/>
              <w:rPr>
                <w:rFonts w:ascii="Times New Roman" w:eastAsia="Calibri" w:hAnsi="Times New Roman" w:cs="Times New Roman"/>
                <w:sz w:val="24"/>
                <w:szCs w:val="24"/>
              </w:rPr>
            </w:pPr>
            <w:r w:rsidRPr="007B62B5">
              <w:rPr>
                <w:rFonts w:ascii="Times New Roman" w:eastAsia="Calibri" w:hAnsi="Times New Roman" w:cs="Times New Roman"/>
                <w:sz w:val="24"/>
                <w:szCs w:val="24"/>
              </w:rPr>
              <w:t>Относно чл. 34а, ал. 5 – терминът „обща сума“ е по-подходящ</w:t>
            </w:r>
            <w:r w:rsidRPr="007B62B5">
              <w:rPr>
                <w:rFonts w:ascii="Times New Roman" w:eastAsia="Calibri" w:hAnsi="Times New Roman" w:cs="Times New Roman"/>
                <w:sz w:val="24"/>
                <w:szCs w:val="24"/>
                <w:lang w:val="ru-RU"/>
              </w:rPr>
              <w:t xml:space="preserve"> </w:t>
            </w:r>
            <w:r w:rsidRPr="007B62B5">
              <w:rPr>
                <w:rFonts w:ascii="Times New Roman" w:eastAsia="Calibri" w:hAnsi="Times New Roman" w:cs="Times New Roman"/>
                <w:sz w:val="24"/>
                <w:szCs w:val="24"/>
              </w:rPr>
              <w:t>от „общото брутно възнаграждение“, защото дневните пари при командироване не са елемент от основното или допълнителното трудово възнаграждение.</w:t>
            </w:r>
          </w:p>
        </w:tc>
      </w:tr>
      <w:tr w:rsidR="00827750" w:rsidRPr="00C9194E" w:rsidTr="00153709">
        <w:tc>
          <w:tcPr>
            <w:tcW w:w="578" w:type="dxa"/>
          </w:tcPr>
          <w:p w:rsidR="000146D7" w:rsidRPr="007B62B5" w:rsidRDefault="000146D7" w:rsidP="005077B8">
            <w:pPr>
              <w:jc w:val="both"/>
              <w:rPr>
                <w:rFonts w:ascii="Times New Roman" w:hAnsi="Times New Roman" w:cs="Times New Roman"/>
                <w:b/>
                <w:sz w:val="24"/>
                <w:szCs w:val="24"/>
              </w:rPr>
            </w:pPr>
            <w:r w:rsidRPr="007B62B5">
              <w:rPr>
                <w:rFonts w:ascii="Times New Roman" w:hAnsi="Times New Roman" w:cs="Times New Roman"/>
                <w:b/>
                <w:sz w:val="24"/>
                <w:szCs w:val="24"/>
              </w:rPr>
              <w:lastRenderedPageBreak/>
              <w:t>1</w:t>
            </w:r>
            <w:r w:rsidR="005077B8">
              <w:rPr>
                <w:rFonts w:ascii="Times New Roman" w:hAnsi="Times New Roman" w:cs="Times New Roman"/>
                <w:b/>
                <w:sz w:val="24"/>
                <w:szCs w:val="24"/>
              </w:rPr>
              <w:t>2</w:t>
            </w:r>
            <w:r w:rsidRPr="007B62B5">
              <w:rPr>
                <w:rFonts w:ascii="Times New Roman" w:hAnsi="Times New Roman" w:cs="Times New Roman"/>
                <w:b/>
                <w:sz w:val="24"/>
                <w:szCs w:val="24"/>
              </w:rPr>
              <w:t>.</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Национално сдружение на българските спедитори (НСБС) - 2</w:t>
            </w:r>
          </w:p>
        </w:tc>
        <w:tc>
          <w:tcPr>
            <w:tcW w:w="6512" w:type="dxa"/>
          </w:tcPr>
          <w:p w:rsidR="000146D7" w:rsidRPr="007B62B5" w:rsidRDefault="00F47F3A" w:rsidP="00F278DD">
            <w:pPr>
              <w:jc w:val="both"/>
              <w:rPr>
                <w:rFonts w:ascii="Times New Roman" w:hAnsi="Times New Roman" w:cs="Times New Roman"/>
                <w:sz w:val="24"/>
                <w:szCs w:val="24"/>
              </w:rPr>
            </w:pPr>
            <w:r>
              <w:rPr>
                <w:rFonts w:ascii="Times New Roman" w:hAnsi="Times New Roman" w:cs="Times New Roman"/>
                <w:sz w:val="24"/>
                <w:szCs w:val="24"/>
              </w:rPr>
              <w:t xml:space="preserve">1. </w:t>
            </w:r>
            <w:r w:rsidR="005077B8">
              <w:rPr>
                <w:rFonts w:ascii="Times New Roman" w:hAnsi="Times New Roman" w:cs="Times New Roman"/>
                <w:sz w:val="24"/>
                <w:szCs w:val="24"/>
              </w:rPr>
              <w:t>По ч</w:t>
            </w:r>
            <w:r w:rsidR="000146D7" w:rsidRPr="007B62B5">
              <w:rPr>
                <w:rFonts w:ascii="Times New Roman" w:hAnsi="Times New Roman" w:cs="Times New Roman"/>
                <w:sz w:val="24"/>
                <w:szCs w:val="24"/>
              </w:rPr>
              <w:t>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49, ал.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1</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 xml:space="preserve"> </w:t>
            </w:r>
            <w:r w:rsidR="005077B8">
              <w:rPr>
                <w:rFonts w:ascii="Times New Roman" w:hAnsi="Times New Roman" w:cs="Times New Roman"/>
                <w:sz w:val="24"/>
                <w:szCs w:val="24"/>
              </w:rPr>
              <w:t>с</w:t>
            </w:r>
            <w:r w:rsidR="000146D7" w:rsidRPr="007B62B5">
              <w:rPr>
                <w:rFonts w:ascii="Times New Roman" w:hAnsi="Times New Roman" w:cs="Times New Roman"/>
                <w:sz w:val="24"/>
                <w:szCs w:val="24"/>
              </w:rPr>
              <w:t xml:space="preserve"> договор за автомобилен превоз на товари превозвачът се задължава срещу заплащане да превози с превозно средство до определено местоназначение товар, който изпращачът му предава.</w:t>
            </w:r>
          </w:p>
          <w:p w:rsidR="000146D7" w:rsidRPr="007B62B5" w:rsidRDefault="005077B8" w:rsidP="00F278DD">
            <w:pPr>
              <w:jc w:val="both"/>
              <w:rPr>
                <w:rFonts w:ascii="Times New Roman" w:hAnsi="Times New Roman" w:cs="Times New Roman"/>
                <w:sz w:val="24"/>
                <w:szCs w:val="24"/>
              </w:rPr>
            </w:pPr>
            <w:r>
              <w:rPr>
                <w:rFonts w:ascii="Times New Roman" w:hAnsi="Times New Roman" w:cs="Times New Roman"/>
                <w:sz w:val="24"/>
                <w:szCs w:val="24"/>
              </w:rPr>
              <w:t xml:space="preserve">По </w:t>
            </w:r>
            <w:r w:rsidR="000146D7" w:rsidRPr="007B62B5">
              <w:rPr>
                <w:rFonts w:ascii="Times New Roman" w:hAnsi="Times New Roman" w:cs="Times New Roman"/>
                <w:sz w:val="24"/>
                <w:szCs w:val="24"/>
              </w:rPr>
              <w:t>ал.2. Договорът за автомобилен превоз на товари се счита за сключен от момента, в който превозвачът приеме товара за превоз, удостовери чрез подпис върху товарителницата дата и часа на приемането на товара, след което предаде на изпращача екземпляр от нея.</w:t>
            </w:r>
          </w:p>
          <w:p w:rsidR="000146D7" w:rsidRPr="007B62B5" w:rsidRDefault="005077B8" w:rsidP="00F278DD">
            <w:pPr>
              <w:jc w:val="both"/>
              <w:rPr>
                <w:rFonts w:ascii="Times New Roman" w:hAnsi="Times New Roman" w:cs="Times New Roman"/>
                <w:sz w:val="24"/>
                <w:szCs w:val="24"/>
              </w:rPr>
            </w:pPr>
            <w:r>
              <w:rPr>
                <w:rFonts w:ascii="Times New Roman" w:hAnsi="Times New Roman" w:cs="Times New Roman"/>
                <w:sz w:val="24"/>
                <w:szCs w:val="24"/>
              </w:rPr>
              <w:t xml:space="preserve">По </w:t>
            </w:r>
            <w:r w:rsidR="000146D7" w:rsidRPr="007B62B5">
              <w:rPr>
                <w:rFonts w:ascii="Times New Roman" w:hAnsi="Times New Roman" w:cs="Times New Roman"/>
                <w:sz w:val="24"/>
                <w:szCs w:val="24"/>
              </w:rPr>
              <w:t>ал.3.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p w:rsidR="000146D7" w:rsidRPr="007B62B5" w:rsidRDefault="00F47F3A" w:rsidP="00F278D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077B8">
              <w:rPr>
                <w:rFonts w:ascii="Times New Roman" w:hAnsi="Times New Roman" w:cs="Times New Roman"/>
                <w:sz w:val="24"/>
                <w:szCs w:val="24"/>
              </w:rPr>
              <w:t>По ч</w:t>
            </w:r>
            <w:r w:rsidR="000146D7" w:rsidRPr="007B62B5">
              <w:rPr>
                <w:rFonts w:ascii="Times New Roman" w:hAnsi="Times New Roman" w:cs="Times New Roman"/>
                <w:sz w:val="24"/>
                <w:szCs w:val="24"/>
              </w:rPr>
              <w:t>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51, ал.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3</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 </w:t>
            </w:r>
            <w:r w:rsidR="005077B8">
              <w:rPr>
                <w:rFonts w:ascii="Times New Roman" w:hAnsi="Times New Roman" w:cs="Times New Roman"/>
                <w:sz w:val="24"/>
                <w:szCs w:val="24"/>
              </w:rPr>
              <w:t>с</w:t>
            </w:r>
            <w:r w:rsidR="000146D7" w:rsidRPr="007B62B5">
              <w:rPr>
                <w:rFonts w:ascii="Times New Roman" w:hAnsi="Times New Roman" w:cs="Times New Roman"/>
                <w:sz w:val="24"/>
                <w:szCs w:val="24"/>
              </w:rPr>
              <w:t xml:space="preserve">траните по превозния договор </w:t>
            </w:r>
            <w:r w:rsidR="005077B8">
              <w:rPr>
                <w:rFonts w:ascii="Times New Roman" w:hAnsi="Times New Roman" w:cs="Times New Roman"/>
                <w:sz w:val="24"/>
                <w:szCs w:val="24"/>
              </w:rPr>
              <w:t xml:space="preserve">да </w:t>
            </w:r>
            <w:r w:rsidR="000146D7" w:rsidRPr="007B62B5">
              <w:rPr>
                <w:rFonts w:ascii="Times New Roman" w:hAnsi="Times New Roman" w:cs="Times New Roman"/>
                <w:sz w:val="24"/>
                <w:szCs w:val="24"/>
              </w:rPr>
              <w:t>могат да се договорят да използват електронна товарителница, по смисъла на чл.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51, ал.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4, към която прилагат документите по чл.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52, ал.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2, чрез електронно регистриране на данните, посочени в чл.53.</w:t>
            </w:r>
          </w:p>
          <w:p w:rsidR="000146D7" w:rsidRPr="007B62B5" w:rsidRDefault="005077B8" w:rsidP="00F278DD">
            <w:pPr>
              <w:jc w:val="both"/>
              <w:rPr>
                <w:rFonts w:ascii="Times New Roman" w:hAnsi="Times New Roman" w:cs="Times New Roman"/>
                <w:sz w:val="24"/>
                <w:szCs w:val="24"/>
              </w:rPr>
            </w:pPr>
            <w:r>
              <w:rPr>
                <w:rFonts w:ascii="Times New Roman" w:hAnsi="Times New Roman" w:cs="Times New Roman"/>
                <w:sz w:val="24"/>
                <w:szCs w:val="24"/>
              </w:rPr>
              <w:t xml:space="preserve">По </w:t>
            </w:r>
            <w:r w:rsidR="000146D7" w:rsidRPr="007B62B5">
              <w:rPr>
                <w:rFonts w:ascii="Times New Roman" w:hAnsi="Times New Roman" w:cs="Times New Roman"/>
                <w:sz w:val="24"/>
                <w:szCs w:val="24"/>
              </w:rPr>
              <w:t>ал.4. „</w:t>
            </w:r>
            <w:r w:rsidR="000146D7" w:rsidRPr="007B62B5">
              <w:rPr>
                <w:rFonts w:ascii="Times New Roman" w:hAnsi="Times New Roman" w:cs="Times New Roman"/>
                <w:i/>
                <w:iCs/>
                <w:sz w:val="24"/>
                <w:szCs w:val="24"/>
              </w:rPr>
              <w:t>Електронна товарителница“ означава товарителница, издадена чрез електронна комуникация от превозвача, изпращача или друга страна, заинтересувана от изпълнението на договор за превоз.</w:t>
            </w:r>
          </w:p>
          <w:p w:rsidR="000146D7" w:rsidRPr="007B62B5" w:rsidRDefault="005077B8" w:rsidP="00F278DD">
            <w:pPr>
              <w:jc w:val="both"/>
              <w:rPr>
                <w:rFonts w:ascii="Times New Roman" w:hAnsi="Times New Roman" w:cs="Times New Roman"/>
                <w:sz w:val="24"/>
                <w:szCs w:val="24"/>
              </w:rPr>
            </w:pPr>
            <w:r>
              <w:rPr>
                <w:rFonts w:ascii="Times New Roman" w:hAnsi="Times New Roman" w:cs="Times New Roman"/>
                <w:sz w:val="24"/>
                <w:szCs w:val="24"/>
              </w:rPr>
              <w:t xml:space="preserve">По </w:t>
            </w:r>
            <w:r w:rsidR="000146D7" w:rsidRPr="007B62B5">
              <w:rPr>
                <w:rFonts w:ascii="Times New Roman" w:hAnsi="Times New Roman" w:cs="Times New Roman"/>
                <w:sz w:val="24"/>
                <w:szCs w:val="24"/>
              </w:rPr>
              <w:t>ал.5</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 xml:space="preserve"> </w:t>
            </w:r>
            <w:r>
              <w:rPr>
                <w:rFonts w:ascii="Times New Roman" w:hAnsi="Times New Roman" w:cs="Times New Roman"/>
                <w:sz w:val="24"/>
                <w:szCs w:val="24"/>
              </w:rPr>
              <w:t>м</w:t>
            </w:r>
            <w:r w:rsidR="000146D7" w:rsidRPr="007B62B5">
              <w:rPr>
                <w:rFonts w:ascii="Times New Roman" w:hAnsi="Times New Roman" w:cs="Times New Roman"/>
                <w:sz w:val="24"/>
                <w:szCs w:val="24"/>
              </w:rPr>
              <w:t>инистърът на транспорта и съобщенията определя чрез Наредба реда за издаването, представянето, съхранението и последващо вписване в електронната товарителница, както и изискванията към информационните системи за издаване, управление и съхранение на електронната товарителница.</w:t>
            </w:r>
          </w:p>
          <w:p w:rsidR="000146D7" w:rsidRPr="007B62B5" w:rsidRDefault="00F47F3A" w:rsidP="00F278DD">
            <w:pPr>
              <w:jc w:val="both"/>
              <w:rPr>
                <w:rFonts w:ascii="Times New Roman" w:hAnsi="Times New Roman" w:cs="Times New Roman"/>
                <w:sz w:val="24"/>
                <w:szCs w:val="24"/>
              </w:rPr>
            </w:pPr>
            <w:r>
              <w:rPr>
                <w:rFonts w:ascii="Times New Roman" w:hAnsi="Times New Roman" w:cs="Times New Roman"/>
                <w:sz w:val="24"/>
                <w:szCs w:val="24"/>
              </w:rPr>
              <w:t xml:space="preserve">3. </w:t>
            </w:r>
            <w:r w:rsidR="005077B8">
              <w:rPr>
                <w:rFonts w:ascii="Times New Roman" w:hAnsi="Times New Roman" w:cs="Times New Roman"/>
                <w:sz w:val="24"/>
                <w:szCs w:val="24"/>
              </w:rPr>
              <w:t>По ч</w:t>
            </w:r>
            <w:r w:rsidR="000146D7" w:rsidRPr="007B62B5">
              <w:rPr>
                <w:rFonts w:ascii="Times New Roman" w:hAnsi="Times New Roman" w:cs="Times New Roman"/>
                <w:sz w:val="24"/>
                <w:szCs w:val="24"/>
              </w:rPr>
              <w:t>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53, ал.</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4</w:t>
            </w:r>
            <w:r w:rsidR="005077B8">
              <w:rPr>
                <w:rFonts w:ascii="Times New Roman" w:hAnsi="Times New Roman" w:cs="Times New Roman"/>
                <w:sz w:val="24"/>
                <w:szCs w:val="24"/>
              </w:rPr>
              <w:t xml:space="preserve"> -</w:t>
            </w:r>
            <w:r w:rsidR="000146D7" w:rsidRPr="007B62B5">
              <w:rPr>
                <w:rFonts w:ascii="Times New Roman" w:hAnsi="Times New Roman" w:cs="Times New Roman"/>
                <w:sz w:val="24"/>
                <w:szCs w:val="24"/>
              </w:rPr>
              <w:t> </w:t>
            </w:r>
            <w:r w:rsidR="005077B8">
              <w:rPr>
                <w:rFonts w:ascii="Times New Roman" w:hAnsi="Times New Roman" w:cs="Times New Roman"/>
                <w:sz w:val="24"/>
                <w:szCs w:val="24"/>
              </w:rPr>
              <w:t>п</w:t>
            </w:r>
            <w:r w:rsidR="000146D7" w:rsidRPr="007B62B5">
              <w:rPr>
                <w:rFonts w:ascii="Times New Roman" w:hAnsi="Times New Roman" w:cs="Times New Roman"/>
                <w:sz w:val="24"/>
                <w:szCs w:val="24"/>
              </w:rPr>
              <w:t>ревозвачът е длъжен да съхранява електронната товарителница, като гарантира автентичността на произход, целостта и надеждността на съдържанието, чрез подходяща защита на файла и в предвидените законоустановени срокове.</w:t>
            </w:r>
          </w:p>
          <w:p w:rsidR="000146D7" w:rsidRPr="007B62B5" w:rsidRDefault="005077B8" w:rsidP="005077B8">
            <w:pPr>
              <w:jc w:val="both"/>
              <w:rPr>
                <w:rFonts w:ascii="Times New Roman" w:hAnsi="Times New Roman" w:cs="Times New Roman"/>
                <w:sz w:val="24"/>
                <w:szCs w:val="24"/>
              </w:rPr>
            </w:pPr>
            <w:r>
              <w:rPr>
                <w:rFonts w:ascii="Times New Roman" w:hAnsi="Times New Roman" w:cs="Times New Roman"/>
                <w:sz w:val="24"/>
                <w:szCs w:val="24"/>
              </w:rPr>
              <w:t xml:space="preserve">По </w:t>
            </w:r>
            <w:r w:rsidR="000146D7" w:rsidRPr="007B62B5">
              <w:rPr>
                <w:rFonts w:ascii="Times New Roman" w:hAnsi="Times New Roman" w:cs="Times New Roman"/>
                <w:sz w:val="24"/>
                <w:szCs w:val="24"/>
              </w:rPr>
              <w:t>ал.5</w:t>
            </w:r>
            <w:r>
              <w:rPr>
                <w:rFonts w:ascii="Times New Roman" w:hAnsi="Times New Roman" w:cs="Times New Roman"/>
                <w:sz w:val="24"/>
                <w:szCs w:val="24"/>
              </w:rPr>
              <w:t xml:space="preserve"> -</w:t>
            </w:r>
            <w:r w:rsidR="000146D7" w:rsidRPr="007B62B5">
              <w:rPr>
                <w:rFonts w:ascii="Times New Roman" w:hAnsi="Times New Roman" w:cs="Times New Roman"/>
                <w:sz w:val="24"/>
                <w:szCs w:val="24"/>
              </w:rPr>
              <w:t xml:space="preserve"> </w:t>
            </w:r>
            <w:r>
              <w:rPr>
                <w:rFonts w:ascii="Times New Roman" w:hAnsi="Times New Roman" w:cs="Times New Roman"/>
                <w:sz w:val="24"/>
                <w:szCs w:val="24"/>
              </w:rPr>
              <w:t>е</w:t>
            </w:r>
            <w:r w:rsidR="000146D7" w:rsidRPr="007B62B5">
              <w:rPr>
                <w:rFonts w:ascii="Times New Roman" w:hAnsi="Times New Roman" w:cs="Times New Roman"/>
                <w:sz w:val="24"/>
                <w:szCs w:val="24"/>
              </w:rPr>
              <w:t xml:space="preserve">лектронната товарителница и придружаващите я документи може да са разпечатани на хартиен носител. За да има доказателствена сила, разпечатката на електронната товарителница трябва да съдържа дата и час на разпечатване от използваната автоматизирана система, печат, подпис и заверка </w:t>
            </w:r>
            <w:r>
              <w:rPr>
                <w:rFonts w:ascii="Times New Roman" w:hAnsi="Times New Roman" w:cs="Times New Roman"/>
                <w:sz w:val="24"/>
                <w:szCs w:val="24"/>
              </w:rPr>
              <w:t>„</w:t>
            </w:r>
            <w:r w:rsidR="000146D7" w:rsidRPr="007B62B5">
              <w:rPr>
                <w:rFonts w:ascii="Times New Roman" w:hAnsi="Times New Roman" w:cs="Times New Roman"/>
                <w:sz w:val="24"/>
                <w:szCs w:val="24"/>
              </w:rPr>
              <w:t>вя</w:t>
            </w:r>
            <w:r w:rsidR="00F47F3A">
              <w:rPr>
                <w:rFonts w:ascii="Times New Roman" w:hAnsi="Times New Roman" w:cs="Times New Roman"/>
                <w:sz w:val="24"/>
                <w:szCs w:val="24"/>
              </w:rPr>
              <w:t>рно с оригинала</w:t>
            </w:r>
            <w:r>
              <w:rPr>
                <w:rFonts w:ascii="Times New Roman" w:hAnsi="Times New Roman" w:cs="Times New Roman"/>
                <w:sz w:val="24"/>
                <w:szCs w:val="24"/>
              </w:rPr>
              <w:t>“</w:t>
            </w:r>
            <w:r w:rsidR="00F47F3A">
              <w:rPr>
                <w:rFonts w:ascii="Times New Roman" w:hAnsi="Times New Roman" w:cs="Times New Roman"/>
                <w:sz w:val="24"/>
                <w:szCs w:val="24"/>
              </w:rPr>
              <w:t xml:space="preserve"> на превозвача.</w:t>
            </w:r>
          </w:p>
        </w:tc>
        <w:tc>
          <w:tcPr>
            <w:tcW w:w="1680" w:type="dxa"/>
          </w:tcPr>
          <w:p w:rsidR="000146D7" w:rsidRPr="007B62B5" w:rsidRDefault="001F29A3" w:rsidP="005077B8">
            <w:pPr>
              <w:pStyle w:val="ListParagraph"/>
              <w:numPr>
                <w:ilvl w:val="0"/>
                <w:numId w:val="19"/>
              </w:numPr>
              <w:ind w:left="0" w:firstLine="0"/>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r w:rsidR="00644736" w:rsidRPr="007B62B5">
              <w:rPr>
                <w:rFonts w:ascii="Times New Roman" w:hAnsi="Times New Roman" w:cs="Times New Roman"/>
                <w:sz w:val="24"/>
                <w:szCs w:val="24"/>
              </w:rPr>
              <w:t>.</w:t>
            </w: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Default="00442CB4" w:rsidP="00F47F3A">
            <w:pPr>
              <w:jc w:val="both"/>
              <w:rPr>
                <w:rFonts w:ascii="Times New Roman" w:hAnsi="Times New Roman" w:cs="Times New Roman"/>
                <w:sz w:val="24"/>
                <w:szCs w:val="24"/>
              </w:rPr>
            </w:pPr>
          </w:p>
          <w:p w:rsidR="00F47F3A" w:rsidRDefault="00F47F3A" w:rsidP="00F47F3A">
            <w:pPr>
              <w:jc w:val="both"/>
              <w:rPr>
                <w:rFonts w:ascii="Times New Roman" w:hAnsi="Times New Roman" w:cs="Times New Roman"/>
                <w:sz w:val="24"/>
                <w:szCs w:val="24"/>
              </w:rPr>
            </w:pPr>
          </w:p>
          <w:p w:rsidR="00F47F3A" w:rsidRPr="007B62B5" w:rsidRDefault="00F47F3A"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7B62B5">
            <w:pPr>
              <w:jc w:val="both"/>
              <w:rPr>
                <w:rFonts w:ascii="Times New Roman" w:hAnsi="Times New Roman" w:cs="Times New Roman"/>
                <w:sz w:val="24"/>
                <w:szCs w:val="24"/>
              </w:rPr>
            </w:pPr>
          </w:p>
          <w:p w:rsidR="00442CB4" w:rsidRPr="007B62B5" w:rsidRDefault="00442CB4" w:rsidP="005077B8">
            <w:pPr>
              <w:pStyle w:val="ListParagraph"/>
              <w:numPr>
                <w:ilvl w:val="0"/>
                <w:numId w:val="19"/>
              </w:numPr>
              <w:ind w:left="0" w:firstLine="0"/>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D91819" w:rsidRDefault="00D91819" w:rsidP="00F47F3A">
            <w:pPr>
              <w:jc w:val="both"/>
              <w:rPr>
                <w:rFonts w:ascii="Times New Roman" w:hAnsi="Times New Roman" w:cs="Times New Roman"/>
                <w:sz w:val="24"/>
                <w:szCs w:val="24"/>
              </w:rPr>
            </w:pPr>
          </w:p>
          <w:p w:rsidR="00F47F3A" w:rsidRDefault="00F47F3A" w:rsidP="00F47F3A">
            <w:pPr>
              <w:jc w:val="both"/>
              <w:rPr>
                <w:rFonts w:ascii="Times New Roman" w:hAnsi="Times New Roman" w:cs="Times New Roman"/>
                <w:sz w:val="24"/>
                <w:szCs w:val="24"/>
              </w:rPr>
            </w:pPr>
          </w:p>
          <w:p w:rsidR="00F47F3A" w:rsidRPr="007B62B5" w:rsidRDefault="00F47F3A" w:rsidP="007B62B5">
            <w:pPr>
              <w:jc w:val="both"/>
              <w:rPr>
                <w:rFonts w:ascii="Times New Roman" w:hAnsi="Times New Roman" w:cs="Times New Roman"/>
                <w:sz w:val="24"/>
                <w:szCs w:val="24"/>
              </w:rPr>
            </w:pPr>
          </w:p>
          <w:p w:rsidR="00D91819" w:rsidRPr="007B62B5" w:rsidRDefault="00D91819" w:rsidP="007B62B5">
            <w:pPr>
              <w:jc w:val="both"/>
              <w:rPr>
                <w:rFonts w:ascii="Times New Roman" w:hAnsi="Times New Roman" w:cs="Times New Roman"/>
                <w:sz w:val="24"/>
                <w:szCs w:val="24"/>
              </w:rPr>
            </w:pPr>
          </w:p>
          <w:p w:rsidR="00532E35" w:rsidRPr="007B62B5" w:rsidRDefault="00532E35" w:rsidP="007B62B5">
            <w:pPr>
              <w:pStyle w:val="ListParagraph"/>
              <w:numPr>
                <w:ilvl w:val="0"/>
                <w:numId w:val="19"/>
              </w:numPr>
              <w:ind w:left="279" w:hanging="279"/>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p>
        </w:tc>
        <w:tc>
          <w:tcPr>
            <w:tcW w:w="3685" w:type="dxa"/>
          </w:tcPr>
          <w:p w:rsidR="000146D7" w:rsidRPr="007B62B5" w:rsidRDefault="001F29A3" w:rsidP="00644736">
            <w:pPr>
              <w:pStyle w:val="ListParagraph"/>
              <w:numPr>
                <w:ilvl w:val="0"/>
                <w:numId w:val="20"/>
              </w:numPr>
              <w:tabs>
                <w:tab w:val="left" w:pos="142"/>
                <w:tab w:val="left" w:pos="283"/>
              </w:tabs>
              <w:ind w:left="0" w:firstLine="0"/>
              <w:jc w:val="both"/>
              <w:rPr>
                <w:rFonts w:ascii="Times New Roman" w:hAnsi="Times New Roman" w:cs="Times New Roman"/>
                <w:sz w:val="24"/>
                <w:szCs w:val="24"/>
              </w:rPr>
            </w:pPr>
            <w:r w:rsidRPr="007B62B5">
              <w:rPr>
                <w:rFonts w:ascii="Times New Roman" w:hAnsi="Times New Roman" w:cs="Times New Roman"/>
                <w:sz w:val="24"/>
                <w:szCs w:val="24"/>
              </w:rPr>
              <w:lastRenderedPageBreak/>
              <w:t>Предложението е извън обхвата на настоящия проект, чийто предмет е осигуряване изпълнението на Регламент (ЕС) 2020/1054 и Регламент (ЕС) 2020/1055</w:t>
            </w:r>
            <w:r w:rsidR="00644736" w:rsidRPr="007B62B5">
              <w:rPr>
                <w:rFonts w:ascii="Times New Roman" w:hAnsi="Times New Roman" w:cs="Times New Roman"/>
                <w:sz w:val="24"/>
                <w:szCs w:val="24"/>
              </w:rPr>
              <w:t>, както</w:t>
            </w:r>
            <w:r w:rsidRPr="007B62B5">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442CB4" w:rsidRDefault="00442CB4" w:rsidP="00F47F3A">
            <w:pPr>
              <w:tabs>
                <w:tab w:val="left" w:pos="142"/>
                <w:tab w:val="left" w:pos="283"/>
              </w:tabs>
              <w:jc w:val="both"/>
              <w:rPr>
                <w:rFonts w:ascii="Times New Roman" w:hAnsi="Times New Roman" w:cs="Times New Roman"/>
                <w:sz w:val="24"/>
                <w:szCs w:val="24"/>
              </w:rPr>
            </w:pPr>
          </w:p>
          <w:p w:rsidR="007339DA" w:rsidRDefault="007339DA" w:rsidP="00F47F3A">
            <w:pPr>
              <w:tabs>
                <w:tab w:val="left" w:pos="142"/>
                <w:tab w:val="left" w:pos="283"/>
              </w:tabs>
              <w:jc w:val="both"/>
              <w:rPr>
                <w:rFonts w:ascii="Times New Roman" w:hAnsi="Times New Roman" w:cs="Times New Roman"/>
                <w:sz w:val="24"/>
                <w:szCs w:val="24"/>
              </w:rPr>
            </w:pPr>
          </w:p>
          <w:p w:rsidR="005077B8" w:rsidRDefault="005077B8" w:rsidP="00F47F3A">
            <w:pPr>
              <w:tabs>
                <w:tab w:val="left" w:pos="142"/>
                <w:tab w:val="left" w:pos="283"/>
              </w:tabs>
              <w:jc w:val="both"/>
              <w:rPr>
                <w:rFonts w:ascii="Times New Roman" w:hAnsi="Times New Roman" w:cs="Times New Roman"/>
                <w:sz w:val="24"/>
                <w:szCs w:val="24"/>
              </w:rPr>
            </w:pPr>
          </w:p>
          <w:p w:rsidR="005077B8" w:rsidRDefault="005077B8" w:rsidP="00F47F3A">
            <w:pPr>
              <w:tabs>
                <w:tab w:val="left" w:pos="142"/>
                <w:tab w:val="left" w:pos="283"/>
              </w:tabs>
              <w:jc w:val="both"/>
              <w:rPr>
                <w:rFonts w:ascii="Times New Roman" w:hAnsi="Times New Roman" w:cs="Times New Roman"/>
                <w:sz w:val="24"/>
                <w:szCs w:val="24"/>
              </w:rPr>
            </w:pPr>
          </w:p>
          <w:p w:rsidR="00442CB4" w:rsidRPr="007B62B5" w:rsidRDefault="00442CB4" w:rsidP="007B62B5">
            <w:pPr>
              <w:pStyle w:val="ListParagraph"/>
              <w:numPr>
                <w:ilvl w:val="0"/>
                <w:numId w:val="20"/>
              </w:numPr>
              <w:tabs>
                <w:tab w:val="left" w:pos="142"/>
                <w:tab w:val="left" w:pos="283"/>
              </w:tabs>
              <w:ind w:left="0" w:firstLine="0"/>
              <w:jc w:val="both"/>
              <w:rPr>
                <w:rFonts w:ascii="Times New Roman" w:hAnsi="Times New Roman" w:cs="Times New Roman"/>
                <w:sz w:val="24"/>
                <w:szCs w:val="24"/>
              </w:rPr>
            </w:pPr>
            <w:r w:rsidRPr="007B62B5">
              <w:rPr>
                <w:rFonts w:ascii="Times New Roman" w:hAnsi="Times New Roman" w:cs="Times New Roman"/>
                <w:sz w:val="24"/>
                <w:szCs w:val="24"/>
              </w:rPr>
              <w:lastRenderedPageBreak/>
              <w:t>Предложението 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Предлаганите изменения не са публикувани за обществено обсъждане.</w:t>
            </w:r>
          </w:p>
          <w:p w:rsidR="00B5401D" w:rsidRPr="007B62B5" w:rsidRDefault="00B5401D" w:rsidP="007B62B5">
            <w:pPr>
              <w:pStyle w:val="ListParagraph"/>
              <w:rPr>
                <w:rFonts w:ascii="Times New Roman" w:hAnsi="Times New Roman" w:cs="Times New Roman"/>
                <w:sz w:val="24"/>
                <w:szCs w:val="24"/>
              </w:rPr>
            </w:pPr>
          </w:p>
          <w:p w:rsidR="00B5401D" w:rsidRDefault="00B5401D" w:rsidP="00F47F3A">
            <w:pPr>
              <w:tabs>
                <w:tab w:val="left" w:pos="142"/>
                <w:tab w:val="left" w:pos="283"/>
              </w:tabs>
              <w:jc w:val="both"/>
              <w:rPr>
                <w:rFonts w:ascii="Times New Roman" w:hAnsi="Times New Roman" w:cs="Times New Roman"/>
                <w:sz w:val="24"/>
                <w:szCs w:val="24"/>
              </w:rPr>
            </w:pPr>
          </w:p>
          <w:p w:rsidR="00F47F3A" w:rsidRDefault="00F47F3A" w:rsidP="00F47F3A">
            <w:pPr>
              <w:tabs>
                <w:tab w:val="left" w:pos="142"/>
                <w:tab w:val="left" w:pos="283"/>
              </w:tabs>
              <w:jc w:val="both"/>
              <w:rPr>
                <w:rFonts w:ascii="Times New Roman" w:hAnsi="Times New Roman" w:cs="Times New Roman"/>
                <w:sz w:val="24"/>
                <w:szCs w:val="24"/>
              </w:rPr>
            </w:pPr>
          </w:p>
          <w:p w:rsidR="00F47F3A" w:rsidRDefault="00F47F3A" w:rsidP="007B62B5">
            <w:pPr>
              <w:tabs>
                <w:tab w:val="left" w:pos="142"/>
                <w:tab w:val="left" w:pos="283"/>
              </w:tabs>
              <w:jc w:val="both"/>
              <w:rPr>
                <w:rFonts w:ascii="Times New Roman" w:hAnsi="Times New Roman" w:cs="Times New Roman"/>
                <w:sz w:val="24"/>
                <w:szCs w:val="24"/>
              </w:rPr>
            </w:pPr>
          </w:p>
          <w:p w:rsidR="005077B8" w:rsidRPr="007B62B5" w:rsidRDefault="005077B8" w:rsidP="007B62B5">
            <w:pPr>
              <w:tabs>
                <w:tab w:val="left" w:pos="142"/>
                <w:tab w:val="left" w:pos="283"/>
              </w:tabs>
              <w:jc w:val="both"/>
              <w:rPr>
                <w:rFonts w:ascii="Times New Roman" w:hAnsi="Times New Roman" w:cs="Times New Roman"/>
                <w:sz w:val="24"/>
                <w:szCs w:val="24"/>
              </w:rPr>
            </w:pPr>
          </w:p>
          <w:p w:rsidR="00B5401D" w:rsidRPr="004F7B7B" w:rsidRDefault="00B5401D" w:rsidP="004F7B7B">
            <w:pPr>
              <w:pStyle w:val="ListParagraph"/>
              <w:numPr>
                <w:ilvl w:val="0"/>
                <w:numId w:val="20"/>
              </w:numPr>
              <w:tabs>
                <w:tab w:val="left" w:pos="142"/>
                <w:tab w:val="left" w:pos="283"/>
              </w:tabs>
              <w:ind w:left="0" w:firstLine="0"/>
              <w:jc w:val="both"/>
              <w:rPr>
                <w:rFonts w:ascii="Times New Roman" w:hAnsi="Times New Roman" w:cs="Times New Roman"/>
                <w:sz w:val="24"/>
                <w:szCs w:val="24"/>
              </w:rPr>
            </w:pPr>
            <w:r w:rsidRPr="004F7B7B">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Предлаганите изменения не са публикувани за обществено обсъждане.</w:t>
            </w:r>
          </w:p>
        </w:tc>
      </w:tr>
      <w:tr w:rsidR="00827750" w:rsidRPr="00C9194E" w:rsidTr="00153709">
        <w:tc>
          <w:tcPr>
            <w:tcW w:w="578" w:type="dxa"/>
          </w:tcPr>
          <w:p w:rsidR="000146D7" w:rsidRPr="007B62B5" w:rsidRDefault="000146D7" w:rsidP="00C536C4">
            <w:pPr>
              <w:jc w:val="both"/>
              <w:rPr>
                <w:rFonts w:ascii="Times New Roman" w:hAnsi="Times New Roman" w:cs="Times New Roman"/>
                <w:b/>
                <w:sz w:val="24"/>
                <w:szCs w:val="24"/>
              </w:rPr>
            </w:pPr>
            <w:r w:rsidRPr="007B62B5">
              <w:rPr>
                <w:rFonts w:ascii="Times New Roman" w:hAnsi="Times New Roman" w:cs="Times New Roman"/>
                <w:b/>
                <w:sz w:val="24"/>
                <w:szCs w:val="24"/>
              </w:rPr>
              <w:lastRenderedPageBreak/>
              <w:t>1</w:t>
            </w:r>
            <w:r w:rsidR="00C536C4">
              <w:rPr>
                <w:rFonts w:ascii="Times New Roman" w:hAnsi="Times New Roman" w:cs="Times New Roman"/>
                <w:b/>
                <w:sz w:val="24"/>
                <w:szCs w:val="24"/>
              </w:rPr>
              <w:t>3</w:t>
            </w:r>
            <w:r w:rsidRPr="007B62B5">
              <w:rPr>
                <w:rFonts w:ascii="Times New Roman" w:hAnsi="Times New Roman" w:cs="Times New Roman"/>
                <w:b/>
                <w:sz w:val="24"/>
                <w:szCs w:val="24"/>
              </w:rPr>
              <w:t>.</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TaxiMe</w:t>
            </w:r>
          </w:p>
        </w:tc>
        <w:tc>
          <w:tcPr>
            <w:tcW w:w="6512" w:type="dxa"/>
          </w:tcPr>
          <w:p w:rsidR="000146D7" w:rsidRPr="007B62B5" w:rsidRDefault="005077B8" w:rsidP="005077B8">
            <w:pPr>
              <w:jc w:val="both"/>
              <w:rPr>
                <w:rFonts w:ascii="Times New Roman" w:hAnsi="Times New Roman" w:cs="Times New Roman"/>
                <w:sz w:val="24"/>
                <w:szCs w:val="24"/>
              </w:rPr>
            </w:pPr>
            <w:r>
              <w:rPr>
                <w:rFonts w:ascii="Times New Roman" w:hAnsi="Times New Roman" w:cs="Times New Roman"/>
                <w:sz w:val="24"/>
                <w:szCs w:val="24"/>
              </w:rPr>
              <w:t>Н</w:t>
            </w:r>
            <w:r w:rsidR="000146D7" w:rsidRPr="007B62B5">
              <w:rPr>
                <w:rFonts w:ascii="Times New Roman" w:hAnsi="Times New Roman" w:cs="Times New Roman"/>
                <w:sz w:val="24"/>
                <w:szCs w:val="24"/>
              </w:rPr>
              <w:t xml:space="preserve">еобходима по-ясна дефиниция на понятието </w:t>
            </w:r>
            <w:r>
              <w:rPr>
                <w:rFonts w:ascii="Times New Roman" w:hAnsi="Times New Roman" w:cs="Times New Roman"/>
                <w:sz w:val="24"/>
                <w:szCs w:val="24"/>
              </w:rPr>
              <w:t>„</w:t>
            </w:r>
            <w:r w:rsidR="000146D7" w:rsidRPr="007B62B5">
              <w:rPr>
                <w:rFonts w:ascii="Times New Roman" w:hAnsi="Times New Roman" w:cs="Times New Roman"/>
                <w:sz w:val="24"/>
                <w:szCs w:val="24"/>
              </w:rPr>
              <w:t>превози с нетърговска цел</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 предвидена в § 23. Съгласно предлаганата в § 1 от проекта нова т. 11 в чл. 6, ал. 3, за превозите на пътници с нетърговска цел няма да се изискват лиценз и удостоверение за регистрация. Затова е много важно определението на </w:t>
            </w:r>
            <w:r>
              <w:rPr>
                <w:rFonts w:ascii="Times New Roman" w:hAnsi="Times New Roman" w:cs="Times New Roman"/>
                <w:sz w:val="24"/>
                <w:szCs w:val="24"/>
              </w:rPr>
              <w:t>„</w:t>
            </w:r>
            <w:r w:rsidR="000146D7" w:rsidRPr="007B62B5">
              <w:rPr>
                <w:rFonts w:ascii="Times New Roman" w:hAnsi="Times New Roman" w:cs="Times New Roman"/>
                <w:sz w:val="24"/>
                <w:szCs w:val="24"/>
              </w:rPr>
              <w:t>превоз с нетърговска цел</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 да е максимално прецизно и да не въвежда практическа възможност за осъществяване на незаконни превози на пътници, под </w:t>
            </w:r>
            <w:r w:rsidR="000146D7" w:rsidRPr="007B62B5">
              <w:rPr>
                <w:rFonts w:ascii="Times New Roman" w:hAnsi="Times New Roman" w:cs="Times New Roman"/>
                <w:sz w:val="24"/>
                <w:szCs w:val="24"/>
              </w:rPr>
              <w:lastRenderedPageBreak/>
              <w:t>предлог, че тези превози са с “нетърговска цел”, защото са инцидентни и нямат връ</w:t>
            </w:r>
            <w:r w:rsidR="00F47F3A">
              <w:rPr>
                <w:rFonts w:ascii="Times New Roman" w:hAnsi="Times New Roman" w:cs="Times New Roman"/>
                <w:sz w:val="24"/>
                <w:szCs w:val="24"/>
              </w:rPr>
              <w:t>зка с професионалната дейност. </w:t>
            </w:r>
          </w:p>
        </w:tc>
        <w:tc>
          <w:tcPr>
            <w:tcW w:w="1680" w:type="dxa"/>
          </w:tcPr>
          <w:p w:rsidR="000146D7" w:rsidRPr="007B62B5" w:rsidRDefault="009F4D66" w:rsidP="00A16F3B">
            <w:pPr>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r w:rsidR="002D382E" w:rsidRPr="007B62B5">
              <w:rPr>
                <w:rFonts w:ascii="Times New Roman" w:hAnsi="Times New Roman" w:cs="Times New Roman"/>
                <w:sz w:val="24"/>
                <w:szCs w:val="24"/>
              </w:rPr>
              <w:t>.</w:t>
            </w:r>
          </w:p>
        </w:tc>
        <w:tc>
          <w:tcPr>
            <w:tcW w:w="3685" w:type="dxa"/>
          </w:tcPr>
          <w:p w:rsidR="000146D7" w:rsidRPr="007B62B5" w:rsidRDefault="00E32014">
            <w:pPr>
              <w:jc w:val="both"/>
              <w:rPr>
                <w:rFonts w:ascii="Times New Roman" w:hAnsi="Times New Roman" w:cs="Times New Roman"/>
                <w:sz w:val="24"/>
                <w:szCs w:val="24"/>
              </w:rPr>
            </w:pPr>
            <w:r w:rsidRPr="007B62B5">
              <w:rPr>
                <w:rFonts w:ascii="Times New Roman" w:hAnsi="Times New Roman" w:cs="Times New Roman"/>
                <w:sz w:val="24"/>
                <w:szCs w:val="24"/>
              </w:rPr>
              <w:t>Определението „</w:t>
            </w:r>
            <w:r w:rsidR="002F6117" w:rsidRPr="007B62B5">
              <w:rPr>
                <w:rFonts w:ascii="Times New Roman" w:hAnsi="Times New Roman" w:cs="Times New Roman"/>
                <w:sz w:val="24"/>
                <w:szCs w:val="24"/>
              </w:rPr>
              <w:t xml:space="preserve">превози с </w:t>
            </w:r>
            <w:r w:rsidRPr="007B62B5">
              <w:rPr>
                <w:rFonts w:ascii="Times New Roman" w:hAnsi="Times New Roman" w:cs="Times New Roman"/>
                <w:sz w:val="24"/>
                <w:szCs w:val="24"/>
              </w:rPr>
              <w:t xml:space="preserve">нетърговска цел“ е в съответствие  с </w:t>
            </w:r>
            <w:r w:rsidR="001F29A3" w:rsidRPr="007B62B5">
              <w:rPr>
                <w:rFonts w:ascii="Times New Roman" w:hAnsi="Times New Roman" w:cs="Times New Roman"/>
                <w:sz w:val="24"/>
                <w:szCs w:val="24"/>
              </w:rPr>
              <w:t>чл. 1, пар. 3 от Регламент (ЕС) 2020/1</w:t>
            </w:r>
            <w:r w:rsidRPr="007B62B5">
              <w:rPr>
                <w:rFonts w:ascii="Times New Roman" w:hAnsi="Times New Roman" w:cs="Times New Roman"/>
                <w:sz w:val="24"/>
                <w:szCs w:val="24"/>
              </w:rPr>
              <w:t>0</w:t>
            </w:r>
            <w:r w:rsidR="001F29A3" w:rsidRPr="007B62B5">
              <w:rPr>
                <w:rFonts w:ascii="Times New Roman" w:hAnsi="Times New Roman" w:cs="Times New Roman"/>
                <w:sz w:val="24"/>
                <w:szCs w:val="24"/>
              </w:rPr>
              <w:t xml:space="preserve">54, с който се добавя </w:t>
            </w:r>
            <w:r w:rsidRPr="007B62B5">
              <w:rPr>
                <w:rFonts w:ascii="Times New Roman" w:hAnsi="Times New Roman" w:cs="Times New Roman"/>
                <w:sz w:val="24"/>
                <w:szCs w:val="24"/>
              </w:rPr>
              <w:t xml:space="preserve">буква „с“ </w:t>
            </w:r>
            <w:r w:rsidR="001F29A3" w:rsidRPr="007B62B5">
              <w:rPr>
                <w:rFonts w:ascii="Times New Roman" w:hAnsi="Times New Roman" w:cs="Times New Roman"/>
                <w:sz w:val="24"/>
                <w:szCs w:val="24"/>
              </w:rPr>
              <w:t>в чл. 4 от Регламент (ЕО) № 561/2006</w:t>
            </w:r>
            <w:r w:rsidRPr="007B62B5">
              <w:rPr>
                <w:rFonts w:ascii="Times New Roman" w:hAnsi="Times New Roman" w:cs="Times New Roman"/>
                <w:sz w:val="24"/>
                <w:szCs w:val="24"/>
              </w:rPr>
              <w:t>.</w:t>
            </w:r>
            <w:r w:rsidR="001F29A3" w:rsidRPr="007B62B5">
              <w:rPr>
                <w:rFonts w:ascii="Times New Roman" w:hAnsi="Times New Roman" w:cs="Times New Roman"/>
                <w:sz w:val="24"/>
                <w:szCs w:val="24"/>
              </w:rPr>
              <w:t xml:space="preserve"> </w:t>
            </w:r>
            <w:r w:rsidR="00593543" w:rsidRPr="00593543">
              <w:rPr>
                <w:rFonts w:ascii="Times New Roman" w:hAnsi="Times New Roman" w:cs="Times New Roman"/>
                <w:sz w:val="24"/>
                <w:szCs w:val="24"/>
              </w:rPr>
              <w:t xml:space="preserve">Текстът отпада от проекта на закон, тъй като </w:t>
            </w:r>
            <w:r w:rsidR="00E40F3B">
              <w:rPr>
                <w:rFonts w:ascii="Times New Roman" w:hAnsi="Times New Roman" w:cs="Times New Roman"/>
                <w:sz w:val="24"/>
                <w:szCs w:val="24"/>
              </w:rPr>
              <w:t>р</w:t>
            </w:r>
            <w:r w:rsidR="00593543" w:rsidRPr="00593543">
              <w:rPr>
                <w:rFonts w:ascii="Times New Roman" w:hAnsi="Times New Roman" w:cs="Times New Roman"/>
                <w:sz w:val="24"/>
                <w:szCs w:val="24"/>
              </w:rPr>
              <w:t>егламентът има пряко действие.</w:t>
            </w:r>
          </w:p>
        </w:tc>
      </w:tr>
      <w:tr w:rsidR="00827750" w:rsidRPr="00C9194E" w:rsidTr="00153709">
        <w:tc>
          <w:tcPr>
            <w:tcW w:w="578" w:type="dxa"/>
          </w:tcPr>
          <w:p w:rsidR="000146D7" w:rsidRPr="007B62B5" w:rsidRDefault="00C536C4" w:rsidP="00893390">
            <w:pPr>
              <w:jc w:val="both"/>
              <w:rPr>
                <w:rFonts w:ascii="Times New Roman" w:hAnsi="Times New Roman" w:cs="Times New Roman"/>
                <w:b/>
                <w:sz w:val="24"/>
                <w:szCs w:val="24"/>
              </w:rPr>
            </w:pPr>
            <w:r>
              <w:rPr>
                <w:rFonts w:ascii="Times New Roman" w:hAnsi="Times New Roman" w:cs="Times New Roman"/>
                <w:b/>
                <w:sz w:val="24"/>
                <w:szCs w:val="24"/>
              </w:rPr>
              <w:t>14</w:t>
            </w:r>
            <w:r w:rsidR="000146D7" w:rsidRPr="007B62B5">
              <w:rPr>
                <w:rFonts w:ascii="Times New Roman" w:hAnsi="Times New Roman" w:cs="Times New Roman"/>
                <w:b/>
                <w:sz w:val="24"/>
                <w:szCs w:val="24"/>
              </w:rPr>
              <w:t>.</w:t>
            </w:r>
          </w:p>
        </w:tc>
        <w:tc>
          <w:tcPr>
            <w:tcW w:w="2282" w:type="dxa"/>
          </w:tcPr>
          <w:p w:rsidR="000146D7" w:rsidRPr="007B62B5" w:rsidRDefault="000146D7" w:rsidP="00893390">
            <w:pPr>
              <w:jc w:val="both"/>
              <w:rPr>
                <w:rFonts w:ascii="Times New Roman" w:hAnsi="Times New Roman" w:cs="Times New Roman"/>
                <w:sz w:val="24"/>
                <w:szCs w:val="24"/>
              </w:rPr>
            </w:pPr>
            <w:proofErr w:type="spellStart"/>
            <w:r w:rsidRPr="007B62B5">
              <w:rPr>
                <w:rFonts w:ascii="Times New Roman" w:hAnsi="Times New Roman" w:cs="Times New Roman"/>
                <w:sz w:val="24"/>
                <w:szCs w:val="24"/>
              </w:rPr>
              <w:t>Milena_Dzh</w:t>
            </w:r>
            <w:proofErr w:type="spellEnd"/>
          </w:p>
        </w:tc>
        <w:tc>
          <w:tcPr>
            <w:tcW w:w="6512" w:type="dxa"/>
          </w:tcPr>
          <w:p w:rsidR="00720411" w:rsidRDefault="000146D7" w:rsidP="00720411">
            <w:pPr>
              <w:jc w:val="both"/>
              <w:rPr>
                <w:rFonts w:ascii="Times New Roman" w:hAnsi="Times New Roman" w:cs="Times New Roman"/>
                <w:sz w:val="24"/>
                <w:szCs w:val="24"/>
              </w:rPr>
            </w:pPr>
            <w:r w:rsidRPr="007B62B5">
              <w:rPr>
                <w:rFonts w:ascii="Times New Roman" w:hAnsi="Times New Roman" w:cs="Times New Roman"/>
                <w:bCs/>
                <w:sz w:val="24"/>
                <w:szCs w:val="24"/>
              </w:rPr>
              <w:t>Защитена електронна среда за подаване на заявления за таксиметров превоз</w:t>
            </w:r>
            <w:r w:rsidR="004B62FC">
              <w:rPr>
                <w:rFonts w:ascii="Times New Roman" w:hAnsi="Times New Roman" w:cs="Times New Roman"/>
                <w:bCs/>
                <w:sz w:val="24"/>
                <w:szCs w:val="24"/>
              </w:rPr>
              <w:t xml:space="preserve"> - </w:t>
            </w:r>
            <w:r w:rsidR="004B62FC">
              <w:rPr>
                <w:rFonts w:ascii="Times New Roman" w:hAnsi="Times New Roman" w:cs="Times New Roman"/>
                <w:sz w:val="24"/>
                <w:szCs w:val="24"/>
              </w:rPr>
              <w:t>с</w:t>
            </w:r>
            <w:r w:rsidRPr="007B62B5">
              <w:rPr>
                <w:rFonts w:ascii="Times New Roman" w:hAnsi="Times New Roman" w:cs="Times New Roman"/>
                <w:sz w:val="24"/>
                <w:szCs w:val="24"/>
              </w:rPr>
              <w:t xml:space="preserve"> оглед приоритета на правителството за дигитализация на услугите, предоставяни от администрацията, е подходящо  публичният Единен таксиметров регистър на ИААА, регламентиран в чл.</w:t>
            </w:r>
            <w:r w:rsidR="00720411">
              <w:rPr>
                <w:rFonts w:ascii="Times New Roman" w:hAnsi="Times New Roman" w:cs="Times New Roman"/>
                <w:sz w:val="24"/>
                <w:szCs w:val="24"/>
              </w:rPr>
              <w:t xml:space="preserve"> </w:t>
            </w:r>
            <w:r w:rsidRPr="007B62B5">
              <w:rPr>
                <w:rFonts w:ascii="Times New Roman" w:hAnsi="Times New Roman" w:cs="Times New Roman"/>
                <w:sz w:val="24"/>
                <w:szCs w:val="24"/>
              </w:rPr>
              <w:t xml:space="preserve">12, ал. 4 от Закона за автомобилните превози, да бъде използван като защитена електронна среда за подаване на заявления от регистрирани търговци за вписване и отписване на таксиметрови автомобили от списъците към удостоверенията за извършване на таксиметров превоз, както и за подаване на заявления за издаване на разрешения за таксиметров превоз и тяхното прекратяване. По този начин ще има възможност за реална дигитализация на процеса, ще бъде постигната директна комуникация между оправомощените длъжностни лица на съответните общини и регистрираните търговци и ще бъдат ограничени случаите, в които се подават заявления за автомобили и/или водачи, които не отговарят на всички изисквания или за които се изисква допълнителна информация. Конкретни предложения в тази връзка: </w:t>
            </w:r>
            <w:r w:rsidRPr="007B62B5">
              <w:rPr>
                <w:rFonts w:ascii="Times New Roman" w:hAnsi="Times New Roman" w:cs="Times New Roman"/>
                <w:sz w:val="24"/>
                <w:szCs w:val="24"/>
              </w:rPr>
              <w:br/>
              <w:t>1. Да бъде добавена нова ал. 6 в чл. 12, със следния текст:</w:t>
            </w:r>
            <w:r w:rsidRPr="007B62B5">
              <w:rPr>
                <w:rFonts w:ascii="Times New Roman" w:hAnsi="Times New Roman" w:cs="Times New Roman"/>
                <w:sz w:val="24"/>
                <w:szCs w:val="24"/>
              </w:rPr>
              <w:br/>
              <w:t>(6) Изпълнителна агенция "Автомобилна администрация" предоставя електронен достъп до регистъра по ал. 4 на желаещите търговци по ал. 1 и оправомощени от тях длъжностни лица за подаване на заявления за вписване, отписване и промени в данните на издадените удостоверения, както и заявления за издаване и прекратяване на разрешения за таксиметров превоз на територията на съответната община. Редът за предоставяне на достъп и подаването на заявления се определя с наредбата по чл. 12а, ал. 5</w:t>
            </w:r>
            <w:r w:rsidR="004B62FC">
              <w:rPr>
                <w:rFonts w:ascii="Times New Roman" w:hAnsi="Times New Roman" w:cs="Times New Roman"/>
                <w:sz w:val="24"/>
                <w:szCs w:val="24"/>
              </w:rPr>
              <w:t>.</w:t>
            </w:r>
            <w:r w:rsidRPr="007B62B5">
              <w:rPr>
                <w:rFonts w:ascii="Times New Roman" w:hAnsi="Times New Roman" w:cs="Times New Roman"/>
                <w:sz w:val="24"/>
                <w:szCs w:val="24"/>
              </w:rPr>
              <w:br/>
              <w:t>2. Настоящата ал. 6</w:t>
            </w:r>
            <w:r w:rsidR="00720411">
              <w:rPr>
                <w:rFonts w:ascii="Times New Roman" w:hAnsi="Times New Roman" w:cs="Times New Roman"/>
                <w:sz w:val="24"/>
                <w:szCs w:val="24"/>
              </w:rPr>
              <w:t xml:space="preserve"> да стане </w:t>
            </w:r>
            <w:r w:rsidRPr="007B62B5">
              <w:rPr>
                <w:rFonts w:ascii="Times New Roman" w:hAnsi="Times New Roman" w:cs="Times New Roman"/>
                <w:sz w:val="24"/>
                <w:szCs w:val="24"/>
              </w:rPr>
              <w:t>7</w:t>
            </w:r>
            <w:r w:rsidR="00720411">
              <w:rPr>
                <w:rFonts w:ascii="Times New Roman" w:hAnsi="Times New Roman" w:cs="Times New Roman"/>
                <w:sz w:val="24"/>
                <w:szCs w:val="24"/>
              </w:rPr>
              <w:t xml:space="preserve"> със</w:t>
            </w:r>
            <w:r w:rsidRPr="007B62B5">
              <w:rPr>
                <w:rFonts w:ascii="Times New Roman" w:hAnsi="Times New Roman" w:cs="Times New Roman"/>
                <w:sz w:val="24"/>
                <w:szCs w:val="24"/>
              </w:rPr>
              <w:t xml:space="preserve"> следната редакция:</w:t>
            </w:r>
            <w:r w:rsidRPr="007B62B5">
              <w:rPr>
                <w:rFonts w:ascii="Times New Roman" w:hAnsi="Times New Roman" w:cs="Times New Roman"/>
                <w:sz w:val="24"/>
                <w:szCs w:val="24"/>
              </w:rPr>
              <w:br/>
              <w:t xml:space="preserve">(7) За издаване на удостоверение за регистрация и за вписване в регистъра търговецът по ал. 1 подава заявление до кмета на общината, към което прилага документите, определени с </w:t>
            </w:r>
            <w:r w:rsidRPr="007B62B5">
              <w:rPr>
                <w:rFonts w:ascii="Times New Roman" w:hAnsi="Times New Roman" w:cs="Times New Roman"/>
                <w:sz w:val="24"/>
                <w:szCs w:val="24"/>
              </w:rPr>
              <w:lastRenderedPageBreak/>
              <w:t>наредбата по чл. 12а, ал. 5, списък на водачите, които ще извършват дейността от негово име, и списък на превозните средства, с които ще извършват дейността. Търговецът подава заявление в 14-дневен срок при промяна на</w:t>
            </w:r>
            <w:r w:rsidR="00720411">
              <w:rPr>
                <w:rFonts w:ascii="Times New Roman" w:hAnsi="Times New Roman" w:cs="Times New Roman"/>
                <w:sz w:val="24"/>
                <w:szCs w:val="24"/>
              </w:rPr>
              <w:t xml:space="preserve"> </w:t>
            </w:r>
            <w:r w:rsidRPr="007B62B5">
              <w:rPr>
                <w:rFonts w:ascii="Times New Roman" w:hAnsi="Times New Roman" w:cs="Times New Roman"/>
                <w:sz w:val="24"/>
                <w:szCs w:val="24"/>
              </w:rPr>
              <w:t>вписаните в регистъра данни. Заявленията могат да се подават на място в съответната община или в електронна среда в регистъра по ал. 4, като подадената от търговеца или оправомощени от него длъжностни лица информация постъпва автоматично при длъжностните лица от съответната община за обработка и последващи действия.</w:t>
            </w:r>
          </w:p>
          <w:p w:rsidR="000146D7" w:rsidRPr="007B62B5" w:rsidRDefault="00720411" w:rsidP="00720411">
            <w:pPr>
              <w:jc w:val="both"/>
              <w:rPr>
                <w:rFonts w:ascii="Times New Roman" w:hAnsi="Times New Roman" w:cs="Times New Roman"/>
                <w:sz w:val="24"/>
                <w:szCs w:val="24"/>
              </w:rPr>
            </w:pPr>
            <w:r>
              <w:rPr>
                <w:rFonts w:ascii="Times New Roman" w:hAnsi="Times New Roman" w:cs="Times New Roman"/>
                <w:sz w:val="24"/>
                <w:szCs w:val="24"/>
              </w:rPr>
              <w:t>3. А</w:t>
            </w:r>
            <w:r w:rsidR="000146D7" w:rsidRPr="007B62B5">
              <w:rPr>
                <w:rFonts w:ascii="Times New Roman" w:hAnsi="Times New Roman" w:cs="Times New Roman"/>
                <w:sz w:val="24"/>
                <w:szCs w:val="24"/>
              </w:rPr>
              <w:t>л</w:t>
            </w:r>
            <w:r>
              <w:rPr>
                <w:rFonts w:ascii="Times New Roman" w:hAnsi="Times New Roman" w:cs="Times New Roman"/>
                <w:sz w:val="24"/>
                <w:szCs w:val="24"/>
              </w:rPr>
              <w:t xml:space="preserve">инеи </w:t>
            </w:r>
            <w:r w:rsidR="000146D7" w:rsidRPr="007B62B5">
              <w:rPr>
                <w:rFonts w:ascii="Times New Roman" w:hAnsi="Times New Roman" w:cs="Times New Roman"/>
                <w:sz w:val="24"/>
                <w:szCs w:val="24"/>
              </w:rPr>
              <w:t>7</w:t>
            </w:r>
            <w:r>
              <w:rPr>
                <w:rFonts w:ascii="Times New Roman" w:hAnsi="Times New Roman" w:cs="Times New Roman"/>
                <w:sz w:val="24"/>
                <w:szCs w:val="24"/>
              </w:rPr>
              <w:t>-</w:t>
            </w:r>
            <w:r w:rsidR="000146D7" w:rsidRPr="007B62B5">
              <w:rPr>
                <w:rFonts w:ascii="Times New Roman" w:hAnsi="Times New Roman" w:cs="Times New Roman"/>
                <w:sz w:val="24"/>
                <w:szCs w:val="24"/>
              </w:rPr>
              <w:t xml:space="preserve">14 </w:t>
            </w:r>
            <w:r>
              <w:rPr>
                <w:rFonts w:ascii="Times New Roman" w:hAnsi="Times New Roman" w:cs="Times New Roman"/>
                <w:sz w:val="24"/>
                <w:szCs w:val="24"/>
              </w:rPr>
              <w:t xml:space="preserve">да </w:t>
            </w:r>
            <w:r w:rsidR="000146D7" w:rsidRPr="007B62B5">
              <w:rPr>
                <w:rFonts w:ascii="Times New Roman" w:hAnsi="Times New Roman" w:cs="Times New Roman"/>
                <w:sz w:val="24"/>
                <w:szCs w:val="24"/>
              </w:rPr>
              <w:t>се запаз</w:t>
            </w:r>
            <w:r>
              <w:rPr>
                <w:rFonts w:ascii="Times New Roman" w:hAnsi="Times New Roman" w:cs="Times New Roman"/>
                <w:sz w:val="24"/>
                <w:szCs w:val="24"/>
              </w:rPr>
              <w:t>я</w:t>
            </w:r>
            <w:r w:rsidR="000146D7" w:rsidRPr="007B62B5">
              <w:rPr>
                <w:rFonts w:ascii="Times New Roman" w:hAnsi="Times New Roman" w:cs="Times New Roman"/>
                <w:sz w:val="24"/>
                <w:szCs w:val="24"/>
              </w:rPr>
              <w:t xml:space="preserve">т, </w:t>
            </w:r>
            <w:r>
              <w:rPr>
                <w:rFonts w:ascii="Times New Roman" w:hAnsi="Times New Roman" w:cs="Times New Roman"/>
                <w:sz w:val="24"/>
                <w:szCs w:val="24"/>
              </w:rPr>
              <w:t>с</w:t>
            </w:r>
            <w:r w:rsidR="000146D7" w:rsidRPr="007B62B5">
              <w:rPr>
                <w:rFonts w:ascii="Times New Roman" w:hAnsi="Times New Roman" w:cs="Times New Roman"/>
                <w:sz w:val="24"/>
                <w:szCs w:val="24"/>
              </w:rPr>
              <w:t xml:space="preserve"> номерация от 8 до 15.</w:t>
            </w:r>
          </w:p>
        </w:tc>
        <w:tc>
          <w:tcPr>
            <w:tcW w:w="1680" w:type="dxa"/>
          </w:tcPr>
          <w:p w:rsidR="000146D7" w:rsidRPr="007B62B5" w:rsidRDefault="001F29A3" w:rsidP="00A16F3B">
            <w:pPr>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r w:rsidR="002D382E" w:rsidRPr="007B62B5">
              <w:rPr>
                <w:rFonts w:ascii="Times New Roman" w:hAnsi="Times New Roman" w:cs="Times New Roman"/>
                <w:sz w:val="24"/>
                <w:szCs w:val="24"/>
              </w:rPr>
              <w:t>.</w:t>
            </w:r>
          </w:p>
        </w:tc>
        <w:tc>
          <w:tcPr>
            <w:tcW w:w="3685" w:type="dxa"/>
          </w:tcPr>
          <w:p w:rsidR="000146D7" w:rsidRPr="007B62B5" w:rsidRDefault="001F29A3" w:rsidP="00C4262F">
            <w:pPr>
              <w:jc w:val="both"/>
              <w:rPr>
                <w:rFonts w:ascii="Times New Roman" w:hAnsi="Times New Roman" w:cs="Times New Roman"/>
                <w:sz w:val="24"/>
                <w:szCs w:val="24"/>
              </w:rPr>
            </w:pPr>
            <w:r w:rsidRPr="007B62B5">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00F52775" w:rsidRPr="007B62B5">
              <w:rPr>
                <w:rFonts w:ascii="Times New Roman" w:hAnsi="Times New Roman" w:cs="Times New Roman"/>
                <w:sz w:val="24"/>
                <w:szCs w:val="24"/>
              </w:rPr>
              <w:t>, както</w:t>
            </w:r>
            <w:r w:rsidRPr="007B62B5">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tc>
      </w:tr>
      <w:tr w:rsidR="00827750" w:rsidRPr="00C9194E" w:rsidTr="00153709">
        <w:tc>
          <w:tcPr>
            <w:tcW w:w="578" w:type="dxa"/>
          </w:tcPr>
          <w:p w:rsidR="000146D7" w:rsidRPr="007B62B5" w:rsidRDefault="000146D7" w:rsidP="00C536C4">
            <w:pPr>
              <w:jc w:val="both"/>
              <w:rPr>
                <w:rFonts w:ascii="Times New Roman" w:hAnsi="Times New Roman" w:cs="Times New Roman"/>
                <w:b/>
                <w:sz w:val="24"/>
                <w:szCs w:val="24"/>
              </w:rPr>
            </w:pPr>
            <w:r w:rsidRPr="007B62B5">
              <w:rPr>
                <w:rFonts w:ascii="Times New Roman" w:hAnsi="Times New Roman" w:cs="Times New Roman"/>
                <w:b/>
                <w:sz w:val="24"/>
                <w:szCs w:val="24"/>
              </w:rPr>
              <w:t>1</w:t>
            </w:r>
            <w:r w:rsidR="00C536C4">
              <w:rPr>
                <w:rFonts w:ascii="Times New Roman" w:hAnsi="Times New Roman" w:cs="Times New Roman"/>
                <w:b/>
                <w:sz w:val="24"/>
                <w:szCs w:val="24"/>
              </w:rPr>
              <w:t>5</w:t>
            </w:r>
            <w:r w:rsidRPr="007B62B5">
              <w:rPr>
                <w:rFonts w:ascii="Times New Roman" w:hAnsi="Times New Roman" w:cs="Times New Roman"/>
                <w:b/>
                <w:sz w:val="24"/>
                <w:szCs w:val="24"/>
              </w:rPr>
              <w:t>.</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TaxiMe</w:t>
            </w:r>
          </w:p>
        </w:tc>
        <w:tc>
          <w:tcPr>
            <w:tcW w:w="6512" w:type="dxa"/>
          </w:tcPr>
          <w:p w:rsidR="00720411" w:rsidRDefault="000146D7" w:rsidP="00723A6F">
            <w:pPr>
              <w:jc w:val="both"/>
              <w:rPr>
                <w:rFonts w:ascii="Times New Roman" w:hAnsi="Times New Roman" w:cs="Times New Roman"/>
                <w:bCs/>
                <w:sz w:val="24"/>
                <w:szCs w:val="24"/>
              </w:rPr>
            </w:pPr>
            <w:r w:rsidRPr="007B62B5">
              <w:rPr>
                <w:rFonts w:ascii="Times New Roman" w:hAnsi="Times New Roman" w:cs="Times New Roman"/>
                <w:bCs/>
                <w:sz w:val="24"/>
                <w:szCs w:val="24"/>
              </w:rPr>
              <w:t>Разширяване на обхвата на достъпната публична информация за таксиметрови превози</w:t>
            </w:r>
            <w:r w:rsidR="00720411">
              <w:rPr>
                <w:rFonts w:ascii="Times New Roman" w:hAnsi="Times New Roman" w:cs="Times New Roman"/>
                <w:bCs/>
                <w:sz w:val="24"/>
                <w:szCs w:val="24"/>
              </w:rPr>
              <w:t xml:space="preserve"> - д</w:t>
            </w:r>
            <w:r w:rsidRPr="007B62B5">
              <w:rPr>
                <w:rFonts w:ascii="Times New Roman" w:hAnsi="Times New Roman" w:cs="Times New Roman"/>
                <w:bCs/>
                <w:sz w:val="24"/>
                <w:szCs w:val="24"/>
              </w:rPr>
              <w:t xml:space="preserve">а бъдат добавени няколко разпоредби </w:t>
            </w:r>
            <w:r w:rsidR="00720411">
              <w:rPr>
                <w:rFonts w:ascii="Times New Roman" w:hAnsi="Times New Roman" w:cs="Times New Roman"/>
                <w:bCs/>
                <w:sz w:val="24"/>
                <w:szCs w:val="24"/>
              </w:rPr>
              <w:t>относно</w:t>
            </w:r>
            <w:r w:rsidRPr="007B62B5">
              <w:rPr>
                <w:rFonts w:ascii="Times New Roman" w:hAnsi="Times New Roman" w:cs="Times New Roman"/>
                <w:bCs/>
                <w:sz w:val="24"/>
                <w:szCs w:val="24"/>
              </w:rPr>
              <w:t xml:space="preserve"> таксиметровите превози, които да разширят обхвата на достъпната публична информация, с цел повишаване на сигурността и контрола на таксиметровите услуги, както и за предотвратяване на незаконни превози с нелицензирани автомобили и водачи.</w:t>
            </w:r>
            <w:r w:rsidR="00720411">
              <w:rPr>
                <w:rFonts w:ascii="Times New Roman" w:hAnsi="Times New Roman" w:cs="Times New Roman"/>
                <w:bCs/>
                <w:sz w:val="24"/>
                <w:szCs w:val="24"/>
              </w:rPr>
              <w:t xml:space="preserve"> </w:t>
            </w:r>
            <w:r w:rsidRPr="007B62B5">
              <w:rPr>
                <w:rFonts w:ascii="Times New Roman" w:hAnsi="Times New Roman" w:cs="Times New Roman"/>
                <w:bCs/>
                <w:sz w:val="24"/>
                <w:szCs w:val="24"/>
              </w:rPr>
              <w:t>По този начин ще бъде улеснена и дейността на регистрираните търговци по отношение на предварителните проверки доколко МПС и водачите отговарят на условията за извършване на таксиметров превоз, както и за осъществяването на последващ контрол от страна на регистрираните търговци.</w:t>
            </w:r>
            <w:r w:rsidRPr="007B62B5">
              <w:rPr>
                <w:rFonts w:ascii="Times New Roman" w:hAnsi="Times New Roman" w:cs="Times New Roman"/>
                <w:bCs/>
                <w:sz w:val="24"/>
                <w:szCs w:val="24"/>
              </w:rPr>
              <w:br/>
              <w:t>Наред с това, ще бъде премахнато съществуващото в момента противоречие в текстовете на чл. 12, ал. 4 и чл.12а, ал. 1 - от една страна, единният таксиметров регистър е публичен само за удостоверенията за регистрирани търговци, от друга страна, са изброени редица данни, които да съдържа, а част от тях в момента не са публични.</w:t>
            </w:r>
            <w:r w:rsidR="00720411">
              <w:rPr>
                <w:rFonts w:ascii="Times New Roman" w:hAnsi="Times New Roman" w:cs="Times New Roman"/>
                <w:bCs/>
                <w:sz w:val="24"/>
                <w:szCs w:val="24"/>
              </w:rPr>
              <w:t xml:space="preserve"> </w:t>
            </w:r>
            <w:r w:rsidRPr="007B62B5">
              <w:rPr>
                <w:rFonts w:ascii="Times New Roman" w:hAnsi="Times New Roman" w:cs="Times New Roman"/>
                <w:bCs/>
                <w:sz w:val="24"/>
                <w:szCs w:val="24"/>
              </w:rPr>
              <w:t>В този контекст конкретните ни предложения са следните:</w:t>
            </w:r>
          </w:p>
          <w:p w:rsidR="000146D7" w:rsidRPr="007B62B5" w:rsidRDefault="000146D7" w:rsidP="00723A6F">
            <w:pPr>
              <w:jc w:val="both"/>
              <w:rPr>
                <w:rFonts w:ascii="Times New Roman" w:hAnsi="Times New Roman" w:cs="Times New Roman"/>
                <w:bCs/>
                <w:sz w:val="24"/>
                <w:szCs w:val="24"/>
              </w:rPr>
            </w:pPr>
            <w:r w:rsidRPr="007B62B5">
              <w:rPr>
                <w:rFonts w:ascii="Times New Roman" w:hAnsi="Times New Roman" w:cs="Times New Roman"/>
                <w:bCs/>
                <w:sz w:val="24"/>
                <w:szCs w:val="24"/>
              </w:rPr>
              <w:t xml:space="preserve">1. </w:t>
            </w:r>
            <w:r w:rsidR="00720411">
              <w:rPr>
                <w:rFonts w:ascii="Times New Roman" w:hAnsi="Times New Roman" w:cs="Times New Roman"/>
                <w:bCs/>
                <w:sz w:val="24"/>
                <w:szCs w:val="24"/>
              </w:rPr>
              <w:t>В ч</w:t>
            </w:r>
            <w:r w:rsidRPr="007B62B5">
              <w:rPr>
                <w:rFonts w:ascii="Times New Roman" w:hAnsi="Times New Roman" w:cs="Times New Roman"/>
                <w:bCs/>
                <w:sz w:val="24"/>
                <w:szCs w:val="24"/>
              </w:rPr>
              <w:t>л. 12, ал. 4 да придобие следната редакция:</w:t>
            </w:r>
            <w:r w:rsidRPr="007B62B5">
              <w:rPr>
                <w:rFonts w:ascii="Times New Roman" w:hAnsi="Times New Roman" w:cs="Times New Roman"/>
                <w:bCs/>
                <w:sz w:val="24"/>
                <w:szCs w:val="24"/>
              </w:rPr>
              <w:br/>
              <w:t>(4) Изпълнителна агенция "Автомобилна администрация" води единен таксиметров регистър, съдържащ данните, посочени в чл. 12а, ал. 1.</w:t>
            </w:r>
            <w:r w:rsidRPr="007B62B5">
              <w:rPr>
                <w:rFonts w:ascii="Times New Roman" w:hAnsi="Times New Roman" w:cs="Times New Roman"/>
                <w:bCs/>
                <w:sz w:val="24"/>
                <w:szCs w:val="24"/>
              </w:rPr>
              <w:br/>
              <w:t xml:space="preserve">2. В чл. 12а, ал. 1, т. 5, регламентираща информацията за </w:t>
            </w:r>
            <w:r w:rsidRPr="007B62B5">
              <w:rPr>
                <w:rFonts w:ascii="Times New Roman" w:hAnsi="Times New Roman" w:cs="Times New Roman"/>
                <w:bCs/>
                <w:sz w:val="24"/>
                <w:szCs w:val="24"/>
              </w:rPr>
              <w:lastRenderedPageBreak/>
              <w:t>превозните средства в единния таксиметров регистър, да бъдат добавени допълнителни букви както следва:</w:t>
            </w:r>
            <w:r w:rsidRPr="007B62B5">
              <w:rPr>
                <w:rFonts w:ascii="Times New Roman" w:hAnsi="Times New Roman" w:cs="Times New Roman"/>
                <w:bCs/>
                <w:sz w:val="24"/>
                <w:szCs w:val="24"/>
              </w:rPr>
              <w:br/>
              <w:t>и) дата на валидност на периодичния технически преглед;</w:t>
            </w:r>
            <w:r w:rsidRPr="007B62B5">
              <w:rPr>
                <w:rFonts w:ascii="Times New Roman" w:hAnsi="Times New Roman" w:cs="Times New Roman"/>
                <w:bCs/>
                <w:sz w:val="24"/>
                <w:szCs w:val="24"/>
              </w:rPr>
              <w:br/>
              <w:t>й) дата на валидност на застраховката "Гражданска отговорност";</w:t>
            </w:r>
            <w:r w:rsidRPr="007B62B5">
              <w:rPr>
                <w:rFonts w:ascii="Times New Roman" w:hAnsi="Times New Roman" w:cs="Times New Roman"/>
                <w:bCs/>
                <w:sz w:val="24"/>
                <w:szCs w:val="24"/>
              </w:rPr>
              <w:br/>
              <w:t>к) дата на валидност на застраховката "Злополука" на пътниците.</w:t>
            </w:r>
            <w:r w:rsidRPr="007B62B5">
              <w:rPr>
                <w:rFonts w:ascii="Times New Roman" w:hAnsi="Times New Roman" w:cs="Times New Roman"/>
                <w:bCs/>
                <w:sz w:val="24"/>
                <w:szCs w:val="24"/>
              </w:rPr>
              <w:br/>
              <w:t>3. В чл. 12а да бъде добавена нова ал. 2 със следния текст:</w:t>
            </w:r>
            <w:r w:rsidRPr="007B62B5">
              <w:rPr>
                <w:rFonts w:ascii="Times New Roman" w:hAnsi="Times New Roman" w:cs="Times New Roman"/>
                <w:bCs/>
                <w:sz w:val="24"/>
                <w:szCs w:val="24"/>
              </w:rPr>
              <w:br/>
              <w:t xml:space="preserve">(2) Изпълнителна агенция "Автомобилна администрация" предоставя публичен електронен достъп, включително и чрез автоматизирани интерфейси за осигуряване на свободен публичен достъп в </w:t>
            </w:r>
            <w:proofErr w:type="spellStart"/>
            <w:r w:rsidRPr="007B62B5">
              <w:rPr>
                <w:rFonts w:ascii="Times New Roman" w:hAnsi="Times New Roman" w:cs="Times New Roman"/>
                <w:bCs/>
                <w:sz w:val="24"/>
                <w:szCs w:val="24"/>
              </w:rPr>
              <w:t>машиночетим</w:t>
            </w:r>
            <w:proofErr w:type="spellEnd"/>
            <w:r w:rsidRPr="007B62B5">
              <w:rPr>
                <w:rFonts w:ascii="Times New Roman" w:hAnsi="Times New Roman" w:cs="Times New Roman"/>
                <w:bCs/>
                <w:sz w:val="24"/>
                <w:szCs w:val="24"/>
              </w:rPr>
              <w:t xml:space="preserve"> отворен формат, до следните данни от регистъра по чл. 12, ал. 4:</w:t>
            </w:r>
          </w:p>
          <w:p w:rsidR="000146D7" w:rsidRPr="007B62B5" w:rsidRDefault="000146D7" w:rsidP="00723A6F">
            <w:pPr>
              <w:jc w:val="both"/>
              <w:rPr>
                <w:rFonts w:ascii="Times New Roman" w:hAnsi="Times New Roman" w:cs="Times New Roman"/>
                <w:bCs/>
                <w:sz w:val="24"/>
                <w:szCs w:val="24"/>
              </w:rPr>
            </w:pPr>
            <w:r w:rsidRPr="007B62B5">
              <w:rPr>
                <w:rFonts w:ascii="Times New Roman" w:hAnsi="Times New Roman" w:cs="Times New Roman"/>
                <w:bCs/>
                <w:sz w:val="24"/>
                <w:szCs w:val="24"/>
              </w:rPr>
              <w:t>а) удостоверенията по чл. 12, ал. 2, в т. ч. пореден номер и дата на издаване на удостоверението; ЕИК, фирма, седалище и адрес на управление на търговеца;</w:t>
            </w:r>
          </w:p>
          <w:p w:rsidR="00720411"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б) списък на превозните средства, вписани в удостоверението, съдържащ данни за регистрационен номер, идентификационен номер, марка и модел на превозното средство, дата на първа регистрация, дата на вписване в списъка към удостоверението, дати на валидност на периодичния технически преглед, застраховката "Гражданска отговорност" и застраховката "Злополука на пътниците",</w:t>
            </w:r>
            <w:r w:rsidRPr="007B62B5">
              <w:rPr>
                <w:rFonts w:ascii="Times New Roman" w:hAnsi="Times New Roman" w:cs="Times New Roman"/>
                <w:bCs/>
                <w:sz w:val="24"/>
                <w:szCs w:val="24"/>
              </w:rPr>
              <w:br/>
              <w:t>в) списък на водачите, вписани в удостоверението, съдържащ данни за две имена на лицето, номер на удостоверението за водач на лек таксиметров автомобил, община, за която е валидно, срок на валидност;</w:t>
            </w:r>
            <w:r w:rsidRPr="007B62B5">
              <w:rPr>
                <w:rFonts w:ascii="Times New Roman" w:hAnsi="Times New Roman" w:cs="Times New Roman"/>
                <w:bCs/>
                <w:sz w:val="24"/>
                <w:szCs w:val="24"/>
              </w:rPr>
              <w:br/>
              <w:t>г) валидните разрешения за таксиметров превоз по чл. 24а, ал. 1 на превозните средства, вписани в удостоверението на всеки търговец - номер и дата на издаване на разрешението, община, от която е издадено, срок на валидност.</w:t>
            </w:r>
            <w:r w:rsidRPr="007B62B5">
              <w:rPr>
                <w:rFonts w:ascii="Times New Roman" w:hAnsi="Times New Roman" w:cs="Times New Roman"/>
                <w:bCs/>
                <w:sz w:val="24"/>
                <w:szCs w:val="24"/>
              </w:rPr>
              <w:br/>
              <w:t>4.</w:t>
            </w:r>
            <w:r w:rsidR="00720411">
              <w:rPr>
                <w:rFonts w:ascii="Times New Roman" w:hAnsi="Times New Roman" w:cs="Times New Roman"/>
                <w:bCs/>
                <w:sz w:val="24"/>
                <w:szCs w:val="24"/>
              </w:rPr>
              <w:t xml:space="preserve"> Подкрепяме предложението в § 7</w:t>
            </w:r>
            <w:r w:rsidRPr="007B62B5">
              <w:rPr>
                <w:rFonts w:ascii="Times New Roman" w:hAnsi="Times New Roman" w:cs="Times New Roman"/>
                <w:bCs/>
                <w:sz w:val="24"/>
                <w:szCs w:val="24"/>
              </w:rPr>
              <w:t>, а именно - създаването на ал. 7 в чл</w:t>
            </w:r>
            <w:r w:rsidR="00720411">
              <w:rPr>
                <w:rFonts w:ascii="Times New Roman" w:hAnsi="Times New Roman" w:cs="Times New Roman"/>
                <w:bCs/>
                <w:sz w:val="24"/>
                <w:szCs w:val="24"/>
              </w:rPr>
              <w:t>.</w:t>
            </w:r>
            <w:r w:rsidRPr="007B62B5">
              <w:rPr>
                <w:rFonts w:ascii="Times New Roman" w:hAnsi="Times New Roman" w:cs="Times New Roman"/>
                <w:bCs/>
                <w:sz w:val="24"/>
                <w:szCs w:val="24"/>
              </w:rPr>
              <w:t xml:space="preserve"> 24, регламентираща поддържането от И</w:t>
            </w:r>
            <w:r w:rsidR="00720411">
              <w:rPr>
                <w:rFonts w:ascii="Times New Roman" w:hAnsi="Times New Roman" w:cs="Times New Roman"/>
                <w:bCs/>
                <w:sz w:val="24"/>
                <w:szCs w:val="24"/>
              </w:rPr>
              <w:t>А</w:t>
            </w:r>
            <w:r w:rsidRPr="007B62B5">
              <w:rPr>
                <w:rFonts w:ascii="Times New Roman" w:hAnsi="Times New Roman" w:cs="Times New Roman"/>
                <w:bCs/>
                <w:sz w:val="24"/>
                <w:szCs w:val="24"/>
              </w:rPr>
              <w:t xml:space="preserve"> „А</w:t>
            </w:r>
            <w:r w:rsidR="00720411">
              <w:rPr>
                <w:rFonts w:ascii="Times New Roman" w:hAnsi="Times New Roman" w:cs="Times New Roman"/>
                <w:bCs/>
                <w:sz w:val="24"/>
                <w:szCs w:val="24"/>
              </w:rPr>
              <w:t>А</w:t>
            </w:r>
            <w:r w:rsidRPr="007B62B5">
              <w:rPr>
                <w:rFonts w:ascii="Times New Roman" w:hAnsi="Times New Roman" w:cs="Times New Roman"/>
                <w:bCs/>
                <w:sz w:val="24"/>
                <w:szCs w:val="24"/>
              </w:rPr>
              <w:t xml:space="preserve">“ на база данни на лицата, получили удостоверение за водач на </w:t>
            </w:r>
            <w:r w:rsidRPr="007B62B5">
              <w:rPr>
                <w:rFonts w:ascii="Times New Roman" w:hAnsi="Times New Roman" w:cs="Times New Roman"/>
                <w:bCs/>
                <w:sz w:val="24"/>
                <w:szCs w:val="24"/>
              </w:rPr>
              <w:lastRenderedPageBreak/>
              <w:t>лек таксиметров автомобил.</w:t>
            </w:r>
            <w:r w:rsidR="00720411">
              <w:rPr>
                <w:rFonts w:ascii="Times New Roman" w:hAnsi="Times New Roman" w:cs="Times New Roman"/>
                <w:bCs/>
                <w:sz w:val="24"/>
                <w:szCs w:val="24"/>
              </w:rPr>
              <w:t xml:space="preserve"> П</w:t>
            </w:r>
            <w:r w:rsidRPr="007B62B5">
              <w:rPr>
                <w:rFonts w:ascii="Times New Roman" w:hAnsi="Times New Roman" w:cs="Times New Roman"/>
                <w:bCs/>
                <w:sz w:val="24"/>
                <w:szCs w:val="24"/>
              </w:rPr>
              <w:t xml:space="preserve">редлагаме да </w:t>
            </w:r>
            <w:r w:rsidR="00720411">
              <w:rPr>
                <w:rFonts w:ascii="Times New Roman" w:hAnsi="Times New Roman" w:cs="Times New Roman"/>
                <w:bCs/>
                <w:sz w:val="24"/>
                <w:szCs w:val="24"/>
              </w:rPr>
              <w:t>с</w:t>
            </w:r>
            <w:r w:rsidRPr="007B62B5">
              <w:rPr>
                <w:rFonts w:ascii="Times New Roman" w:hAnsi="Times New Roman" w:cs="Times New Roman"/>
                <w:bCs/>
                <w:sz w:val="24"/>
                <w:szCs w:val="24"/>
              </w:rPr>
              <w:t xml:space="preserve">е създаде </w:t>
            </w:r>
            <w:r w:rsidR="00720411">
              <w:rPr>
                <w:rFonts w:ascii="Times New Roman" w:hAnsi="Times New Roman" w:cs="Times New Roman"/>
                <w:bCs/>
                <w:sz w:val="24"/>
                <w:szCs w:val="24"/>
              </w:rPr>
              <w:t>и</w:t>
            </w:r>
            <w:r w:rsidRPr="007B62B5">
              <w:rPr>
                <w:rFonts w:ascii="Times New Roman" w:hAnsi="Times New Roman" w:cs="Times New Roman"/>
                <w:bCs/>
                <w:sz w:val="24"/>
                <w:szCs w:val="24"/>
              </w:rPr>
              <w:t xml:space="preserve"> ал. 8 със следния текст:</w:t>
            </w:r>
          </w:p>
          <w:p w:rsidR="00720411"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 xml:space="preserve">(8) Изпълнителна агенция "Автомобилна администрация" предоставя публичен електронен достъп, включително и чрез автоматизирани интерфейси за осигуряване на свободен публичен достъп в </w:t>
            </w:r>
            <w:proofErr w:type="spellStart"/>
            <w:r w:rsidRPr="007B62B5">
              <w:rPr>
                <w:rFonts w:ascii="Times New Roman" w:hAnsi="Times New Roman" w:cs="Times New Roman"/>
                <w:bCs/>
                <w:sz w:val="24"/>
                <w:szCs w:val="24"/>
              </w:rPr>
              <w:t>машиночетим</w:t>
            </w:r>
            <w:proofErr w:type="spellEnd"/>
            <w:r w:rsidRPr="007B62B5">
              <w:rPr>
                <w:rFonts w:ascii="Times New Roman" w:hAnsi="Times New Roman" w:cs="Times New Roman"/>
                <w:bCs/>
                <w:sz w:val="24"/>
                <w:szCs w:val="24"/>
              </w:rPr>
              <w:t xml:space="preserve"> отворен формат, до следната информация от базата данни по ал. 7:</w:t>
            </w:r>
            <w:r w:rsidRPr="007B62B5">
              <w:rPr>
                <w:rFonts w:ascii="Times New Roman" w:hAnsi="Times New Roman" w:cs="Times New Roman"/>
                <w:bCs/>
                <w:sz w:val="24"/>
                <w:szCs w:val="24"/>
              </w:rPr>
              <w:br/>
              <w:t>а) име и фамилия на лицето;</w:t>
            </w:r>
            <w:r w:rsidRPr="007B62B5">
              <w:rPr>
                <w:rFonts w:ascii="Times New Roman" w:hAnsi="Times New Roman" w:cs="Times New Roman"/>
                <w:bCs/>
                <w:sz w:val="24"/>
                <w:szCs w:val="24"/>
              </w:rPr>
              <w:br/>
              <w:t>б) номер на удостоверението за водач на лек таксиметров автомобил, община, за която е валидно, дата на валидност и информация, ако е невалидно (отнето или с изтекъл срок);</w:t>
            </w:r>
            <w:r w:rsidRPr="007B62B5">
              <w:rPr>
                <w:rFonts w:ascii="Times New Roman" w:hAnsi="Times New Roman" w:cs="Times New Roman"/>
                <w:bCs/>
                <w:sz w:val="24"/>
                <w:szCs w:val="24"/>
              </w:rPr>
              <w:br/>
              <w:t>в) дата на валидност на свидетелството за управление на МПС, както и информация ако е невалидно (отнето или с изтекъл срок);</w:t>
            </w:r>
          </w:p>
          <w:p w:rsidR="00720411"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г) дата на валидност на удостоверението за психологическа годност, както и информация ако е невалидно (отнето или с изтекъл срок).</w:t>
            </w:r>
          </w:p>
          <w:p w:rsidR="00720411"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5. Във връзка с буква г от предложението по-горе, предлагаме да бъде добавена нова ал. 9 в член 24 със следния текст:</w:t>
            </w:r>
            <w:r w:rsidRPr="007B62B5">
              <w:rPr>
                <w:rFonts w:ascii="Times New Roman" w:hAnsi="Times New Roman" w:cs="Times New Roman"/>
                <w:bCs/>
                <w:sz w:val="24"/>
                <w:szCs w:val="24"/>
              </w:rPr>
              <w:br/>
              <w:t>"Изпълнителна агенция "Автомобилна администрация" поддържа регистър на удостоверенията за психологическа годност по наредбата по чл. 152, ал. 1, т. 2 от Закона за движението по пътищата. В регистъра се вписват:</w:t>
            </w:r>
            <w:r w:rsidRPr="007B62B5">
              <w:rPr>
                <w:rFonts w:ascii="Times New Roman" w:hAnsi="Times New Roman" w:cs="Times New Roman"/>
                <w:bCs/>
                <w:sz w:val="24"/>
                <w:szCs w:val="24"/>
              </w:rPr>
              <w:br/>
              <w:t>а) трите имена и ЕГН на лицето;</w:t>
            </w:r>
          </w:p>
          <w:p w:rsidR="00720411"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б) номер на удостоверението;</w:t>
            </w:r>
          </w:p>
          <w:p w:rsidR="000146D7" w:rsidRPr="007B62B5" w:rsidRDefault="000146D7" w:rsidP="00720411">
            <w:pPr>
              <w:jc w:val="both"/>
              <w:rPr>
                <w:rFonts w:ascii="Times New Roman" w:hAnsi="Times New Roman" w:cs="Times New Roman"/>
                <w:bCs/>
                <w:sz w:val="24"/>
                <w:szCs w:val="24"/>
              </w:rPr>
            </w:pPr>
            <w:r w:rsidRPr="007B62B5">
              <w:rPr>
                <w:rFonts w:ascii="Times New Roman" w:hAnsi="Times New Roman" w:cs="Times New Roman"/>
                <w:bCs/>
                <w:sz w:val="24"/>
                <w:szCs w:val="24"/>
              </w:rPr>
              <w:t>в) града, протокола и датата на психологическото изследване, наименованието на психологическата лаборатория,</w:t>
            </w:r>
            <w:r w:rsidRPr="007B62B5">
              <w:rPr>
                <w:rFonts w:ascii="Times New Roman" w:hAnsi="Times New Roman" w:cs="Times New Roman"/>
                <w:bCs/>
                <w:sz w:val="24"/>
                <w:szCs w:val="24"/>
              </w:rPr>
              <w:br/>
              <w:t>г) датите на издаване и на валидност."</w:t>
            </w:r>
          </w:p>
        </w:tc>
        <w:tc>
          <w:tcPr>
            <w:tcW w:w="1680" w:type="dxa"/>
          </w:tcPr>
          <w:p w:rsidR="000146D7" w:rsidRPr="007B62B5" w:rsidRDefault="00D70F5C" w:rsidP="00A16F3B">
            <w:pPr>
              <w:jc w:val="both"/>
              <w:rPr>
                <w:rFonts w:ascii="Times New Roman" w:hAnsi="Times New Roman" w:cs="Times New Roman"/>
                <w:sz w:val="24"/>
                <w:szCs w:val="24"/>
              </w:rPr>
            </w:pPr>
            <w:r w:rsidRPr="007B62B5">
              <w:rPr>
                <w:rFonts w:ascii="Times New Roman" w:hAnsi="Times New Roman" w:cs="Times New Roman"/>
                <w:sz w:val="24"/>
                <w:szCs w:val="24"/>
              </w:rPr>
              <w:lastRenderedPageBreak/>
              <w:t>Не се приема</w:t>
            </w:r>
            <w:r w:rsidR="002D382E" w:rsidRPr="007B62B5">
              <w:rPr>
                <w:rFonts w:ascii="Times New Roman" w:hAnsi="Times New Roman" w:cs="Times New Roman"/>
                <w:sz w:val="24"/>
                <w:szCs w:val="24"/>
              </w:rPr>
              <w:t>.</w:t>
            </w:r>
          </w:p>
        </w:tc>
        <w:tc>
          <w:tcPr>
            <w:tcW w:w="3685" w:type="dxa"/>
          </w:tcPr>
          <w:p w:rsidR="000146D7" w:rsidRPr="007B62B5" w:rsidRDefault="001F29A3" w:rsidP="00C4262F">
            <w:pPr>
              <w:jc w:val="both"/>
              <w:rPr>
                <w:rFonts w:ascii="Times New Roman" w:hAnsi="Times New Roman" w:cs="Times New Roman"/>
                <w:sz w:val="24"/>
                <w:szCs w:val="24"/>
              </w:rPr>
            </w:pPr>
            <w:r w:rsidRPr="007B62B5">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00054B8F" w:rsidRPr="007B62B5">
              <w:rPr>
                <w:rFonts w:ascii="Times New Roman" w:hAnsi="Times New Roman" w:cs="Times New Roman"/>
                <w:sz w:val="24"/>
                <w:szCs w:val="24"/>
              </w:rPr>
              <w:t>, както</w:t>
            </w:r>
            <w:r w:rsidRPr="007B62B5">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tc>
      </w:tr>
      <w:tr w:rsidR="00827750" w:rsidRPr="00C9194E" w:rsidTr="00153709">
        <w:tc>
          <w:tcPr>
            <w:tcW w:w="578" w:type="dxa"/>
          </w:tcPr>
          <w:p w:rsidR="000146D7" w:rsidRPr="007B62B5" w:rsidRDefault="00C536C4" w:rsidP="00893390">
            <w:pPr>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0146D7" w:rsidRPr="007B62B5">
              <w:rPr>
                <w:rFonts w:ascii="Times New Roman" w:hAnsi="Times New Roman" w:cs="Times New Roman"/>
                <w:b/>
                <w:sz w:val="24"/>
                <w:szCs w:val="24"/>
              </w:rPr>
              <w:t>.</w:t>
            </w:r>
          </w:p>
        </w:tc>
        <w:tc>
          <w:tcPr>
            <w:tcW w:w="2282" w:type="dxa"/>
          </w:tcPr>
          <w:p w:rsidR="000146D7" w:rsidRPr="007B62B5" w:rsidRDefault="000146D7" w:rsidP="00893390">
            <w:pPr>
              <w:jc w:val="both"/>
              <w:rPr>
                <w:rFonts w:ascii="Times New Roman" w:hAnsi="Times New Roman" w:cs="Times New Roman"/>
                <w:sz w:val="24"/>
                <w:szCs w:val="24"/>
              </w:rPr>
            </w:pPr>
            <w:r w:rsidRPr="007B62B5">
              <w:rPr>
                <w:rFonts w:ascii="Times New Roman" w:hAnsi="Times New Roman" w:cs="Times New Roman"/>
                <w:sz w:val="24"/>
                <w:szCs w:val="24"/>
              </w:rPr>
              <w:t>Конфедерация на автобусните превозвачи</w:t>
            </w:r>
          </w:p>
        </w:tc>
        <w:tc>
          <w:tcPr>
            <w:tcW w:w="6512" w:type="dxa"/>
          </w:tcPr>
          <w:p w:rsidR="000146D7" w:rsidRPr="007B62B5" w:rsidRDefault="00720411" w:rsidP="000F6C7A">
            <w:pPr>
              <w:jc w:val="both"/>
              <w:rPr>
                <w:rFonts w:ascii="Times New Roman" w:hAnsi="Times New Roman" w:cs="Times New Roman"/>
                <w:bCs/>
                <w:sz w:val="24"/>
                <w:szCs w:val="24"/>
              </w:rPr>
            </w:pPr>
            <w:r>
              <w:rPr>
                <w:rFonts w:ascii="Times New Roman" w:hAnsi="Times New Roman" w:cs="Times New Roman"/>
                <w:bCs/>
                <w:sz w:val="24"/>
                <w:szCs w:val="24"/>
              </w:rPr>
              <w:t>1.В чл. 6, ал. 1, след текста „</w:t>
            </w:r>
            <w:r w:rsidR="000146D7" w:rsidRPr="007B62B5">
              <w:rPr>
                <w:rFonts w:ascii="Times New Roman" w:hAnsi="Times New Roman" w:cs="Times New Roman"/>
                <w:bCs/>
                <w:sz w:val="24"/>
                <w:szCs w:val="24"/>
              </w:rPr>
              <w:t>Обществен превоз на пътници и товари се извършва от превозвач</w:t>
            </w:r>
            <w:r>
              <w:rPr>
                <w:rFonts w:ascii="Times New Roman" w:hAnsi="Times New Roman" w:cs="Times New Roman"/>
                <w:bCs/>
                <w:sz w:val="24"/>
                <w:szCs w:val="24"/>
              </w:rPr>
              <w:t>“</w:t>
            </w:r>
            <w:r w:rsidR="000146D7" w:rsidRPr="007B62B5">
              <w:rPr>
                <w:rFonts w:ascii="Times New Roman" w:hAnsi="Times New Roman" w:cs="Times New Roman"/>
                <w:bCs/>
                <w:sz w:val="24"/>
                <w:szCs w:val="24"/>
              </w:rPr>
              <w:t xml:space="preserve">, </w:t>
            </w:r>
            <w:r w:rsidR="004B62FC">
              <w:rPr>
                <w:rFonts w:ascii="Times New Roman" w:hAnsi="Times New Roman" w:cs="Times New Roman"/>
                <w:bCs/>
                <w:sz w:val="24"/>
                <w:szCs w:val="24"/>
              </w:rPr>
              <w:t xml:space="preserve">да </w:t>
            </w:r>
            <w:r w:rsidR="000146D7" w:rsidRPr="007B62B5">
              <w:rPr>
                <w:rFonts w:ascii="Times New Roman" w:hAnsi="Times New Roman" w:cs="Times New Roman"/>
                <w:bCs/>
                <w:sz w:val="24"/>
                <w:szCs w:val="24"/>
              </w:rPr>
              <w:t>се добав</w:t>
            </w:r>
            <w:r w:rsidR="004B62FC">
              <w:rPr>
                <w:rFonts w:ascii="Times New Roman" w:hAnsi="Times New Roman" w:cs="Times New Roman"/>
                <w:bCs/>
                <w:sz w:val="24"/>
                <w:szCs w:val="24"/>
              </w:rPr>
              <w:t>и</w:t>
            </w:r>
            <w:r w:rsidR="000146D7" w:rsidRPr="007B62B5">
              <w:rPr>
                <w:rFonts w:ascii="Times New Roman" w:hAnsi="Times New Roman" w:cs="Times New Roman"/>
                <w:bCs/>
                <w:sz w:val="24"/>
                <w:szCs w:val="24"/>
              </w:rPr>
              <w:t xml:space="preserve"> „регистриран по Закона за ДДС”. Мотиви:  Общественият превоз на пътници и товари е дейност, която изисква ангажираност и държавна политика от страна на компетентните органи. Както, за да се извършва продажба на тютюневи изделия се изисква регистрация по ЗДДС, така</w:t>
            </w:r>
            <w:r w:rsidR="000146D7" w:rsidRPr="007B62B5">
              <w:rPr>
                <w:rFonts w:ascii="Times New Roman" w:hAnsi="Times New Roman" w:cs="Times New Roman"/>
                <w:bCs/>
                <w:sz w:val="24"/>
                <w:szCs w:val="24"/>
                <w:lang w:val="ru-RU"/>
              </w:rPr>
              <w:t xml:space="preserve"> </w:t>
            </w:r>
            <w:r w:rsidR="000146D7" w:rsidRPr="007B62B5">
              <w:rPr>
                <w:rFonts w:ascii="Times New Roman" w:hAnsi="Times New Roman" w:cs="Times New Roman"/>
                <w:bCs/>
                <w:sz w:val="24"/>
                <w:szCs w:val="24"/>
                <w:lang w:val="en-US"/>
              </w:rPr>
              <w:t>e</w:t>
            </w:r>
            <w:r w:rsidR="000146D7" w:rsidRPr="007B62B5">
              <w:rPr>
                <w:rFonts w:ascii="Times New Roman" w:hAnsi="Times New Roman" w:cs="Times New Roman"/>
                <w:bCs/>
                <w:sz w:val="24"/>
                <w:szCs w:val="24"/>
                <w:lang w:val="ru-RU"/>
              </w:rPr>
              <w:t xml:space="preserve"> </w:t>
            </w:r>
            <w:r w:rsidR="000146D7" w:rsidRPr="007B62B5">
              <w:rPr>
                <w:rFonts w:ascii="Times New Roman" w:hAnsi="Times New Roman" w:cs="Times New Roman"/>
                <w:bCs/>
                <w:sz w:val="24"/>
                <w:szCs w:val="24"/>
              </w:rPr>
              <w:t xml:space="preserve">напълно логично същата </w:t>
            </w:r>
            <w:r w:rsidR="000146D7" w:rsidRPr="007B62B5">
              <w:rPr>
                <w:rFonts w:ascii="Times New Roman" w:hAnsi="Times New Roman" w:cs="Times New Roman"/>
                <w:bCs/>
                <w:sz w:val="24"/>
                <w:szCs w:val="24"/>
              </w:rPr>
              <w:lastRenderedPageBreak/>
              <w:t>да се изисква  и за обществен превоз на пътници. Още повече, че само разходите за възнаграждения, осигуровки и данъци за нормативно- изискуемият минимум ангажиран персонал в дружествата извършващи тази дейност е близък до границата за регистрация по ЗДДС, а като добавим разходите за застраховки, наеми на гараж, сервизни помещения, автомивки, ГТП, винетни такси, консумативи, държавни такси и разрешителни, автогарови услуги и паркинги, резервни части и горива е практически невъзможно дружество извършващо тази дейност да не надхвърли този праг.</w:t>
            </w:r>
          </w:p>
          <w:p w:rsidR="000146D7" w:rsidRPr="007B62B5" w:rsidRDefault="000146D7" w:rsidP="000F6C7A">
            <w:pPr>
              <w:jc w:val="both"/>
              <w:rPr>
                <w:rFonts w:ascii="Times New Roman" w:hAnsi="Times New Roman" w:cs="Times New Roman"/>
                <w:bCs/>
                <w:sz w:val="24"/>
                <w:szCs w:val="24"/>
              </w:rPr>
            </w:pPr>
            <w:r w:rsidRPr="007B62B5">
              <w:rPr>
                <w:rFonts w:ascii="Times New Roman" w:hAnsi="Times New Roman" w:cs="Times New Roman"/>
                <w:bCs/>
                <w:sz w:val="24"/>
                <w:szCs w:val="24"/>
              </w:rPr>
              <w:t>2.</w:t>
            </w:r>
            <w:r w:rsidR="00720411">
              <w:rPr>
                <w:rFonts w:ascii="Times New Roman" w:hAnsi="Times New Roman" w:cs="Times New Roman"/>
                <w:bCs/>
                <w:sz w:val="24"/>
                <w:szCs w:val="24"/>
              </w:rPr>
              <w:t xml:space="preserve"> В ч</w:t>
            </w:r>
            <w:r w:rsidRPr="007B62B5">
              <w:rPr>
                <w:rFonts w:ascii="Times New Roman" w:hAnsi="Times New Roman" w:cs="Times New Roman"/>
                <w:bCs/>
                <w:sz w:val="24"/>
                <w:szCs w:val="24"/>
              </w:rPr>
              <w:t xml:space="preserve">л.6, ал.3, т.9 </w:t>
            </w:r>
            <w:r w:rsidR="00720411">
              <w:rPr>
                <w:rFonts w:ascii="Times New Roman" w:hAnsi="Times New Roman" w:cs="Times New Roman"/>
                <w:bCs/>
                <w:sz w:val="24"/>
                <w:szCs w:val="24"/>
              </w:rPr>
              <w:t xml:space="preserve">да </w:t>
            </w:r>
            <w:r w:rsidRPr="007B62B5">
              <w:rPr>
                <w:rFonts w:ascii="Times New Roman" w:hAnsi="Times New Roman" w:cs="Times New Roman"/>
                <w:bCs/>
                <w:sz w:val="24"/>
                <w:szCs w:val="24"/>
              </w:rPr>
              <w:t>се измен</w:t>
            </w:r>
            <w:r w:rsidR="00720411">
              <w:rPr>
                <w:rFonts w:ascii="Times New Roman" w:hAnsi="Times New Roman" w:cs="Times New Roman"/>
                <w:bCs/>
                <w:sz w:val="24"/>
                <w:szCs w:val="24"/>
              </w:rPr>
              <w:t>и</w:t>
            </w:r>
            <w:r w:rsidRPr="007B62B5">
              <w:rPr>
                <w:rFonts w:ascii="Times New Roman" w:hAnsi="Times New Roman" w:cs="Times New Roman"/>
                <w:bCs/>
                <w:sz w:val="24"/>
                <w:szCs w:val="24"/>
              </w:rPr>
              <w:t xml:space="preserve"> така:</w:t>
            </w:r>
          </w:p>
          <w:p w:rsidR="000146D7" w:rsidRPr="007B62B5" w:rsidRDefault="00720411" w:rsidP="000F6C7A">
            <w:pPr>
              <w:jc w:val="both"/>
              <w:rPr>
                <w:rFonts w:ascii="Times New Roman" w:hAnsi="Times New Roman" w:cs="Times New Roman"/>
                <w:bCs/>
                <w:sz w:val="24"/>
                <w:szCs w:val="24"/>
              </w:rPr>
            </w:pPr>
            <w:r>
              <w:rPr>
                <w:rFonts w:ascii="Times New Roman" w:hAnsi="Times New Roman" w:cs="Times New Roman"/>
                <w:bCs/>
                <w:sz w:val="24"/>
                <w:szCs w:val="24"/>
              </w:rPr>
              <w:t>„9</w:t>
            </w:r>
            <w:r w:rsidR="000146D7" w:rsidRPr="007B62B5">
              <w:rPr>
                <w:rFonts w:ascii="Times New Roman" w:hAnsi="Times New Roman" w:cs="Times New Roman"/>
                <w:bCs/>
                <w:sz w:val="24"/>
                <w:szCs w:val="24"/>
              </w:rPr>
              <w:t>. превози на пътници и товари с нетърговска цел или превози, извършвани от предприятия, чиято основна дейност не е тази на автомобилен превозвач на пътници  /превоз за собствена сметка/“. Мотиви: Съгласно консолидираната версия на Регламент 2020/1054 и Регламент 561, се въвежда нова терминология относно превозите с „нетърговска цел” и превозите, извършвани от предприятия, чиято основна дейност не е тази на автомобилен превозвач на пътници. Съгласно разпоредбата на Регламент 1073, тази дейност на тези предприятия е квалифицирана като „ превоз за собствена сметка”. Поради това, считаме, че не следва да се създава нова т.11, а да се измени т.9, като в ДР се транспонира текста от Регламент 1073, касаещ превозите за собствена сметка, а именно: „транспортни операции за собствена сметка“ означава операции, които се извършват с нетърговска или с нестопанска цел от физическо или юридическо лице, когато:</w:t>
            </w:r>
          </w:p>
          <w:tbl>
            <w:tblPr>
              <w:tblW w:w="5000" w:type="pct"/>
              <w:tblCellMar>
                <w:left w:w="0" w:type="dxa"/>
                <w:right w:w="0" w:type="dxa"/>
              </w:tblCellMar>
              <w:tblLook w:val="04A0" w:firstRow="1" w:lastRow="0" w:firstColumn="1" w:lastColumn="0" w:noHBand="0" w:noVBand="1"/>
            </w:tblPr>
            <w:tblGrid>
              <w:gridCol w:w="240"/>
              <w:gridCol w:w="6056"/>
            </w:tblGrid>
            <w:tr w:rsidR="000146D7" w:rsidRPr="00C9194E" w:rsidTr="00804E90">
              <w:tc>
                <w:tcPr>
                  <w:tcW w:w="0" w:type="auto"/>
                  <w:shd w:val="clear" w:color="auto" w:fill="auto"/>
                  <w:hideMark/>
                </w:tcPr>
                <w:p w:rsidR="000146D7" w:rsidRPr="007B62B5" w:rsidRDefault="000146D7" w:rsidP="000F6C7A">
                  <w:pPr>
                    <w:spacing w:after="0" w:line="240" w:lineRule="auto"/>
                    <w:jc w:val="both"/>
                    <w:rPr>
                      <w:rFonts w:ascii="Times New Roman" w:hAnsi="Times New Roman" w:cs="Times New Roman"/>
                      <w:bCs/>
                      <w:sz w:val="24"/>
                      <w:szCs w:val="24"/>
                    </w:rPr>
                  </w:pPr>
                  <w:r w:rsidRPr="007B62B5">
                    <w:rPr>
                      <w:rFonts w:ascii="Times New Roman" w:hAnsi="Times New Roman" w:cs="Times New Roman"/>
                      <w:bCs/>
                      <w:sz w:val="24"/>
                      <w:szCs w:val="24"/>
                    </w:rPr>
                    <w:t>—</w:t>
                  </w:r>
                </w:p>
              </w:tc>
              <w:tc>
                <w:tcPr>
                  <w:tcW w:w="0" w:type="auto"/>
                  <w:shd w:val="clear" w:color="auto" w:fill="auto"/>
                  <w:hideMark/>
                </w:tcPr>
                <w:p w:rsidR="000146D7" w:rsidRPr="007B62B5" w:rsidRDefault="000146D7" w:rsidP="000F6C7A">
                  <w:pPr>
                    <w:spacing w:after="0" w:line="240" w:lineRule="auto"/>
                    <w:jc w:val="both"/>
                    <w:rPr>
                      <w:rFonts w:ascii="Times New Roman" w:hAnsi="Times New Roman" w:cs="Times New Roman"/>
                      <w:bCs/>
                      <w:sz w:val="24"/>
                      <w:szCs w:val="24"/>
                    </w:rPr>
                  </w:pPr>
                  <w:r w:rsidRPr="007B62B5">
                    <w:rPr>
                      <w:rFonts w:ascii="Times New Roman" w:hAnsi="Times New Roman" w:cs="Times New Roman"/>
                      <w:bCs/>
                      <w:sz w:val="24"/>
                      <w:szCs w:val="24"/>
                    </w:rPr>
                    <w:t>транспортната дейност представлява за това физическо или юридическо лице само допълнителна дейност, и</w:t>
                  </w:r>
                </w:p>
              </w:tc>
            </w:tr>
            <w:tr w:rsidR="000146D7" w:rsidRPr="00C9194E" w:rsidTr="00804E90">
              <w:tc>
                <w:tcPr>
                  <w:tcW w:w="0" w:type="auto"/>
                  <w:shd w:val="clear" w:color="auto" w:fill="auto"/>
                  <w:hideMark/>
                </w:tcPr>
                <w:p w:rsidR="000146D7" w:rsidRPr="007B62B5" w:rsidRDefault="000146D7" w:rsidP="000F6C7A">
                  <w:pPr>
                    <w:spacing w:after="0" w:line="240" w:lineRule="auto"/>
                    <w:jc w:val="both"/>
                    <w:rPr>
                      <w:rFonts w:ascii="Times New Roman" w:hAnsi="Times New Roman" w:cs="Times New Roman"/>
                      <w:bCs/>
                      <w:sz w:val="24"/>
                      <w:szCs w:val="24"/>
                    </w:rPr>
                  </w:pPr>
                  <w:r w:rsidRPr="007B62B5">
                    <w:rPr>
                      <w:rFonts w:ascii="Times New Roman" w:hAnsi="Times New Roman" w:cs="Times New Roman"/>
                      <w:bCs/>
                      <w:sz w:val="24"/>
                      <w:szCs w:val="24"/>
                    </w:rPr>
                    <w:t>—</w:t>
                  </w:r>
                </w:p>
              </w:tc>
              <w:tc>
                <w:tcPr>
                  <w:tcW w:w="0" w:type="auto"/>
                  <w:shd w:val="clear" w:color="auto" w:fill="auto"/>
                  <w:hideMark/>
                </w:tcPr>
                <w:p w:rsidR="004B62FC" w:rsidRDefault="000146D7" w:rsidP="000F6C7A">
                  <w:pPr>
                    <w:spacing w:after="0" w:line="240" w:lineRule="auto"/>
                    <w:jc w:val="both"/>
                    <w:rPr>
                      <w:rFonts w:ascii="Times New Roman" w:hAnsi="Times New Roman" w:cs="Times New Roman"/>
                      <w:bCs/>
                      <w:sz w:val="24"/>
                      <w:szCs w:val="24"/>
                    </w:rPr>
                  </w:pPr>
                  <w:r w:rsidRPr="007B62B5">
                    <w:rPr>
                      <w:rFonts w:ascii="Times New Roman" w:hAnsi="Times New Roman" w:cs="Times New Roman"/>
                      <w:bCs/>
                      <w:sz w:val="24"/>
                      <w:szCs w:val="24"/>
                    </w:rPr>
                    <w:t xml:space="preserve">използваните превозни средства са собственост на това физическо или юридическо лице или са получени от това лице на изплащане, или са предмет на дългосрочен договор за лизинг и се управляват от член на персонала на това физическо или юридическо лице или от самото физическо </w:t>
                  </w:r>
                  <w:r w:rsidRPr="007B62B5">
                    <w:rPr>
                      <w:rFonts w:ascii="Times New Roman" w:hAnsi="Times New Roman" w:cs="Times New Roman"/>
                      <w:bCs/>
                      <w:sz w:val="24"/>
                      <w:szCs w:val="24"/>
                    </w:rPr>
                    <w:lastRenderedPageBreak/>
                    <w:t>лице, или от служители, назначени от или предоставени на разположение на предприятието</w:t>
                  </w:r>
                  <w:r w:rsidR="004B62FC">
                    <w:rPr>
                      <w:rFonts w:ascii="Times New Roman" w:hAnsi="Times New Roman" w:cs="Times New Roman"/>
                      <w:bCs/>
                      <w:sz w:val="24"/>
                      <w:szCs w:val="24"/>
                    </w:rPr>
                    <w:t xml:space="preserve"> съгласно договорно задължение;</w:t>
                  </w:r>
                </w:p>
                <w:p w:rsidR="00720411" w:rsidRDefault="000146D7" w:rsidP="00720411">
                  <w:pPr>
                    <w:spacing w:after="0" w:line="240" w:lineRule="auto"/>
                    <w:ind w:left="45"/>
                    <w:jc w:val="both"/>
                    <w:rPr>
                      <w:rFonts w:ascii="Times New Roman" w:hAnsi="Times New Roman" w:cs="Times New Roman"/>
                      <w:bCs/>
                      <w:sz w:val="24"/>
                      <w:szCs w:val="24"/>
                    </w:rPr>
                  </w:pPr>
                  <w:r w:rsidRPr="007B62B5">
                    <w:rPr>
                      <w:rFonts w:ascii="Times New Roman" w:hAnsi="Times New Roman" w:cs="Times New Roman"/>
                      <w:bCs/>
                      <w:sz w:val="24"/>
                      <w:szCs w:val="24"/>
                    </w:rPr>
                    <w:t xml:space="preserve">3. В чл. 7 </w:t>
                  </w:r>
                  <w:r w:rsidR="00720411">
                    <w:rPr>
                      <w:rFonts w:ascii="Times New Roman" w:hAnsi="Times New Roman" w:cs="Times New Roman"/>
                      <w:bCs/>
                      <w:sz w:val="24"/>
                      <w:szCs w:val="24"/>
                    </w:rPr>
                    <w:t xml:space="preserve">да </w:t>
                  </w:r>
                  <w:r w:rsidRPr="007B62B5">
                    <w:rPr>
                      <w:rFonts w:ascii="Times New Roman" w:hAnsi="Times New Roman" w:cs="Times New Roman"/>
                      <w:bCs/>
                      <w:sz w:val="24"/>
                      <w:szCs w:val="24"/>
                    </w:rPr>
                    <w:t xml:space="preserve">се </w:t>
                  </w:r>
                  <w:r w:rsidR="00720411">
                    <w:rPr>
                      <w:rFonts w:ascii="Times New Roman" w:hAnsi="Times New Roman" w:cs="Times New Roman"/>
                      <w:bCs/>
                      <w:sz w:val="24"/>
                      <w:szCs w:val="24"/>
                    </w:rPr>
                    <w:t>на</w:t>
                  </w:r>
                  <w:r w:rsidRPr="007B62B5">
                    <w:rPr>
                      <w:rFonts w:ascii="Times New Roman" w:hAnsi="Times New Roman" w:cs="Times New Roman"/>
                      <w:bCs/>
                      <w:sz w:val="24"/>
                      <w:szCs w:val="24"/>
                    </w:rPr>
                    <w:t>правят с</w:t>
                  </w:r>
                  <w:r w:rsidR="00720411">
                    <w:rPr>
                      <w:rFonts w:ascii="Times New Roman" w:hAnsi="Times New Roman" w:cs="Times New Roman"/>
                      <w:bCs/>
                      <w:sz w:val="24"/>
                      <w:szCs w:val="24"/>
                    </w:rPr>
                    <w:t>ледните изменения и допълнения:</w:t>
                  </w:r>
                </w:p>
                <w:p w:rsidR="000146D7" w:rsidRPr="007B62B5" w:rsidRDefault="00720411" w:rsidP="00720411">
                  <w:pPr>
                    <w:spacing w:after="0" w:line="240" w:lineRule="auto"/>
                    <w:ind w:left="45"/>
                    <w:jc w:val="both"/>
                    <w:rPr>
                      <w:rFonts w:ascii="Times New Roman" w:hAnsi="Times New Roman" w:cs="Times New Roman"/>
                      <w:bCs/>
                      <w:sz w:val="24"/>
                      <w:szCs w:val="24"/>
                    </w:rPr>
                  </w:pPr>
                  <w:r>
                    <w:rPr>
                      <w:rFonts w:ascii="Times New Roman" w:hAnsi="Times New Roman" w:cs="Times New Roman"/>
                      <w:bCs/>
                      <w:sz w:val="24"/>
                      <w:szCs w:val="24"/>
                    </w:rPr>
                    <w:t>„</w:t>
                  </w:r>
                  <w:r w:rsidR="000146D7" w:rsidRPr="007B62B5">
                    <w:rPr>
                      <w:rFonts w:ascii="Times New Roman" w:hAnsi="Times New Roman" w:cs="Times New Roman"/>
                      <w:bCs/>
                      <w:sz w:val="24"/>
                      <w:szCs w:val="24"/>
                    </w:rPr>
                    <w:t>Създават се  ал. 5б-5г:</w:t>
                  </w:r>
                </w:p>
                <w:p w:rsidR="000146D7" w:rsidRPr="007B62B5" w:rsidRDefault="000146D7" w:rsidP="00720411">
                  <w:pPr>
                    <w:spacing w:after="0" w:line="240" w:lineRule="auto"/>
                    <w:ind w:left="45"/>
                    <w:jc w:val="both"/>
                    <w:rPr>
                      <w:rFonts w:ascii="Times New Roman" w:hAnsi="Times New Roman" w:cs="Times New Roman"/>
                      <w:bCs/>
                      <w:sz w:val="24"/>
                      <w:szCs w:val="24"/>
                    </w:rPr>
                  </w:pPr>
                  <w:r w:rsidRPr="007B62B5">
                    <w:rPr>
                      <w:rFonts w:ascii="Times New Roman" w:hAnsi="Times New Roman" w:cs="Times New Roman"/>
                      <w:bCs/>
                      <w:sz w:val="24"/>
                      <w:szCs w:val="24"/>
                    </w:rPr>
                    <w:t>„(5б) Изпълнителният директор на Изпълнителна агенция „Автомобилна администрация” със заповед прекратява правата</w:t>
                  </w:r>
                  <w:r w:rsidRPr="007B62B5">
                    <w:rPr>
                      <w:rFonts w:ascii="Times New Roman" w:hAnsi="Times New Roman" w:cs="Times New Roman"/>
                      <w:bCs/>
                      <w:sz w:val="24"/>
                      <w:szCs w:val="24"/>
                      <w:lang w:val="ru-RU"/>
                    </w:rPr>
                    <w:t>,</w:t>
                  </w:r>
                  <w:r w:rsidRPr="007B62B5">
                    <w:rPr>
                      <w:rFonts w:ascii="Times New Roman" w:hAnsi="Times New Roman" w:cs="Times New Roman"/>
                      <w:bCs/>
                      <w:sz w:val="24"/>
                      <w:szCs w:val="24"/>
                    </w:rPr>
                    <w:t xml:space="preserve"> произтичащи от удостоверението за професионална компетентност на лице, когато лицето изгуби своята добра репутация, в съответствие с</w:t>
                  </w:r>
                  <w:r w:rsidR="004B62FC">
                    <w:rPr>
                      <w:rFonts w:ascii="Times New Roman" w:hAnsi="Times New Roman" w:cs="Times New Roman"/>
                      <w:bCs/>
                      <w:sz w:val="24"/>
                      <w:szCs w:val="24"/>
                    </w:rPr>
                    <w:t xml:space="preserve"> изискванията на чл.7, ал.4-5а.</w:t>
                  </w:r>
                  <w:r w:rsidR="00720411">
                    <w:rPr>
                      <w:rFonts w:ascii="Times New Roman" w:hAnsi="Times New Roman" w:cs="Times New Roman"/>
                      <w:bCs/>
                      <w:sz w:val="24"/>
                      <w:szCs w:val="24"/>
                    </w:rPr>
                    <w:t>“</w:t>
                  </w:r>
                </w:p>
              </w:tc>
            </w:tr>
          </w:tbl>
          <w:p w:rsidR="000146D7" w:rsidRPr="007B62B5" w:rsidRDefault="00EB5634" w:rsidP="000F6C7A">
            <w:pPr>
              <w:jc w:val="both"/>
              <w:rPr>
                <w:rFonts w:ascii="Times New Roman" w:hAnsi="Times New Roman" w:cs="Times New Roman"/>
                <w:bCs/>
                <w:sz w:val="24"/>
                <w:szCs w:val="24"/>
              </w:rPr>
            </w:pPr>
            <w:r w:rsidRPr="007B62B5">
              <w:rPr>
                <w:rFonts w:ascii="Times New Roman" w:hAnsi="Times New Roman" w:cs="Times New Roman"/>
                <w:bCs/>
                <w:sz w:val="24"/>
                <w:szCs w:val="24"/>
              </w:rPr>
              <w:lastRenderedPageBreak/>
              <w:t>4</w:t>
            </w:r>
            <w:r w:rsidR="000146D7" w:rsidRPr="007B62B5">
              <w:rPr>
                <w:rFonts w:ascii="Times New Roman" w:hAnsi="Times New Roman" w:cs="Times New Roman"/>
                <w:bCs/>
                <w:sz w:val="24"/>
                <w:szCs w:val="24"/>
              </w:rPr>
              <w:t xml:space="preserve">. </w:t>
            </w:r>
            <w:r w:rsidR="00C536C4">
              <w:rPr>
                <w:rFonts w:ascii="Times New Roman" w:hAnsi="Times New Roman" w:cs="Times New Roman"/>
                <w:bCs/>
                <w:sz w:val="24"/>
                <w:szCs w:val="24"/>
              </w:rPr>
              <w:t>По ч</w:t>
            </w:r>
            <w:r w:rsidR="000146D7" w:rsidRPr="007B62B5">
              <w:rPr>
                <w:rFonts w:ascii="Times New Roman" w:hAnsi="Times New Roman" w:cs="Times New Roman"/>
                <w:bCs/>
                <w:sz w:val="24"/>
                <w:szCs w:val="24"/>
              </w:rPr>
              <w:t>л.7б, ал. 2 предлагаме следният текст:</w:t>
            </w:r>
          </w:p>
          <w:p w:rsidR="000146D7" w:rsidRPr="00B22BE5" w:rsidRDefault="00C536C4" w:rsidP="000F6C7A">
            <w:pPr>
              <w:jc w:val="both"/>
              <w:rPr>
                <w:rFonts w:ascii="Times New Roman" w:hAnsi="Times New Roman" w:cs="Times New Roman"/>
                <w:bCs/>
                <w:sz w:val="24"/>
                <w:szCs w:val="24"/>
              </w:rPr>
            </w:pPr>
            <w:r>
              <w:rPr>
                <w:rFonts w:ascii="Times New Roman" w:hAnsi="Times New Roman" w:cs="Times New Roman"/>
                <w:bCs/>
                <w:sz w:val="24"/>
                <w:szCs w:val="24"/>
              </w:rPr>
              <w:t>„</w:t>
            </w:r>
            <w:r w:rsidR="004B62FC">
              <w:rPr>
                <w:rFonts w:ascii="Times New Roman" w:hAnsi="Times New Roman" w:cs="Times New Roman"/>
                <w:bCs/>
                <w:sz w:val="24"/>
                <w:szCs w:val="24"/>
              </w:rPr>
              <w:t>(2)</w:t>
            </w:r>
            <w:r w:rsidR="000146D7" w:rsidRPr="00B22BE5">
              <w:rPr>
                <w:rFonts w:ascii="Times New Roman" w:hAnsi="Times New Roman" w:cs="Times New Roman"/>
                <w:bCs/>
                <w:sz w:val="24"/>
                <w:szCs w:val="24"/>
              </w:rPr>
              <w:t xml:space="preserve"> Моторните превозни средства от категории М2 и М3, за управлението на които се изисква свидетелство за управление от категории D1, D1E, D или DE, се оборудват  с обезопасителни колани за водача и пътниците.</w:t>
            </w:r>
            <w:r>
              <w:rPr>
                <w:rFonts w:ascii="Times New Roman" w:hAnsi="Times New Roman" w:cs="Times New Roman"/>
                <w:bCs/>
                <w:sz w:val="24"/>
                <w:szCs w:val="24"/>
              </w:rPr>
              <w:t>“</w:t>
            </w:r>
          </w:p>
          <w:p w:rsidR="000146D7" w:rsidRPr="00B22BE5" w:rsidRDefault="006D46C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5</w:t>
            </w:r>
            <w:r w:rsidR="000146D7" w:rsidRPr="00B22BE5">
              <w:rPr>
                <w:rFonts w:ascii="Times New Roman" w:hAnsi="Times New Roman" w:cs="Times New Roman"/>
                <w:bCs/>
                <w:sz w:val="24"/>
                <w:szCs w:val="24"/>
              </w:rPr>
              <w:t>.</w:t>
            </w:r>
            <w:r w:rsidR="004B62FC">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 xml:space="preserve">В </w:t>
            </w:r>
            <w:r w:rsidR="00C536C4">
              <w:rPr>
                <w:rFonts w:ascii="Times New Roman" w:hAnsi="Times New Roman" w:cs="Times New Roman"/>
                <w:bCs/>
                <w:sz w:val="24"/>
                <w:szCs w:val="24"/>
              </w:rPr>
              <w:t>ч</w:t>
            </w:r>
            <w:r w:rsidR="000146D7" w:rsidRPr="00B22BE5">
              <w:rPr>
                <w:rFonts w:ascii="Times New Roman" w:hAnsi="Times New Roman" w:cs="Times New Roman"/>
                <w:bCs/>
                <w:sz w:val="24"/>
                <w:szCs w:val="24"/>
              </w:rPr>
              <w:t xml:space="preserve">л.7б, ал.4 </w:t>
            </w:r>
            <w:r w:rsidR="00C536C4">
              <w:rPr>
                <w:rFonts w:ascii="Times New Roman" w:hAnsi="Times New Roman" w:cs="Times New Roman"/>
                <w:bCs/>
                <w:sz w:val="24"/>
                <w:szCs w:val="24"/>
              </w:rPr>
              <w:t xml:space="preserve">да </w:t>
            </w:r>
            <w:r w:rsidR="000146D7" w:rsidRPr="00B22BE5">
              <w:rPr>
                <w:rFonts w:ascii="Times New Roman" w:hAnsi="Times New Roman" w:cs="Times New Roman"/>
                <w:bCs/>
                <w:sz w:val="24"/>
                <w:szCs w:val="24"/>
              </w:rPr>
              <w:t>се отмен</w:t>
            </w:r>
            <w:r w:rsidR="00C536C4">
              <w:rPr>
                <w:rFonts w:ascii="Times New Roman" w:hAnsi="Times New Roman" w:cs="Times New Roman"/>
                <w:bCs/>
                <w:sz w:val="24"/>
                <w:szCs w:val="24"/>
              </w:rPr>
              <w:t>и</w:t>
            </w:r>
            <w:r w:rsidR="004B62FC">
              <w:rPr>
                <w:rFonts w:ascii="Times New Roman" w:hAnsi="Times New Roman" w:cs="Times New Roman"/>
                <w:bCs/>
                <w:sz w:val="24"/>
                <w:szCs w:val="24"/>
              </w:rPr>
              <w:t xml:space="preserve"> - м</w:t>
            </w:r>
            <w:r w:rsidR="000146D7" w:rsidRPr="00B22BE5">
              <w:rPr>
                <w:rFonts w:ascii="Times New Roman" w:hAnsi="Times New Roman" w:cs="Times New Roman"/>
                <w:bCs/>
                <w:sz w:val="24"/>
                <w:szCs w:val="24"/>
              </w:rPr>
              <w:t>отиви: От средата на 2022г., по решение на Е</w:t>
            </w:r>
            <w:r w:rsidR="00C536C4">
              <w:rPr>
                <w:rFonts w:ascii="Times New Roman" w:hAnsi="Times New Roman" w:cs="Times New Roman"/>
                <w:bCs/>
                <w:sz w:val="24"/>
                <w:szCs w:val="24"/>
              </w:rPr>
              <w:t>К</w:t>
            </w:r>
            <w:r w:rsidR="000146D7" w:rsidRPr="00B22BE5">
              <w:rPr>
                <w:rFonts w:ascii="Times New Roman" w:hAnsi="Times New Roman" w:cs="Times New Roman"/>
                <w:bCs/>
                <w:sz w:val="24"/>
                <w:szCs w:val="24"/>
              </w:rPr>
              <w:t xml:space="preserve"> ще вл</w:t>
            </w:r>
            <w:r w:rsidR="00C536C4">
              <w:rPr>
                <w:rFonts w:ascii="Times New Roman" w:hAnsi="Times New Roman" w:cs="Times New Roman"/>
                <w:bCs/>
                <w:sz w:val="24"/>
                <w:szCs w:val="24"/>
              </w:rPr>
              <w:t>е</w:t>
            </w:r>
            <w:r w:rsidR="000146D7" w:rsidRPr="00B22BE5">
              <w:rPr>
                <w:rFonts w:ascii="Times New Roman" w:hAnsi="Times New Roman" w:cs="Times New Roman"/>
                <w:bCs/>
                <w:sz w:val="24"/>
                <w:szCs w:val="24"/>
              </w:rPr>
              <w:t>з</w:t>
            </w:r>
            <w:r w:rsidR="00C536C4">
              <w:rPr>
                <w:rFonts w:ascii="Times New Roman" w:hAnsi="Times New Roman" w:cs="Times New Roman"/>
                <w:bCs/>
                <w:sz w:val="24"/>
                <w:szCs w:val="24"/>
              </w:rPr>
              <w:t>е</w:t>
            </w:r>
            <w:r w:rsidR="000146D7" w:rsidRPr="00B22BE5">
              <w:rPr>
                <w:rFonts w:ascii="Times New Roman" w:hAnsi="Times New Roman" w:cs="Times New Roman"/>
                <w:bCs/>
                <w:sz w:val="24"/>
                <w:szCs w:val="24"/>
              </w:rPr>
              <w:t xml:space="preserve"> в сила </w:t>
            </w:r>
            <w:r w:rsidR="00C536C4">
              <w:rPr>
                <w:rFonts w:ascii="Times New Roman" w:hAnsi="Times New Roman" w:cs="Times New Roman"/>
                <w:bCs/>
                <w:sz w:val="24"/>
                <w:szCs w:val="24"/>
              </w:rPr>
              <w:t>Р</w:t>
            </w:r>
            <w:r w:rsidR="004B62FC" w:rsidRPr="00893931">
              <w:rPr>
                <w:rFonts w:ascii="Times New Roman" w:hAnsi="Times New Roman" w:cs="Times New Roman"/>
                <w:bCs/>
                <w:sz w:val="24"/>
                <w:szCs w:val="24"/>
              </w:rPr>
              <w:t>егламент на</w:t>
            </w:r>
            <w:r w:rsidR="000146D7" w:rsidRPr="00B22BE5">
              <w:rPr>
                <w:rFonts w:ascii="Times New Roman" w:hAnsi="Times New Roman" w:cs="Times New Roman"/>
                <w:bCs/>
                <w:sz w:val="24"/>
                <w:szCs w:val="24"/>
              </w:rPr>
              <w:t xml:space="preserve"> Е</w:t>
            </w:r>
            <w:r w:rsidR="004B62FC" w:rsidRPr="00893931">
              <w:rPr>
                <w:rFonts w:ascii="Times New Roman" w:hAnsi="Times New Roman" w:cs="Times New Roman"/>
                <w:bCs/>
                <w:sz w:val="24"/>
                <w:szCs w:val="24"/>
              </w:rPr>
              <w:t>вропейския парламент и на</w:t>
            </w:r>
            <w:r w:rsidR="000146D7" w:rsidRPr="00B22BE5">
              <w:rPr>
                <w:rFonts w:ascii="Times New Roman" w:hAnsi="Times New Roman" w:cs="Times New Roman"/>
                <w:bCs/>
                <w:sz w:val="24"/>
                <w:szCs w:val="24"/>
              </w:rPr>
              <w:t xml:space="preserve"> С</w:t>
            </w:r>
            <w:r w:rsidR="004B62FC" w:rsidRPr="00893931">
              <w:rPr>
                <w:rFonts w:ascii="Times New Roman" w:hAnsi="Times New Roman" w:cs="Times New Roman"/>
                <w:bCs/>
                <w:sz w:val="24"/>
                <w:szCs w:val="24"/>
              </w:rPr>
              <w:t>ъвета</w:t>
            </w:r>
            <w:r w:rsidR="000146D7" w:rsidRPr="00B22BE5">
              <w:rPr>
                <w:rFonts w:ascii="Times New Roman" w:hAnsi="Times New Roman" w:cs="Times New Roman"/>
                <w:bCs/>
                <w:sz w:val="24"/>
                <w:szCs w:val="24"/>
              </w:rPr>
              <w:t xml:space="preserve"> относно изискванията за одобрение на типа на моторни превозни средства и техните ремаркета, както и на системи,</w:t>
            </w:r>
            <w:r w:rsidR="004B62FC">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компоненти и отделни технически възли, предназначени за такива превозни средства, по отношение на общата безопасност на моторните превозни средства, пътниците и уязвимите участници в движението по пътищата,</w:t>
            </w:r>
            <w:r w:rsidR="004B62FC">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за изменение на Регламент (EС) 2018/... и за отмяна на регламенти (ЕО) № 78/2009, (ЕО) № 79/2009 и (ЕО) № 661/2009, касаещи оборудването на МПС със  „записващо устройство за инциденти (злополуки)“. По смисъла на този Регламент, „записващо устройство за инциденти (злополуки)“</w:t>
            </w:r>
            <w:r w:rsidR="00C536C4">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означава система за записване и съхраняване на критични параметри и информация, свързани със злополуки, пр</w:t>
            </w:r>
            <w:r w:rsidR="00C536C4">
              <w:rPr>
                <w:rFonts w:ascii="Times New Roman" w:hAnsi="Times New Roman" w:cs="Times New Roman"/>
                <w:bCs/>
                <w:sz w:val="24"/>
                <w:szCs w:val="24"/>
              </w:rPr>
              <w:t xml:space="preserve">еди, по време на и след сблъсък. </w:t>
            </w:r>
            <w:r w:rsidR="000146D7" w:rsidRPr="00B22BE5">
              <w:rPr>
                <w:rFonts w:ascii="Times New Roman" w:hAnsi="Times New Roman" w:cs="Times New Roman"/>
                <w:bCs/>
                <w:sz w:val="24"/>
                <w:szCs w:val="24"/>
              </w:rPr>
              <w:t>Приетият в З</w:t>
            </w:r>
            <w:r w:rsidR="004B62FC">
              <w:rPr>
                <w:rFonts w:ascii="Times New Roman" w:hAnsi="Times New Roman" w:cs="Times New Roman"/>
                <w:bCs/>
                <w:sz w:val="24"/>
                <w:szCs w:val="24"/>
              </w:rPr>
              <w:t>АП</w:t>
            </w:r>
            <w:r w:rsidR="000146D7" w:rsidRPr="00B22BE5">
              <w:rPr>
                <w:rFonts w:ascii="Times New Roman" w:hAnsi="Times New Roman" w:cs="Times New Roman"/>
                <w:bCs/>
                <w:sz w:val="24"/>
                <w:szCs w:val="24"/>
              </w:rPr>
              <w:t xml:space="preserve"> текст, касаещ видеонаблюдението и който предлагаме да отпадне, казва: „(2) Моторните превозни средства от категории М2 и М3, клас В, клас II и клас III, за управлението на които се </w:t>
            </w:r>
            <w:r w:rsidR="000146D7" w:rsidRPr="00B22BE5">
              <w:rPr>
                <w:rFonts w:ascii="Times New Roman" w:hAnsi="Times New Roman" w:cs="Times New Roman"/>
                <w:bCs/>
                <w:sz w:val="24"/>
                <w:szCs w:val="24"/>
              </w:rPr>
              <w:lastRenderedPageBreak/>
              <w:t>изисква свидетелство за управление от категории D1, D1E, D или DE, се оборудват с устройство за мобилно видеонаблюдение…..”</w:t>
            </w:r>
          </w:p>
          <w:p w:rsidR="000146D7" w:rsidRPr="00B22BE5"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Така разписан текст</w:t>
            </w:r>
            <w:r w:rsidR="00893931">
              <w:rPr>
                <w:rFonts w:ascii="Times New Roman" w:hAnsi="Times New Roman" w:cs="Times New Roman"/>
                <w:bCs/>
                <w:sz w:val="24"/>
                <w:szCs w:val="24"/>
              </w:rPr>
              <w:t>ът</w:t>
            </w:r>
            <w:r w:rsidRPr="00B22BE5">
              <w:rPr>
                <w:rFonts w:ascii="Times New Roman" w:hAnsi="Times New Roman" w:cs="Times New Roman"/>
                <w:bCs/>
                <w:sz w:val="24"/>
                <w:szCs w:val="24"/>
              </w:rPr>
              <w:t xml:space="preserve"> предполага въвеждането на видеонаблюдение в превозните средства, което по никакъв начин не би допринесло за пътната безопасност. Изискването, което предстои да се прилага в Европейския съюз от 2022г. при производството на нови МПС, касае друг вид система, обозначена като „записващо устройство за инциденти (злополуки)“, а не като видеонаблюдение. По смисъла на Регламента, </w:t>
            </w:r>
            <w:r w:rsidR="00C536C4">
              <w:rPr>
                <w:rFonts w:ascii="Times New Roman" w:hAnsi="Times New Roman" w:cs="Times New Roman"/>
                <w:bCs/>
                <w:sz w:val="24"/>
                <w:szCs w:val="24"/>
              </w:rPr>
              <w:t>у</w:t>
            </w:r>
            <w:r w:rsidRPr="00B22BE5">
              <w:rPr>
                <w:rFonts w:ascii="Times New Roman" w:hAnsi="Times New Roman" w:cs="Times New Roman"/>
                <w:bCs/>
                <w:sz w:val="24"/>
                <w:szCs w:val="24"/>
              </w:rPr>
              <w:t xml:space="preserve">стройствата за записване на данни от инциденти (произшествия) отговарят по-специално на следните изисквания: а) данните, които те са в състояние да записват и съхраняват по отношение на периода преди, по време и след удар, включват, като минимум, скоростта на превозното средство, състоянието и степента на активиране на неговите системи за безопасност и всички други имащи отношение входящи параметри на активните бордови системи за безопасност и за предотвратяване на произшествия; б) не е възможно дезактивирането на тези устройства; в) те могат да записват и съхраняват данни по такъв начин, че данните да са защитени срещу манипулиране и могат да се предоставят на националните органи, въз основа на законодателството на </w:t>
            </w:r>
            <w:r w:rsidR="00C536C4">
              <w:rPr>
                <w:rFonts w:ascii="Times New Roman" w:hAnsi="Times New Roman" w:cs="Times New Roman"/>
                <w:bCs/>
                <w:sz w:val="24"/>
                <w:szCs w:val="24"/>
              </w:rPr>
              <w:t>Е</w:t>
            </w:r>
            <w:r w:rsidRPr="00B22BE5">
              <w:rPr>
                <w:rFonts w:ascii="Times New Roman" w:hAnsi="Times New Roman" w:cs="Times New Roman"/>
                <w:bCs/>
                <w:sz w:val="24"/>
                <w:szCs w:val="24"/>
              </w:rPr>
              <w:t>С и националното законодателство в съответствие с Регламент (ЕС) № 2016/679, на стандартизиран интерфейс за целите на анализа на данни от произшествия, както и че точният тип, версия и вариант на превозното средство, и по специално монтираните на превозното средство системи за активна безопасност и за предотвратяване на произшествия, да могат да бъдат идентифицирани. В посоченият Регламент не става въпрос просто за видеонаблюдение, а за система, която да осигурява данни и конкретни пара</w:t>
            </w:r>
            <w:r w:rsidR="00C536C4">
              <w:rPr>
                <w:rFonts w:ascii="Times New Roman" w:hAnsi="Times New Roman" w:cs="Times New Roman"/>
                <w:bCs/>
                <w:sz w:val="24"/>
                <w:szCs w:val="24"/>
              </w:rPr>
              <w:t xml:space="preserve">метри при  настъпване на  ПТП. </w:t>
            </w:r>
            <w:r w:rsidRPr="00B22BE5">
              <w:rPr>
                <w:rFonts w:ascii="Times New Roman" w:hAnsi="Times New Roman" w:cs="Times New Roman"/>
                <w:bCs/>
                <w:sz w:val="24"/>
                <w:szCs w:val="24"/>
              </w:rPr>
              <w:t xml:space="preserve">Данните от тези устройства ще могат да бъдат ползвани и в съда, нещо, което не може да се каже за </w:t>
            </w:r>
            <w:r w:rsidRPr="00B22BE5">
              <w:rPr>
                <w:rFonts w:ascii="Times New Roman" w:hAnsi="Times New Roman" w:cs="Times New Roman"/>
                <w:bCs/>
                <w:sz w:val="24"/>
                <w:szCs w:val="24"/>
              </w:rPr>
              <w:lastRenderedPageBreak/>
              <w:t xml:space="preserve">видеонаблюдението, което не се приема като доказателствен материал. </w:t>
            </w:r>
          </w:p>
          <w:p w:rsidR="000146D7" w:rsidRPr="00B22BE5"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w:t>
            </w:r>
            <w:r w:rsidR="00776753" w:rsidRPr="00B22BE5">
              <w:rPr>
                <w:rFonts w:ascii="Times New Roman" w:hAnsi="Times New Roman" w:cs="Times New Roman"/>
                <w:bCs/>
                <w:sz w:val="24"/>
                <w:szCs w:val="24"/>
              </w:rPr>
              <w:t>6</w:t>
            </w:r>
            <w:r w:rsidRPr="00B22BE5">
              <w:rPr>
                <w:rFonts w:ascii="Times New Roman" w:hAnsi="Times New Roman" w:cs="Times New Roman"/>
                <w:bCs/>
                <w:sz w:val="24"/>
                <w:szCs w:val="24"/>
              </w:rPr>
              <w:t xml:space="preserve">.  В § 4, ал. 1 от Заключителните разпоредби </w:t>
            </w:r>
            <w:r w:rsidR="00C536C4">
              <w:rPr>
                <w:rFonts w:ascii="Times New Roman" w:hAnsi="Times New Roman" w:cs="Times New Roman"/>
                <w:bCs/>
                <w:sz w:val="24"/>
                <w:szCs w:val="24"/>
              </w:rPr>
              <w:t xml:space="preserve">да </w:t>
            </w:r>
            <w:r w:rsidRPr="00B22BE5">
              <w:rPr>
                <w:rFonts w:ascii="Times New Roman" w:hAnsi="Times New Roman" w:cs="Times New Roman"/>
                <w:bCs/>
                <w:sz w:val="24"/>
                <w:szCs w:val="24"/>
              </w:rPr>
              <w:t xml:space="preserve">се </w:t>
            </w:r>
            <w:r w:rsidR="00C536C4">
              <w:rPr>
                <w:rFonts w:ascii="Times New Roman" w:hAnsi="Times New Roman" w:cs="Times New Roman"/>
                <w:bCs/>
                <w:sz w:val="24"/>
                <w:szCs w:val="24"/>
              </w:rPr>
              <w:t>на</w:t>
            </w:r>
            <w:r w:rsidRPr="00B22BE5">
              <w:rPr>
                <w:rFonts w:ascii="Times New Roman" w:hAnsi="Times New Roman" w:cs="Times New Roman"/>
                <w:bCs/>
                <w:sz w:val="24"/>
                <w:szCs w:val="24"/>
              </w:rPr>
              <w:t>правят следните изменения и допълнения:</w:t>
            </w:r>
          </w:p>
          <w:p w:rsidR="000146D7" w:rsidRPr="00B22BE5"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1.   В основния текст след думите „държавния бюджет на Република България“ </w:t>
            </w:r>
            <w:r w:rsidR="00C536C4">
              <w:rPr>
                <w:rFonts w:ascii="Times New Roman" w:hAnsi="Times New Roman" w:cs="Times New Roman"/>
                <w:bCs/>
                <w:sz w:val="24"/>
                <w:szCs w:val="24"/>
              </w:rPr>
              <w:t xml:space="preserve">да </w:t>
            </w:r>
            <w:r w:rsidRPr="00B22BE5">
              <w:rPr>
                <w:rFonts w:ascii="Times New Roman" w:hAnsi="Times New Roman" w:cs="Times New Roman"/>
                <w:bCs/>
                <w:sz w:val="24"/>
                <w:szCs w:val="24"/>
              </w:rPr>
              <w:t>се добав</w:t>
            </w:r>
            <w:r w:rsidR="00C536C4">
              <w:rPr>
                <w:rFonts w:ascii="Times New Roman" w:hAnsi="Times New Roman" w:cs="Times New Roman"/>
                <w:bCs/>
                <w:sz w:val="24"/>
                <w:szCs w:val="24"/>
              </w:rPr>
              <w:t>и</w:t>
            </w:r>
            <w:r w:rsidRPr="00B22BE5">
              <w:rPr>
                <w:rFonts w:ascii="Times New Roman" w:hAnsi="Times New Roman" w:cs="Times New Roman"/>
                <w:bCs/>
                <w:sz w:val="24"/>
                <w:szCs w:val="24"/>
              </w:rPr>
              <w:t xml:space="preserve"> „и в общинските бюджети“.</w:t>
            </w:r>
          </w:p>
          <w:p w:rsidR="000146D7" w:rsidRPr="00B22BE5"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2.   В т. 1 думите „по предложение на министъра на транспорта, информационните технологии и съобщенията“ </w:t>
            </w:r>
            <w:r w:rsidR="00C536C4">
              <w:rPr>
                <w:rFonts w:ascii="Times New Roman" w:hAnsi="Times New Roman" w:cs="Times New Roman"/>
                <w:bCs/>
                <w:sz w:val="24"/>
                <w:szCs w:val="24"/>
              </w:rPr>
              <w:t xml:space="preserve">да </w:t>
            </w:r>
            <w:r w:rsidRPr="00B22BE5">
              <w:rPr>
                <w:rFonts w:ascii="Times New Roman" w:hAnsi="Times New Roman" w:cs="Times New Roman"/>
                <w:bCs/>
                <w:sz w:val="24"/>
                <w:szCs w:val="24"/>
              </w:rPr>
              <w:t>се заличат.</w:t>
            </w:r>
          </w:p>
          <w:p w:rsidR="000146D7" w:rsidRPr="00B22BE5"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Мотиви: Липсата на ангажимент за заплащане на възложената услуга от страна на общините, води до неефективно управление на транспортните схеми. Генерират се изключително много нерентабилни курсове, които при ангажираност на възложителите на превозите ще бъдат редуциране до степен на рентабилност. Това ще намали и тежестта върху държавния бюджет.</w:t>
            </w:r>
          </w:p>
          <w:p w:rsidR="000146D7" w:rsidRPr="00B22BE5" w:rsidRDefault="00893931" w:rsidP="000F6C7A">
            <w:pPr>
              <w:jc w:val="both"/>
              <w:rPr>
                <w:rFonts w:ascii="Times New Roman" w:hAnsi="Times New Roman" w:cs="Times New Roman"/>
                <w:bCs/>
                <w:sz w:val="24"/>
                <w:szCs w:val="24"/>
              </w:rPr>
            </w:pPr>
            <w:r>
              <w:rPr>
                <w:rFonts w:ascii="Times New Roman" w:hAnsi="Times New Roman" w:cs="Times New Roman"/>
                <w:bCs/>
                <w:sz w:val="24"/>
                <w:szCs w:val="24"/>
              </w:rPr>
              <w:t>7</w:t>
            </w:r>
            <w:r w:rsidR="000146D7" w:rsidRPr="00B22BE5">
              <w:rPr>
                <w:rFonts w:ascii="Times New Roman" w:hAnsi="Times New Roman" w:cs="Times New Roman"/>
                <w:bCs/>
                <w:sz w:val="24"/>
                <w:szCs w:val="24"/>
              </w:rPr>
              <w:t>. В §</w:t>
            </w:r>
            <w:r>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4, ал.</w:t>
            </w:r>
            <w:r>
              <w:rPr>
                <w:rFonts w:ascii="Times New Roman" w:hAnsi="Times New Roman" w:cs="Times New Roman"/>
                <w:bCs/>
                <w:sz w:val="24"/>
                <w:szCs w:val="24"/>
              </w:rPr>
              <w:t xml:space="preserve"> </w:t>
            </w:r>
            <w:r w:rsidR="000146D7" w:rsidRPr="00B22BE5">
              <w:rPr>
                <w:rFonts w:ascii="Times New Roman" w:hAnsi="Times New Roman" w:cs="Times New Roman"/>
                <w:bCs/>
                <w:sz w:val="24"/>
                <w:szCs w:val="24"/>
              </w:rPr>
              <w:t>3 от Заключителните разпоредби след думата „съобщенията“ се поставя запетая и се добавя „министъра на образованието и науката и министъра на финансите“.</w:t>
            </w:r>
          </w:p>
          <w:p w:rsidR="000146D7" w:rsidRPr="0037749B" w:rsidRDefault="000146D7" w:rsidP="000F6C7A">
            <w:pPr>
              <w:jc w:val="both"/>
              <w:rPr>
                <w:rFonts w:ascii="Times New Roman" w:hAnsi="Times New Roman" w:cs="Times New Roman"/>
                <w:bCs/>
                <w:sz w:val="24"/>
                <w:szCs w:val="24"/>
              </w:rPr>
            </w:pPr>
            <w:r w:rsidRPr="00B22BE5">
              <w:rPr>
                <w:rFonts w:ascii="Times New Roman" w:hAnsi="Times New Roman" w:cs="Times New Roman"/>
                <w:bCs/>
                <w:sz w:val="24"/>
                <w:szCs w:val="24"/>
              </w:rPr>
              <w:t xml:space="preserve">  Мотиви: Към настоящия момент наредбата по § 4, ал. 3 от Заключителните разпоредби на З</w:t>
            </w:r>
            <w:r w:rsidR="00893931">
              <w:rPr>
                <w:rFonts w:ascii="Times New Roman" w:hAnsi="Times New Roman" w:cs="Times New Roman"/>
                <w:bCs/>
                <w:sz w:val="24"/>
                <w:szCs w:val="24"/>
              </w:rPr>
              <w:t>АП</w:t>
            </w:r>
            <w:r w:rsidRPr="0037749B">
              <w:rPr>
                <w:rFonts w:ascii="Times New Roman" w:hAnsi="Times New Roman" w:cs="Times New Roman"/>
                <w:bCs/>
                <w:sz w:val="24"/>
                <w:szCs w:val="24"/>
              </w:rPr>
              <w:t xml:space="preserve"> се приема от Министерския съвет по предложение на министъра на транспорта и съобщенията, но в нея са обхванати множество функции, които са извън функционалната компетентност на министъра на транспорта и съобщенията.</w:t>
            </w:r>
            <w:r w:rsidR="00893931">
              <w:rPr>
                <w:rFonts w:ascii="Times New Roman" w:hAnsi="Times New Roman" w:cs="Times New Roman"/>
                <w:bCs/>
                <w:sz w:val="24"/>
                <w:szCs w:val="24"/>
              </w:rPr>
              <w:t xml:space="preserve"> </w:t>
            </w:r>
            <w:r w:rsidRPr="0037749B">
              <w:rPr>
                <w:rFonts w:ascii="Times New Roman" w:hAnsi="Times New Roman" w:cs="Times New Roman"/>
                <w:bCs/>
                <w:sz w:val="24"/>
                <w:szCs w:val="24"/>
              </w:rPr>
              <w:t xml:space="preserve">Предвид това, че посоченият нормативен акт обхваща дейности и функционални компетентности на много министерства и ведомства, но в най-голяма степен на Министерството на транспорта и съобщенията, Министерството на образованието и науката и Министерството на финансите, с оглед по-голяма оперативност и своевременно изготвяне на предложенията за неговата промяна същият следва да бъде издаван от Министерския съвет по предложение на </w:t>
            </w:r>
            <w:r w:rsidRPr="0037749B">
              <w:rPr>
                <w:rFonts w:ascii="Times New Roman" w:hAnsi="Times New Roman" w:cs="Times New Roman"/>
                <w:bCs/>
                <w:sz w:val="24"/>
                <w:szCs w:val="24"/>
              </w:rPr>
              <w:lastRenderedPageBreak/>
              <w:t>министъра на транспорта и съобщенията, министъра на образованието и науката и министъра на финансите.</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t xml:space="preserve">В </w:t>
            </w:r>
            <w:r w:rsidR="00C536C4">
              <w:rPr>
                <w:rFonts w:ascii="Times New Roman" w:hAnsi="Times New Roman" w:cs="Times New Roman"/>
                <w:bCs/>
                <w:sz w:val="24"/>
                <w:szCs w:val="24"/>
              </w:rPr>
              <w:t>н</w:t>
            </w:r>
            <w:r w:rsidRPr="0037749B">
              <w:rPr>
                <w:rFonts w:ascii="Times New Roman" w:hAnsi="Times New Roman" w:cs="Times New Roman"/>
                <w:bCs/>
                <w:sz w:val="24"/>
                <w:szCs w:val="24"/>
              </w:rPr>
              <w:t>аредбата са заложени множество текстове с термини и понятия, като счетоводни стандарти, данъчни правила, аналитична счетоводна отчетност, преки и непреки разходи, счетоводен баланс, отчет за финансовото състояние и др. Разписани са разпоредби, касаещи взаимоотношения и бюджетни трансфери между Министерството на финансите и общините в Република България.</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t>Условията и редът, по които се организират безплатните превози на деца и ученици, както и разпределянето на средства, за компенсирането на същите е изцяло във функционалните компетентности на министъра на образованието и науката.</w:t>
            </w:r>
          </w:p>
          <w:p w:rsidR="000146D7" w:rsidRPr="0037749B" w:rsidRDefault="00893931" w:rsidP="000F6C7A">
            <w:pPr>
              <w:jc w:val="both"/>
              <w:rPr>
                <w:rFonts w:ascii="Times New Roman" w:hAnsi="Times New Roman" w:cs="Times New Roman"/>
                <w:bCs/>
                <w:sz w:val="24"/>
                <w:szCs w:val="24"/>
              </w:rPr>
            </w:pPr>
            <w:r>
              <w:rPr>
                <w:rFonts w:ascii="Times New Roman" w:hAnsi="Times New Roman" w:cs="Times New Roman"/>
                <w:bCs/>
                <w:sz w:val="24"/>
                <w:szCs w:val="24"/>
              </w:rPr>
              <w:t>8</w:t>
            </w:r>
            <w:r w:rsidR="000146D7" w:rsidRPr="0037749B">
              <w:rPr>
                <w:rFonts w:ascii="Times New Roman" w:hAnsi="Times New Roman" w:cs="Times New Roman"/>
                <w:bCs/>
                <w:sz w:val="24"/>
                <w:szCs w:val="24"/>
              </w:rPr>
              <w:t xml:space="preserve">. </w:t>
            </w:r>
            <w:r w:rsidR="00C536C4">
              <w:rPr>
                <w:rFonts w:ascii="Times New Roman" w:hAnsi="Times New Roman" w:cs="Times New Roman"/>
                <w:bCs/>
                <w:sz w:val="24"/>
                <w:szCs w:val="24"/>
              </w:rPr>
              <w:t xml:space="preserve">По </w:t>
            </w:r>
            <w:r w:rsidR="000146D7" w:rsidRPr="0037749B">
              <w:rPr>
                <w:rFonts w:ascii="Times New Roman" w:hAnsi="Times New Roman" w:cs="Times New Roman"/>
                <w:bCs/>
                <w:sz w:val="24"/>
                <w:szCs w:val="24"/>
              </w:rPr>
              <w:t>§ 23</w:t>
            </w:r>
            <w:r w:rsidR="00C536C4">
              <w:rPr>
                <w:rFonts w:ascii="Times New Roman" w:hAnsi="Times New Roman" w:cs="Times New Roman"/>
                <w:bCs/>
                <w:sz w:val="24"/>
                <w:szCs w:val="24"/>
              </w:rPr>
              <w:t xml:space="preserve"> - в</w:t>
            </w:r>
            <w:r w:rsidR="000146D7" w:rsidRPr="0037749B">
              <w:rPr>
                <w:rFonts w:ascii="Times New Roman" w:hAnsi="Times New Roman" w:cs="Times New Roman"/>
                <w:bCs/>
                <w:sz w:val="24"/>
                <w:szCs w:val="24"/>
              </w:rPr>
              <w:t xml:space="preserve"> § 1 от Допълнителните разпоредби </w:t>
            </w:r>
            <w:r w:rsidR="00C536C4">
              <w:rPr>
                <w:rFonts w:ascii="Times New Roman" w:hAnsi="Times New Roman" w:cs="Times New Roman"/>
                <w:bCs/>
                <w:sz w:val="24"/>
                <w:szCs w:val="24"/>
              </w:rPr>
              <w:t xml:space="preserve">да </w:t>
            </w:r>
            <w:r w:rsidR="000146D7" w:rsidRPr="0037749B">
              <w:rPr>
                <w:rFonts w:ascii="Times New Roman" w:hAnsi="Times New Roman" w:cs="Times New Roman"/>
                <w:bCs/>
                <w:sz w:val="24"/>
                <w:szCs w:val="24"/>
              </w:rPr>
              <w:t xml:space="preserve">се </w:t>
            </w:r>
            <w:r w:rsidR="00C536C4">
              <w:rPr>
                <w:rFonts w:ascii="Times New Roman" w:hAnsi="Times New Roman" w:cs="Times New Roman"/>
                <w:bCs/>
                <w:sz w:val="24"/>
                <w:szCs w:val="24"/>
              </w:rPr>
              <w:t>на</w:t>
            </w:r>
            <w:r w:rsidR="000146D7" w:rsidRPr="0037749B">
              <w:rPr>
                <w:rFonts w:ascii="Times New Roman" w:hAnsi="Times New Roman" w:cs="Times New Roman"/>
                <w:bCs/>
                <w:sz w:val="24"/>
                <w:szCs w:val="24"/>
              </w:rPr>
              <w:t>правят следните изменения и допълнения:</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t xml:space="preserve"> 1. В т. 4. "Превоз за собствена сметка" е:</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t xml:space="preserve"> а) превоз на товари без заплащане, извършван от физическо или юридическо лице, предназначен единствено за собствена дейност или произтичащ от собствена дейност, извършван със пътни  превозни средства, които са собственост на това физическо или юридическо лице или са получени от това лице на изплащане, или са предмет на дългосрочен договор за лизинг и се  управляват от водачи, назначени по трудов договор с лицето, за чиято сметка се извършва превозът, когато този превоз не е основна дейност за него и превозът е предназначен да се доставят товари на лицето, за чиято сметка се извършва превозът, да се експедират негови товари, товарите да се превозят в рамките на предприятието му или за негови собствени нужди извън предприятието, а товарите принадлежат на лицето, за чиято сметка се извършва превозът, или са били продадени, закупени, дадени под наем или наети, произведени, добити, преработени или поправени от него, или</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lastRenderedPageBreak/>
              <w:t xml:space="preserve"> б) превоз на пътници без заплащане, извършван от физическо или юридическо лице, предназначен единствено за собствена дейност или произтичащ от собствена дейност, извършван със пътни  превозни средства, които са собственост на това физическо или юридическо лице или са получени от това лице на изплащане, или са предмет на дългосрочен договор за лизинг и се  управляват от водачи, назначени по трудов договор с лицето, за чиято сметка се извършва превозът, когато този превоз не е основна дейност за него.</w:t>
            </w:r>
          </w:p>
          <w:p w:rsidR="000146D7" w:rsidRPr="0037749B" w:rsidRDefault="002039D6" w:rsidP="000F6C7A">
            <w:pPr>
              <w:jc w:val="both"/>
              <w:rPr>
                <w:rFonts w:ascii="Times New Roman" w:hAnsi="Times New Roman" w:cs="Times New Roman"/>
                <w:bCs/>
                <w:sz w:val="24"/>
                <w:szCs w:val="24"/>
              </w:rPr>
            </w:pPr>
            <w:r>
              <w:rPr>
                <w:rFonts w:ascii="Times New Roman" w:hAnsi="Times New Roman" w:cs="Times New Roman"/>
                <w:bCs/>
                <w:sz w:val="24"/>
                <w:szCs w:val="24"/>
              </w:rPr>
              <w:t>„</w:t>
            </w:r>
            <w:r w:rsidR="000146D7" w:rsidRPr="0037749B">
              <w:rPr>
                <w:rFonts w:ascii="Times New Roman" w:hAnsi="Times New Roman" w:cs="Times New Roman"/>
                <w:bCs/>
                <w:sz w:val="24"/>
                <w:szCs w:val="24"/>
              </w:rPr>
              <w:t>2.Създават се т. 60-62:</w:t>
            </w:r>
          </w:p>
          <w:p w:rsidR="000146D7" w:rsidRPr="0037749B" w:rsidRDefault="000146D7" w:rsidP="000F6C7A">
            <w:pPr>
              <w:jc w:val="both"/>
              <w:rPr>
                <w:rFonts w:ascii="Times New Roman" w:hAnsi="Times New Roman" w:cs="Times New Roman"/>
                <w:bCs/>
                <w:sz w:val="24"/>
                <w:szCs w:val="24"/>
              </w:rPr>
            </w:pPr>
            <w:r w:rsidRPr="0037749B">
              <w:rPr>
                <w:rFonts w:ascii="Times New Roman" w:hAnsi="Times New Roman" w:cs="Times New Roman"/>
                <w:bCs/>
                <w:sz w:val="24"/>
                <w:szCs w:val="24"/>
              </w:rPr>
              <w:t>„60. „Превоз с нетърговска цел“  означава всеки автомобилен превоз, различен от превоза за чужда сметка или срещу възнаграждение, или за собствена сметка, за който не се получава пряко или непряко възнаграждение, и който не поражда преки или непреки доходи за водача на превозното средство или други лица, и който няма връзка с професионална или търговска  дейност.</w:t>
            </w:r>
          </w:p>
          <w:p w:rsidR="000146D7" w:rsidRPr="0037749B" w:rsidRDefault="000146D7" w:rsidP="00723A6F">
            <w:pPr>
              <w:jc w:val="both"/>
              <w:rPr>
                <w:rFonts w:ascii="Times New Roman" w:hAnsi="Times New Roman" w:cs="Times New Roman"/>
                <w:bCs/>
                <w:sz w:val="24"/>
                <w:szCs w:val="24"/>
              </w:rPr>
            </w:pPr>
            <w:r w:rsidRPr="0037749B">
              <w:rPr>
                <w:rFonts w:ascii="Times New Roman" w:hAnsi="Times New Roman" w:cs="Times New Roman"/>
                <w:bCs/>
                <w:sz w:val="24"/>
                <w:szCs w:val="24"/>
              </w:rPr>
              <w:t xml:space="preserve"> Мотиви: Транспониране на разпоредбата от Регламент 2020/1054, която дава според нас дефиниция на т.н. „споделено пътуване”.</w:t>
            </w:r>
          </w:p>
        </w:tc>
        <w:tc>
          <w:tcPr>
            <w:tcW w:w="1680" w:type="dxa"/>
          </w:tcPr>
          <w:p w:rsidR="000146D7" w:rsidRPr="0037749B" w:rsidRDefault="001B2A8F" w:rsidP="002D382E">
            <w:pPr>
              <w:pStyle w:val="ListParagraph"/>
              <w:numPr>
                <w:ilvl w:val="0"/>
                <w:numId w:val="21"/>
              </w:numPr>
              <w:ind w:left="264" w:hanging="264"/>
              <w:jc w:val="both"/>
              <w:rPr>
                <w:rFonts w:ascii="Times New Roman" w:hAnsi="Times New Roman" w:cs="Times New Roman"/>
                <w:sz w:val="24"/>
                <w:szCs w:val="24"/>
              </w:rPr>
            </w:pPr>
            <w:r w:rsidRPr="0037749B">
              <w:rPr>
                <w:rFonts w:ascii="Times New Roman" w:hAnsi="Times New Roman" w:cs="Times New Roman"/>
                <w:sz w:val="24"/>
                <w:szCs w:val="24"/>
              </w:rPr>
              <w:lastRenderedPageBreak/>
              <w:t>Не се приема</w:t>
            </w:r>
            <w:r w:rsidR="002D382E" w:rsidRPr="0037749B">
              <w:rPr>
                <w:rFonts w:ascii="Times New Roman" w:hAnsi="Times New Roman" w:cs="Times New Roman"/>
                <w:sz w:val="24"/>
                <w:szCs w:val="24"/>
              </w:rPr>
              <w:t>.</w:t>
            </w: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Default="001B2A8F" w:rsidP="00A16F3B">
            <w:pPr>
              <w:jc w:val="both"/>
              <w:rPr>
                <w:rFonts w:ascii="Times New Roman" w:hAnsi="Times New Roman" w:cs="Times New Roman"/>
                <w:sz w:val="24"/>
                <w:szCs w:val="24"/>
              </w:rPr>
            </w:pPr>
          </w:p>
          <w:p w:rsidR="004B62FC" w:rsidRPr="007B62B5" w:rsidRDefault="004B62FC" w:rsidP="00A16F3B">
            <w:pPr>
              <w:jc w:val="both"/>
              <w:rPr>
                <w:rFonts w:ascii="Times New Roman" w:hAnsi="Times New Roman" w:cs="Times New Roman"/>
                <w:sz w:val="24"/>
                <w:szCs w:val="24"/>
              </w:rPr>
            </w:pPr>
          </w:p>
          <w:p w:rsidR="001B2A8F" w:rsidRPr="007B62B5" w:rsidRDefault="001B2A8F" w:rsidP="00A16F3B">
            <w:pPr>
              <w:jc w:val="both"/>
              <w:rPr>
                <w:rFonts w:ascii="Times New Roman" w:hAnsi="Times New Roman" w:cs="Times New Roman"/>
                <w:sz w:val="24"/>
                <w:szCs w:val="24"/>
              </w:rPr>
            </w:pPr>
          </w:p>
          <w:p w:rsidR="001B2A8F" w:rsidRPr="007B62B5" w:rsidRDefault="00E32014" w:rsidP="002D382E">
            <w:pPr>
              <w:pStyle w:val="ListParagraph"/>
              <w:numPr>
                <w:ilvl w:val="0"/>
                <w:numId w:val="21"/>
              </w:numPr>
              <w:ind w:left="264" w:hanging="264"/>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r w:rsidR="002D382E" w:rsidRPr="007B62B5">
              <w:rPr>
                <w:rFonts w:ascii="Times New Roman" w:hAnsi="Times New Roman" w:cs="Times New Roman"/>
                <w:sz w:val="24"/>
                <w:szCs w:val="24"/>
              </w:rPr>
              <w:t>.</w:t>
            </w: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F64ED1" w:rsidRPr="007B62B5" w:rsidRDefault="00F64ED1" w:rsidP="00A16F3B">
            <w:pPr>
              <w:jc w:val="both"/>
              <w:rPr>
                <w:rFonts w:ascii="Times New Roman" w:hAnsi="Times New Roman" w:cs="Times New Roman"/>
                <w:sz w:val="24"/>
                <w:szCs w:val="24"/>
              </w:rPr>
            </w:pPr>
          </w:p>
          <w:p w:rsidR="00AC5431" w:rsidRPr="007B62B5" w:rsidRDefault="00AC5431" w:rsidP="00A16F3B">
            <w:pPr>
              <w:jc w:val="both"/>
              <w:rPr>
                <w:rFonts w:ascii="Times New Roman" w:hAnsi="Times New Roman" w:cs="Times New Roman"/>
                <w:sz w:val="24"/>
                <w:szCs w:val="24"/>
              </w:rPr>
            </w:pPr>
          </w:p>
          <w:p w:rsidR="004861A9" w:rsidRPr="007B62B5" w:rsidRDefault="004861A9" w:rsidP="007C7606">
            <w:pPr>
              <w:pStyle w:val="ListParagraph"/>
              <w:numPr>
                <w:ilvl w:val="0"/>
                <w:numId w:val="21"/>
              </w:numPr>
              <w:ind w:left="294" w:hanging="284"/>
              <w:jc w:val="both"/>
              <w:rPr>
                <w:rFonts w:ascii="Times New Roman" w:hAnsi="Times New Roman" w:cs="Times New Roman"/>
                <w:sz w:val="24"/>
                <w:szCs w:val="24"/>
              </w:rPr>
            </w:pPr>
            <w:r w:rsidRPr="007B62B5">
              <w:rPr>
                <w:rFonts w:ascii="Times New Roman" w:hAnsi="Times New Roman" w:cs="Times New Roman"/>
                <w:sz w:val="24"/>
                <w:szCs w:val="24"/>
              </w:rPr>
              <w:t>Приема се с редакция</w:t>
            </w:r>
            <w:r w:rsidR="00EB5634" w:rsidRPr="007B62B5">
              <w:rPr>
                <w:rFonts w:ascii="Times New Roman" w:hAnsi="Times New Roman" w:cs="Times New Roman"/>
                <w:sz w:val="24"/>
                <w:szCs w:val="24"/>
              </w:rPr>
              <w:t>.</w:t>
            </w: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Default="004861A9" w:rsidP="00A16F3B">
            <w:pPr>
              <w:jc w:val="both"/>
              <w:rPr>
                <w:rFonts w:ascii="Times New Roman" w:hAnsi="Times New Roman" w:cs="Times New Roman"/>
                <w:sz w:val="24"/>
                <w:szCs w:val="24"/>
              </w:rPr>
            </w:pPr>
          </w:p>
          <w:p w:rsidR="00C536C4" w:rsidRPr="007B62B5" w:rsidRDefault="00C536C4"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7B62B5" w:rsidRDefault="004861A9" w:rsidP="00A16F3B">
            <w:pPr>
              <w:jc w:val="both"/>
              <w:rPr>
                <w:rFonts w:ascii="Times New Roman" w:hAnsi="Times New Roman" w:cs="Times New Roman"/>
                <w:sz w:val="24"/>
                <w:szCs w:val="24"/>
              </w:rPr>
            </w:pPr>
          </w:p>
          <w:p w:rsidR="004861A9" w:rsidRPr="00B22BE5" w:rsidRDefault="004861A9" w:rsidP="00037675">
            <w:pPr>
              <w:pStyle w:val="ListParagraph"/>
              <w:numPr>
                <w:ilvl w:val="0"/>
                <w:numId w:val="21"/>
              </w:numPr>
              <w:ind w:left="264" w:hanging="264"/>
              <w:jc w:val="both"/>
              <w:rPr>
                <w:rFonts w:ascii="Times New Roman" w:hAnsi="Times New Roman" w:cs="Times New Roman"/>
                <w:sz w:val="24"/>
                <w:szCs w:val="24"/>
              </w:rPr>
            </w:pPr>
            <w:r w:rsidRPr="007B62B5">
              <w:rPr>
                <w:rFonts w:ascii="Times New Roman" w:hAnsi="Times New Roman" w:cs="Times New Roman"/>
                <w:sz w:val="24"/>
                <w:szCs w:val="24"/>
              </w:rPr>
              <w:t>Не се приема</w:t>
            </w:r>
            <w:r w:rsidR="004B62FC">
              <w:rPr>
                <w:rFonts w:ascii="Times New Roman" w:hAnsi="Times New Roman" w:cs="Times New Roman"/>
                <w:sz w:val="24"/>
                <w:szCs w:val="24"/>
              </w:rPr>
              <w:t>.</w:t>
            </w: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6D46C7">
            <w:pPr>
              <w:pStyle w:val="ListParagraph"/>
              <w:numPr>
                <w:ilvl w:val="0"/>
                <w:numId w:val="21"/>
              </w:numPr>
              <w:ind w:left="264" w:hanging="284"/>
              <w:jc w:val="both"/>
              <w:rPr>
                <w:rFonts w:ascii="Times New Roman" w:hAnsi="Times New Roman" w:cs="Times New Roman"/>
                <w:sz w:val="24"/>
                <w:szCs w:val="24"/>
              </w:rPr>
            </w:pPr>
            <w:r w:rsidRPr="00B22BE5">
              <w:rPr>
                <w:rFonts w:ascii="Times New Roman" w:hAnsi="Times New Roman" w:cs="Times New Roman"/>
                <w:sz w:val="24"/>
                <w:szCs w:val="24"/>
              </w:rPr>
              <w:t>Не се приема</w:t>
            </w:r>
            <w:r w:rsidR="006D46C7" w:rsidRPr="00B22BE5">
              <w:rPr>
                <w:rFonts w:ascii="Times New Roman" w:hAnsi="Times New Roman" w:cs="Times New Roman"/>
                <w:sz w:val="24"/>
                <w:szCs w:val="24"/>
              </w:rPr>
              <w:t>.</w:t>
            </w: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5859AB" w:rsidRDefault="005859AB" w:rsidP="00A16F3B">
            <w:pPr>
              <w:jc w:val="both"/>
              <w:rPr>
                <w:rFonts w:ascii="Times New Roman" w:hAnsi="Times New Roman" w:cs="Times New Roman"/>
                <w:sz w:val="24"/>
                <w:szCs w:val="24"/>
              </w:rPr>
            </w:pPr>
          </w:p>
          <w:p w:rsidR="00893931" w:rsidRDefault="00893931" w:rsidP="00A16F3B">
            <w:pPr>
              <w:jc w:val="both"/>
              <w:rPr>
                <w:rFonts w:ascii="Times New Roman" w:hAnsi="Times New Roman" w:cs="Times New Roman"/>
                <w:sz w:val="24"/>
                <w:szCs w:val="24"/>
              </w:rPr>
            </w:pPr>
          </w:p>
          <w:p w:rsidR="00893931" w:rsidRDefault="00893931" w:rsidP="00A16F3B">
            <w:pPr>
              <w:jc w:val="both"/>
              <w:rPr>
                <w:rFonts w:ascii="Times New Roman" w:hAnsi="Times New Roman" w:cs="Times New Roman"/>
                <w:sz w:val="24"/>
                <w:szCs w:val="24"/>
              </w:rPr>
            </w:pPr>
          </w:p>
          <w:p w:rsidR="00893931" w:rsidRDefault="00893931" w:rsidP="00A16F3B">
            <w:pPr>
              <w:jc w:val="both"/>
              <w:rPr>
                <w:rFonts w:ascii="Times New Roman" w:hAnsi="Times New Roman" w:cs="Times New Roman"/>
                <w:sz w:val="24"/>
                <w:szCs w:val="24"/>
              </w:rPr>
            </w:pPr>
          </w:p>
          <w:p w:rsidR="004861A9" w:rsidRPr="00B22BE5" w:rsidRDefault="004F7B7B" w:rsidP="00301A5F">
            <w:pPr>
              <w:pStyle w:val="ListParagraph"/>
              <w:numPr>
                <w:ilvl w:val="0"/>
                <w:numId w:val="21"/>
              </w:numPr>
              <w:ind w:left="264" w:hanging="264"/>
              <w:jc w:val="both"/>
              <w:rPr>
                <w:rFonts w:ascii="Times New Roman" w:hAnsi="Times New Roman" w:cs="Times New Roman"/>
                <w:sz w:val="24"/>
                <w:szCs w:val="24"/>
              </w:rPr>
            </w:pPr>
            <w:r>
              <w:rPr>
                <w:rFonts w:ascii="Times New Roman" w:hAnsi="Times New Roman" w:cs="Times New Roman"/>
                <w:sz w:val="24"/>
                <w:szCs w:val="24"/>
              </w:rPr>
              <w:t>Не се п</w:t>
            </w:r>
            <w:r w:rsidR="004861A9" w:rsidRPr="00B22BE5">
              <w:rPr>
                <w:rFonts w:ascii="Times New Roman" w:hAnsi="Times New Roman" w:cs="Times New Roman"/>
                <w:sz w:val="24"/>
                <w:szCs w:val="24"/>
              </w:rPr>
              <w:t>риема</w:t>
            </w:r>
            <w:r w:rsidR="00F16514" w:rsidRPr="00B22BE5">
              <w:rPr>
                <w:rFonts w:ascii="Times New Roman" w:hAnsi="Times New Roman" w:cs="Times New Roman"/>
                <w:sz w:val="24"/>
                <w:szCs w:val="24"/>
              </w:rPr>
              <w:t>.</w:t>
            </w:r>
          </w:p>
          <w:p w:rsidR="001B2A8F" w:rsidRPr="00B22BE5" w:rsidRDefault="001B2A8F"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4861A9" w:rsidRPr="00B22BE5" w:rsidRDefault="004861A9" w:rsidP="00A16F3B">
            <w:pPr>
              <w:jc w:val="both"/>
              <w:rPr>
                <w:rFonts w:ascii="Times New Roman" w:hAnsi="Times New Roman" w:cs="Times New Roman"/>
                <w:sz w:val="24"/>
                <w:szCs w:val="24"/>
              </w:rPr>
            </w:pPr>
          </w:p>
          <w:p w:rsidR="003D4C08" w:rsidRPr="00B22BE5" w:rsidRDefault="003D4C08" w:rsidP="00A16F3B">
            <w:pPr>
              <w:jc w:val="both"/>
              <w:rPr>
                <w:rFonts w:ascii="Times New Roman" w:hAnsi="Times New Roman" w:cs="Times New Roman"/>
                <w:sz w:val="24"/>
                <w:szCs w:val="24"/>
              </w:rPr>
            </w:pPr>
          </w:p>
          <w:p w:rsidR="003D4C08" w:rsidRPr="00B22BE5" w:rsidRDefault="003D4C08" w:rsidP="00A16F3B">
            <w:pPr>
              <w:jc w:val="both"/>
              <w:rPr>
                <w:rFonts w:ascii="Times New Roman" w:hAnsi="Times New Roman" w:cs="Times New Roman"/>
                <w:sz w:val="24"/>
                <w:szCs w:val="24"/>
              </w:rPr>
            </w:pPr>
          </w:p>
          <w:p w:rsidR="005417C2" w:rsidRPr="00B22BE5" w:rsidRDefault="005417C2" w:rsidP="00A16F3B">
            <w:pPr>
              <w:jc w:val="both"/>
              <w:rPr>
                <w:rFonts w:ascii="Times New Roman" w:hAnsi="Times New Roman" w:cs="Times New Roman"/>
                <w:sz w:val="24"/>
                <w:szCs w:val="24"/>
              </w:rPr>
            </w:pPr>
          </w:p>
          <w:p w:rsidR="005417C2" w:rsidRPr="00B22BE5" w:rsidRDefault="005417C2" w:rsidP="00A16F3B">
            <w:pPr>
              <w:jc w:val="both"/>
              <w:rPr>
                <w:rFonts w:ascii="Times New Roman" w:hAnsi="Times New Roman" w:cs="Times New Roman"/>
                <w:sz w:val="24"/>
                <w:szCs w:val="24"/>
              </w:rPr>
            </w:pPr>
          </w:p>
          <w:p w:rsidR="005417C2" w:rsidRDefault="005417C2" w:rsidP="00A16F3B">
            <w:pPr>
              <w:jc w:val="both"/>
              <w:rPr>
                <w:rFonts w:ascii="Times New Roman" w:hAnsi="Times New Roman" w:cs="Times New Roman"/>
                <w:sz w:val="24"/>
                <w:szCs w:val="24"/>
              </w:rPr>
            </w:pPr>
          </w:p>
          <w:p w:rsidR="00893931" w:rsidRPr="00B22BE5" w:rsidRDefault="00893931" w:rsidP="00A16F3B">
            <w:pPr>
              <w:jc w:val="both"/>
              <w:rPr>
                <w:rFonts w:ascii="Times New Roman" w:hAnsi="Times New Roman" w:cs="Times New Roman"/>
                <w:sz w:val="24"/>
                <w:szCs w:val="24"/>
              </w:rPr>
            </w:pPr>
          </w:p>
          <w:p w:rsidR="005417C2" w:rsidRPr="00B22BE5" w:rsidRDefault="005417C2" w:rsidP="00A16F3B">
            <w:pPr>
              <w:jc w:val="both"/>
              <w:rPr>
                <w:rFonts w:ascii="Times New Roman" w:hAnsi="Times New Roman" w:cs="Times New Roman"/>
                <w:sz w:val="24"/>
                <w:szCs w:val="24"/>
              </w:rPr>
            </w:pPr>
          </w:p>
          <w:p w:rsidR="00686172" w:rsidRPr="00B22BE5" w:rsidRDefault="00686172" w:rsidP="00A16F3B">
            <w:pPr>
              <w:jc w:val="both"/>
              <w:rPr>
                <w:rFonts w:ascii="Times New Roman" w:hAnsi="Times New Roman" w:cs="Times New Roman"/>
                <w:sz w:val="24"/>
                <w:szCs w:val="24"/>
              </w:rPr>
            </w:pPr>
          </w:p>
          <w:p w:rsidR="004861A9" w:rsidRPr="0037749B" w:rsidRDefault="004F7B7B" w:rsidP="0037749B">
            <w:pPr>
              <w:pStyle w:val="ListParagraph"/>
              <w:numPr>
                <w:ilvl w:val="0"/>
                <w:numId w:val="21"/>
              </w:numPr>
              <w:ind w:left="264" w:hanging="264"/>
              <w:jc w:val="both"/>
              <w:rPr>
                <w:rFonts w:ascii="Times New Roman" w:hAnsi="Times New Roman" w:cs="Times New Roman"/>
                <w:sz w:val="24"/>
                <w:szCs w:val="24"/>
              </w:rPr>
            </w:pPr>
            <w:r>
              <w:rPr>
                <w:rFonts w:ascii="Times New Roman" w:hAnsi="Times New Roman" w:cs="Times New Roman"/>
                <w:sz w:val="24"/>
                <w:szCs w:val="24"/>
              </w:rPr>
              <w:t>Не се п</w:t>
            </w:r>
            <w:r w:rsidR="004861A9" w:rsidRPr="0037749B">
              <w:rPr>
                <w:rFonts w:ascii="Times New Roman" w:hAnsi="Times New Roman" w:cs="Times New Roman"/>
                <w:sz w:val="24"/>
                <w:szCs w:val="24"/>
              </w:rPr>
              <w:t>риема</w:t>
            </w:r>
            <w:r w:rsidR="00686172" w:rsidRPr="0037749B">
              <w:rPr>
                <w:rFonts w:ascii="Times New Roman" w:hAnsi="Times New Roman" w:cs="Times New Roman"/>
                <w:sz w:val="24"/>
                <w:szCs w:val="24"/>
              </w:rPr>
              <w:t>.</w:t>
            </w: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Default="0055505A" w:rsidP="00A16F3B">
            <w:pPr>
              <w:jc w:val="both"/>
              <w:rPr>
                <w:rFonts w:ascii="Times New Roman" w:hAnsi="Times New Roman" w:cs="Times New Roman"/>
                <w:sz w:val="24"/>
                <w:szCs w:val="24"/>
              </w:rPr>
            </w:pPr>
          </w:p>
          <w:p w:rsidR="007339DA" w:rsidRDefault="007339DA" w:rsidP="00A16F3B">
            <w:pPr>
              <w:jc w:val="both"/>
              <w:rPr>
                <w:rFonts w:ascii="Times New Roman" w:hAnsi="Times New Roman" w:cs="Times New Roman"/>
                <w:sz w:val="24"/>
                <w:szCs w:val="24"/>
              </w:rPr>
            </w:pPr>
          </w:p>
          <w:p w:rsidR="007339DA" w:rsidRDefault="007339DA" w:rsidP="00A16F3B">
            <w:pPr>
              <w:jc w:val="both"/>
              <w:rPr>
                <w:rFonts w:ascii="Times New Roman" w:hAnsi="Times New Roman" w:cs="Times New Roman"/>
                <w:sz w:val="24"/>
                <w:szCs w:val="24"/>
              </w:rPr>
            </w:pPr>
          </w:p>
          <w:p w:rsidR="007339DA" w:rsidRDefault="007339DA" w:rsidP="00A16F3B">
            <w:pPr>
              <w:jc w:val="both"/>
              <w:rPr>
                <w:rFonts w:ascii="Times New Roman" w:hAnsi="Times New Roman" w:cs="Times New Roman"/>
                <w:sz w:val="24"/>
                <w:szCs w:val="24"/>
              </w:rPr>
            </w:pPr>
          </w:p>
          <w:p w:rsidR="00893931" w:rsidRDefault="00893931" w:rsidP="00A16F3B">
            <w:pPr>
              <w:jc w:val="both"/>
              <w:rPr>
                <w:rFonts w:ascii="Times New Roman" w:hAnsi="Times New Roman" w:cs="Times New Roman"/>
                <w:sz w:val="24"/>
                <w:szCs w:val="24"/>
              </w:rPr>
            </w:pPr>
          </w:p>
          <w:p w:rsidR="00C536C4" w:rsidRDefault="00C536C4" w:rsidP="00A16F3B">
            <w:pPr>
              <w:jc w:val="both"/>
              <w:rPr>
                <w:rFonts w:ascii="Times New Roman" w:hAnsi="Times New Roman" w:cs="Times New Roman"/>
                <w:sz w:val="24"/>
                <w:szCs w:val="24"/>
              </w:rPr>
            </w:pPr>
          </w:p>
          <w:p w:rsidR="0055505A" w:rsidRPr="0037749B" w:rsidRDefault="008A4CB9" w:rsidP="0037749B">
            <w:pPr>
              <w:pStyle w:val="ListParagraph"/>
              <w:numPr>
                <w:ilvl w:val="0"/>
                <w:numId w:val="21"/>
              </w:numPr>
              <w:ind w:left="279" w:hanging="279"/>
              <w:rPr>
                <w:rFonts w:ascii="Times New Roman" w:hAnsi="Times New Roman" w:cs="Times New Roman"/>
                <w:sz w:val="24"/>
                <w:szCs w:val="24"/>
              </w:rPr>
            </w:pPr>
            <w:r w:rsidRPr="0037749B">
              <w:rPr>
                <w:rFonts w:ascii="Times New Roman" w:hAnsi="Times New Roman" w:cs="Times New Roman"/>
                <w:sz w:val="24"/>
                <w:szCs w:val="24"/>
              </w:rPr>
              <w:t>Не се приема</w:t>
            </w:r>
            <w:r w:rsidR="00F36E0E" w:rsidRPr="0037749B">
              <w:rPr>
                <w:rFonts w:ascii="Times New Roman" w:hAnsi="Times New Roman" w:cs="Times New Roman"/>
                <w:sz w:val="24"/>
                <w:szCs w:val="24"/>
              </w:rPr>
              <w:t>.</w:t>
            </w: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Default="0055505A" w:rsidP="00A16F3B">
            <w:pPr>
              <w:jc w:val="both"/>
              <w:rPr>
                <w:rFonts w:ascii="Times New Roman" w:hAnsi="Times New Roman" w:cs="Times New Roman"/>
                <w:sz w:val="24"/>
                <w:szCs w:val="24"/>
              </w:rPr>
            </w:pPr>
          </w:p>
          <w:p w:rsidR="00122482" w:rsidRDefault="00122482" w:rsidP="00A16F3B">
            <w:pPr>
              <w:jc w:val="both"/>
              <w:rPr>
                <w:rFonts w:ascii="Times New Roman" w:hAnsi="Times New Roman" w:cs="Times New Roman"/>
                <w:sz w:val="24"/>
                <w:szCs w:val="24"/>
              </w:rPr>
            </w:pPr>
          </w:p>
          <w:p w:rsidR="00122482" w:rsidRDefault="00122482" w:rsidP="00A16F3B">
            <w:pPr>
              <w:jc w:val="both"/>
              <w:rPr>
                <w:rFonts w:ascii="Times New Roman" w:hAnsi="Times New Roman" w:cs="Times New Roman"/>
                <w:sz w:val="24"/>
                <w:szCs w:val="24"/>
              </w:rPr>
            </w:pPr>
          </w:p>
          <w:p w:rsidR="00122482" w:rsidRDefault="00122482" w:rsidP="00A16F3B">
            <w:pPr>
              <w:jc w:val="both"/>
              <w:rPr>
                <w:rFonts w:ascii="Times New Roman" w:hAnsi="Times New Roman" w:cs="Times New Roman"/>
                <w:sz w:val="24"/>
                <w:szCs w:val="24"/>
              </w:rPr>
            </w:pPr>
          </w:p>
          <w:p w:rsidR="00122482" w:rsidRDefault="00122482" w:rsidP="00A16F3B">
            <w:pPr>
              <w:jc w:val="both"/>
              <w:rPr>
                <w:rFonts w:ascii="Times New Roman" w:hAnsi="Times New Roman" w:cs="Times New Roman"/>
                <w:sz w:val="24"/>
                <w:szCs w:val="24"/>
              </w:rPr>
            </w:pPr>
          </w:p>
          <w:p w:rsidR="00122482" w:rsidRDefault="00122482" w:rsidP="00A16F3B">
            <w:pPr>
              <w:jc w:val="both"/>
              <w:rPr>
                <w:rFonts w:ascii="Times New Roman" w:hAnsi="Times New Roman" w:cs="Times New Roman"/>
                <w:sz w:val="24"/>
                <w:szCs w:val="24"/>
              </w:rPr>
            </w:pPr>
          </w:p>
          <w:p w:rsidR="00122482" w:rsidRPr="0037749B" w:rsidRDefault="00122482" w:rsidP="00A16F3B">
            <w:pPr>
              <w:jc w:val="both"/>
              <w:rPr>
                <w:rFonts w:ascii="Times New Roman" w:hAnsi="Times New Roman" w:cs="Times New Roman"/>
                <w:sz w:val="24"/>
                <w:szCs w:val="24"/>
              </w:rPr>
            </w:pPr>
          </w:p>
          <w:p w:rsidR="001B2A8F" w:rsidRPr="00827750" w:rsidRDefault="005859AB" w:rsidP="00827750">
            <w:pPr>
              <w:pStyle w:val="ListParagraph"/>
              <w:numPr>
                <w:ilvl w:val="0"/>
                <w:numId w:val="21"/>
              </w:numPr>
              <w:tabs>
                <w:tab w:val="left" w:pos="26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w:t>
            </w:r>
            <w:r w:rsidR="00BF10E2" w:rsidRPr="00827750">
              <w:rPr>
                <w:rFonts w:ascii="Times New Roman" w:hAnsi="Times New Roman" w:cs="Times New Roman"/>
                <w:sz w:val="24"/>
                <w:szCs w:val="24"/>
              </w:rPr>
              <w:t>.</w:t>
            </w: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p w:rsidR="001B2A8F" w:rsidRPr="0037749B" w:rsidRDefault="001B2A8F" w:rsidP="00A16F3B">
            <w:pPr>
              <w:jc w:val="both"/>
              <w:rPr>
                <w:rFonts w:ascii="Times New Roman" w:hAnsi="Times New Roman" w:cs="Times New Roman"/>
                <w:sz w:val="24"/>
                <w:szCs w:val="24"/>
              </w:rPr>
            </w:pPr>
          </w:p>
        </w:tc>
        <w:tc>
          <w:tcPr>
            <w:tcW w:w="3685" w:type="dxa"/>
          </w:tcPr>
          <w:p w:rsidR="000146D7" w:rsidRPr="0037749B" w:rsidRDefault="001B2A8F" w:rsidP="007B62B5">
            <w:pPr>
              <w:pStyle w:val="ListParagraph"/>
              <w:numPr>
                <w:ilvl w:val="0"/>
                <w:numId w:val="22"/>
              </w:numPr>
              <w:tabs>
                <w:tab w:val="left" w:pos="283"/>
              </w:tabs>
              <w:ind w:left="0" w:firstLine="0"/>
              <w:jc w:val="both"/>
              <w:rPr>
                <w:rFonts w:ascii="Times New Roman" w:hAnsi="Times New Roman" w:cs="Times New Roman"/>
                <w:sz w:val="24"/>
                <w:szCs w:val="24"/>
              </w:rPr>
            </w:pPr>
            <w:r w:rsidRPr="0037749B">
              <w:rPr>
                <w:rFonts w:ascii="Times New Roman" w:hAnsi="Times New Roman" w:cs="Times New Roman"/>
                <w:sz w:val="24"/>
                <w:szCs w:val="24"/>
              </w:rPr>
              <w:lastRenderedPageBreak/>
              <w:t xml:space="preserve">Предложението е извън обхвата на настоящия проект, чийто предмет е осигуряване изпълнението на Регламент (ЕС) 2020/1054 и Регламент (ЕС) 2020/1055 и транспонирането на Директива 2020/1057/ЕС. </w:t>
            </w:r>
            <w:r w:rsidRPr="0037749B">
              <w:rPr>
                <w:rFonts w:ascii="Times New Roman" w:hAnsi="Times New Roman" w:cs="Times New Roman"/>
                <w:sz w:val="24"/>
                <w:szCs w:val="24"/>
              </w:rPr>
              <w:lastRenderedPageBreak/>
              <w:t>Предлаганите изменения не са публикувани за обществено обсъждане.</w:t>
            </w:r>
          </w:p>
          <w:p w:rsidR="001B2A8F" w:rsidRPr="0037749B" w:rsidRDefault="001B2A8F">
            <w:pPr>
              <w:jc w:val="both"/>
              <w:rPr>
                <w:rFonts w:ascii="Times New Roman" w:hAnsi="Times New Roman" w:cs="Times New Roman"/>
                <w:sz w:val="24"/>
                <w:szCs w:val="24"/>
              </w:rPr>
            </w:pPr>
          </w:p>
          <w:p w:rsidR="001B2A8F" w:rsidRPr="0037749B" w:rsidRDefault="001B2A8F">
            <w:pPr>
              <w:jc w:val="both"/>
              <w:rPr>
                <w:rFonts w:ascii="Times New Roman" w:hAnsi="Times New Roman" w:cs="Times New Roman"/>
                <w:sz w:val="24"/>
                <w:szCs w:val="24"/>
              </w:rPr>
            </w:pPr>
          </w:p>
          <w:p w:rsidR="00F64ED1" w:rsidRDefault="00F64ED1">
            <w:pPr>
              <w:jc w:val="both"/>
              <w:rPr>
                <w:rFonts w:ascii="Times New Roman" w:hAnsi="Times New Roman" w:cs="Times New Roman"/>
                <w:sz w:val="24"/>
                <w:szCs w:val="24"/>
                <w:highlight w:val="yellow"/>
              </w:rPr>
            </w:pPr>
          </w:p>
          <w:p w:rsidR="004B62FC" w:rsidRPr="007B62B5" w:rsidRDefault="004B62FC">
            <w:pPr>
              <w:jc w:val="both"/>
              <w:rPr>
                <w:rFonts w:ascii="Times New Roman" w:hAnsi="Times New Roman" w:cs="Times New Roman"/>
                <w:sz w:val="24"/>
                <w:szCs w:val="24"/>
                <w:highlight w:val="yellow"/>
              </w:rPr>
            </w:pPr>
          </w:p>
          <w:p w:rsidR="00F64ED1" w:rsidRDefault="00F64ED1">
            <w:pPr>
              <w:jc w:val="both"/>
              <w:rPr>
                <w:rFonts w:ascii="Times New Roman" w:hAnsi="Times New Roman" w:cs="Times New Roman"/>
                <w:sz w:val="24"/>
                <w:szCs w:val="24"/>
                <w:highlight w:val="yellow"/>
              </w:rPr>
            </w:pPr>
          </w:p>
          <w:p w:rsidR="00720411" w:rsidRDefault="00720411">
            <w:pPr>
              <w:jc w:val="both"/>
              <w:rPr>
                <w:rFonts w:ascii="Times New Roman" w:hAnsi="Times New Roman" w:cs="Times New Roman"/>
                <w:sz w:val="24"/>
                <w:szCs w:val="24"/>
                <w:highlight w:val="yellow"/>
              </w:rPr>
            </w:pPr>
          </w:p>
          <w:p w:rsidR="00720411" w:rsidRPr="007B62B5" w:rsidRDefault="00720411">
            <w:pPr>
              <w:jc w:val="both"/>
              <w:rPr>
                <w:rFonts w:ascii="Times New Roman" w:hAnsi="Times New Roman" w:cs="Times New Roman"/>
                <w:sz w:val="24"/>
                <w:szCs w:val="24"/>
                <w:highlight w:val="yellow"/>
              </w:rPr>
            </w:pPr>
          </w:p>
          <w:p w:rsidR="00F64ED1" w:rsidRPr="007B62B5" w:rsidRDefault="00F64ED1">
            <w:pPr>
              <w:jc w:val="both"/>
              <w:rPr>
                <w:rFonts w:ascii="Times New Roman" w:hAnsi="Times New Roman" w:cs="Times New Roman"/>
                <w:sz w:val="24"/>
                <w:szCs w:val="24"/>
                <w:highlight w:val="yellow"/>
              </w:rPr>
            </w:pPr>
          </w:p>
          <w:p w:rsidR="004861A9" w:rsidRPr="007B62B5" w:rsidRDefault="00E32014" w:rsidP="00F37930">
            <w:pPr>
              <w:pStyle w:val="ListParagraph"/>
              <w:numPr>
                <w:ilvl w:val="0"/>
                <w:numId w:val="22"/>
              </w:numPr>
              <w:tabs>
                <w:tab w:val="left" w:pos="283"/>
              </w:tabs>
              <w:ind w:left="-29" w:firstLine="29"/>
              <w:jc w:val="both"/>
              <w:rPr>
                <w:rFonts w:ascii="Times New Roman" w:hAnsi="Times New Roman" w:cs="Times New Roman"/>
                <w:sz w:val="24"/>
                <w:szCs w:val="24"/>
              </w:rPr>
            </w:pPr>
            <w:r w:rsidRPr="007B62B5">
              <w:rPr>
                <w:rFonts w:ascii="Times New Roman" w:hAnsi="Times New Roman" w:cs="Times New Roman"/>
                <w:sz w:val="24"/>
                <w:szCs w:val="24"/>
              </w:rPr>
              <w:t>Определението „</w:t>
            </w:r>
            <w:r w:rsidR="002D382E" w:rsidRPr="007B62B5">
              <w:rPr>
                <w:rFonts w:ascii="Times New Roman" w:hAnsi="Times New Roman" w:cs="Times New Roman"/>
                <w:sz w:val="24"/>
                <w:szCs w:val="24"/>
              </w:rPr>
              <w:t xml:space="preserve">превози с </w:t>
            </w:r>
            <w:r w:rsidRPr="007B62B5">
              <w:rPr>
                <w:rFonts w:ascii="Times New Roman" w:hAnsi="Times New Roman" w:cs="Times New Roman"/>
                <w:sz w:val="24"/>
                <w:szCs w:val="24"/>
              </w:rPr>
              <w:t xml:space="preserve">нетърговска цел“ е в съответствие  с чл. 1, пар. 3 от Регламент (ЕС) 2020/1054, с който се добавя буква „с“ в чл. 4 от Регламент (ЕО) № 561/2006. </w:t>
            </w:r>
            <w:r w:rsidR="00F37930" w:rsidRPr="00F37930">
              <w:rPr>
                <w:rFonts w:ascii="Times New Roman" w:hAnsi="Times New Roman" w:cs="Times New Roman"/>
                <w:sz w:val="24"/>
                <w:szCs w:val="24"/>
              </w:rPr>
              <w:t xml:space="preserve">Текстът отпада от проекта на закон, тъй като </w:t>
            </w:r>
            <w:r w:rsidR="00DF12E6">
              <w:rPr>
                <w:rFonts w:ascii="Times New Roman" w:hAnsi="Times New Roman" w:cs="Times New Roman"/>
                <w:sz w:val="24"/>
                <w:szCs w:val="24"/>
              </w:rPr>
              <w:t>р</w:t>
            </w:r>
            <w:r w:rsidR="00F37930" w:rsidRPr="00F37930">
              <w:rPr>
                <w:rFonts w:ascii="Times New Roman" w:hAnsi="Times New Roman" w:cs="Times New Roman"/>
                <w:sz w:val="24"/>
                <w:szCs w:val="24"/>
              </w:rPr>
              <w:t>егламентът има пряко действие.</w:t>
            </w: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F64ED1" w:rsidRPr="007B62B5" w:rsidRDefault="00F64ED1">
            <w:pPr>
              <w:jc w:val="both"/>
              <w:rPr>
                <w:rFonts w:ascii="Times New Roman" w:hAnsi="Times New Roman" w:cs="Times New Roman"/>
                <w:sz w:val="24"/>
                <w:szCs w:val="24"/>
                <w:highlight w:val="yellow"/>
              </w:rPr>
            </w:pPr>
          </w:p>
          <w:p w:rsidR="00C3399E" w:rsidRDefault="00C3399E">
            <w:pPr>
              <w:jc w:val="both"/>
              <w:rPr>
                <w:rFonts w:ascii="Times New Roman" w:hAnsi="Times New Roman" w:cs="Times New Roman"/>
                <w:sz w:val="24"/>
                <w:szCs w:val="24"/>
              </w:rPr>
            </w:pPr>
          </w:p>
          <w:p w:rsidR="00720411" w:rsidRPr="007B62B5" w:rsidRDefault="00720411">
            <w:pPr>
              <w:jc w:val="both"/>
              <w:rPr>
                <w:rFonts w:ascii="Times New Roman" w:hAnsi="Times New Roman" w:cs="Times New Roman"/>
                <w:sz w:val="24"/>
                <w:szCs w:val="24"/>
              </w:rPr>
            </w:pPr>
          </w:p>
          <w:p w:rsidR="00F64ED1" w:rsidRPr="007B62B5" w:rsidRDefault="00AC5431" w:rsidP="007B62B5">
            <w:pPr>
              <w:pStyle w:val="ListParagraph"/>
              <w:numPr>
                <w:ilvl w:val="0"/>
                <w:numId w:val="22"/>
              </w:numPr>
              <w:tabs>
                <w:tab w:val="left" w:pos="283"/>
              </w:tabs>
              <w:ind w:left="0" w:firstLine="0"/>
              <w:jc w:val="both"/>
              <w:rPr>
                <w:rFonts w:ascii="Times New Roman" w:hAnsi="Times New Roman" w:cs="Times New Roman"/>
                <w:sz w:val="24"/>
                <w:szCs w:val="24"/>
              </w:rPr>
            </w:pPr>
            <w:r w:rsidRPr="007B62B5">
              <w:rPr>
                <w:rFonts w:ascii="Times New Roman" w:hAnsi="Times New Roman" w:cs="Times New Roman"/>
                <w:sz w:val="24"/>
                <w:szCs w:val="24"/>
              </w:rPr>
              <w:t xml:space="preserve">Отразено в § 2, т. 2 </w:t>
            </w:r>
            <w:r w:rsidR="00720411">
              <w:rPr>
                <w:rFonts w:ascii="Times New Roman" w:hAnsi="Times New Roman" w:cs="Times New Roman"/>
                <w:sz w:val="24"/>
                <w:szCs w:val="24"/>
              </w:rPr>
              <w:t>(</w:t>
            </w:r>
            <w:r w:rsidRPr="007B62B5">
              <w:rPr>
                <w:rFonts w:ascii="Times New Roman" w:hAnsi="Times New Roman" w:cs="Times New Roman"/>
                <w:sz w:val="24"/>
                <w:szCs w:val="24"/>
              </w:rPr>
              <w:t>чл. 7, ал. 5б-5г.</w:t>
            </w:r>
            <w:r w:rsidR="00720411">
              <w:rPr>
                <w:rFonts w:ascii="Times New Roman" w:hAnsi="Times New Roman" w:cs="Times New Roman"/>
                <w:sz w:val="24"/>
                <w:szCs w:val="24"/>
              </w:rPr>
              <w:t>)</w:t>
            </w:r>
            <w:r w:rsidRPr="007B62B5">
              <w:rPr>
                <w:rFonts w:ascii="Times New Roman" w:hAnsi="Times New Roman" w:cs="Times New Roman"/>
                <w:sz w:val="24"/>
                <w:szCs w:val="24"/>
              </w:rPr>
              <w:t xml:space="preserve"> </w:t>
            </w:r>
          </w:p>
          <w:p w:rsidR="00F64ED1" w:rsidRPr="007B62B5" w:rsidRDefault="00F64ED1">
            <w:pPr>
              <w:jc w:val="both"/>
              <w:rPr>
                <w:rFonts w:ascii="Times New Roman" w:hAnsi="Times New Roman" w:cs="Times New Roman"/>
                <w:sz w:val="24"/>
                <w:szCs w:val="24"/>
                <w:highlight w:val="yellow"/>
              </w:rPr>
            </w:pPr>
          </w:p>
          <w:p w:rsidR="00F64ED1" w:rsidRDefault="00F64ED1">
            <w:pPr>
              <w:jc w:val="both"/>
              <w:rPr>
                <w:rFonts w:ascii="Times New Roman" w:hAnsi="Times New Roman" w:cs="Times New Roman"/>
                <w:sz w:val="24"/>
                <w:szCs w:val="24"/>
                <w:highlight w:val="yellow"/>
              </w:rPr>
            </w:pPr>
          </w:p>
          <w:p w:rsidR="004F7B7B" w:rsidRPr="007B62B5" w:rsidRDefault="004F7B7B">
            <w:pPr>
              <w:jc w:val="both"/>
              <w:rPr>
                <w:rFonts w:ascii="Times New Roman" w:hAnsi="Times New Roman" w:cs="Times New Roman"/>
                <w:sz w:val="24"/>
                <w:szCs w:val="24"/>
                <w:highlight w:val="yellow"/>
              </w:rPr>
            </w:pPr>
          </w:p>
          <w:p w:rsidR="004861A9" w:rsidRDefault="004861A9">
            <w:pPr>
              <w:jc w:val="both"/>
              <w:rPr>
                <w:rFonts w:ascii="Times New Roman" w:hAnsi="Times New Roman" w:cs="Times New Roman"/>
                <w:sz w:val="24"/>
                <w:szCs w:val="24"/>
              </w:rPr>
            </w:pPr>
          </w:p>
          <w:p w:rsidR="00C536C4" w:rsidRPr="007B62B5" w:rsidRDefault="00C536C4">
            <w:pPr>
              <w:jc w:val="both"/>
              <w:rPr>
                <w:rFonts w:ascii="Times New Roman" w:hAnsi="Times New Roman" w:cs="Times New Roman"/>
                <w:sz w:val="24"/>
                <w:szCs w:val="24"/>
              </w:rPr>
            </w:pPr>
          </w:p>
          <w:p w:rsidR="004861A9" w:rsidRPr="007B62B5" w:rsidRDefault="004861A9">
            <w:pPr>
              <w:jc w:val="both"/>
              <w:rPr>
                <w:rFonts w:ascii="Times New Roman" w:hAnsi="Times New Roman" w:cs="Times New Roman"/>
                <w:sz w:val="24"/>
                <w:szCs w:val="24"/>
              </w:rPr>
            </w:pPr>
          </w:p>
          <w:p w:rsidR="004861A9" w:rsidRPr="00B22BE5" w:rsidRDefault="004B62FC" w:rsidP="007B62B5">
            <w:pPr>
              <w:pStyle w:val="ListParagraph"/>
              <w:numPr>
                <w:ilvl w:val="0"/>
                <w:numId w:val="22"/>
              </w:numPr>
              <w:tabs>
                <w:tab w:val="left" w:pos="28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и 5. </w:t>
            </w:r>
            <w:proofErr w:type="spellStart"/>
            <w:r w:rsidR="004861A9" w:rsidRPr="007B62B5">
              <w:rPr>
                <w:rFonts w:ascii="Times New Roman" w:hAnsi="Times New Roman" w:cs="Times New Roman"/>
                <w:sz w:val="24"/>
                <w:szCs w:val="24"/>
              </w:rPr>
              <w:t>Предложени</w:t>
            </w:r>
            <w:r>
              <w:rPr>
                <w:rFonts w:ascii="Times New Roman" w:hAnsi="Times New Roman" w:cs="Times New Roman"/>
                <w:sz w:val="24"/>
                <w:szCs w:val="24"/>
              </w:rPr>
              <w:t>я</w:t>
            </w:r>
            <w:r w:rsidR="004861A9" w:rsidRPr="007B62B5">
              <w:rPr>
                <w:rFonts w:ascii="Times New Roman" w:hAnsi="Times New Roman" w:cs="Times New Roman"/>
                <w:sz w:val="24"/>
                <w:szCs w:val="24"/>
              </w:rPr>
              <w:t>т</w:t>
            </w:r>
            <w:r>
              <w:rPr>
                <w:rFonts w:ascii="Times New Roman" w:hAnsi="Times New Roman" w:cs="Times New Roman"/>
                <w:sz w:val="24"/>
                <w:szCs w:val="24"/>
              </w:rPr>
              <w:t>я</w:t>
            </w:r>
            <w:proofErr w:type="spellEnd"/>
            <w:r w:rsidR="004861A9" w:rsidRPr="007B62B5">
              <w:rPr>
                <w:rFonts w:ascii="Times New Roman" w:hAnsi="Times New Roman" w:cs="Times New Roman"/>
                <w:sz w:val="24"/>
                <w:szCs w:val="24"/>
              </w:rPr>
              <w:t xml:space="preserve"> </w:t>
            </w:r>
            <w:r>
              <w:rPr>
                <w:rFonts w:ascii="Times New Roman" w:hAnsi="Times New Roman" w:cs="Times New Roman"/>
                <w:sz w:val="24"/>
                <w:szCs w:val="24"/>
              </w:rPr>
              <w:t>по т. 4 и 5 са</w:t>
            </w:r>
            <w:r w:rsidR="004861A9" w:rsidRPr="00B22BE5">
              <w:rPr>
                <w:rFonts w:ascii="Times New Roman" w:hAnsi="Times New Roman" w:cs="Times New Roman"/>
                <w:sz w:val="24"/>
                <w:szCs w:val="24"/>
              </w:rPr>
              <w:t xml:space="preserve"> извън обхвата на настоящия проект, чийто предмет е осигуряване изпълнението на Регламент (ЕС) 2020/1054 и Регламент (ЕС) 2020/1055</w:t>
            </w:r>
            <w:r w:rsidR="00037675" w:rsidRPr="00B22BE5">
              <w:rPr>
                <w:rFonts w:ascii="Times New Roman" w:hAnsi="Times New Roman" w:cs="Times New Roman"/>
                <w:sz w:val="24"/>
                <w:szCs w:val="24"/>
              </w:rPr>
              <w:t>, както</w:t>
            </w:r>
            <w:r w:rsidR="004861A9" w:rsidRPr="00B22BE5">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4861A9" w:rsidRPr="00B22BE5" w:rsidRDefault="004861A9" w:rsidP="00B22BE5">
            <w:pPr>
              <w:tabs>
                <w:tab w:val="left" w:pos="283"/>
              </w:tabs>
              <w:ind w:left="360"/>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4861A9" w:rsidRPr="00B22BE5" w:rsidRDefault="004861A9">
            <w:pPr>
              <w:jc w:val="both"/>
              <w:rPr>
                <w:rFonts w:ascii="Times New Roman" w:hAnsi="Times New Roman" w:cs="Times New Roman"/>
                <w:sz w:val="24"/>
                <w:szCs w:val="24"/>
              </w:rPr>
            </w:pPr>
          </w:p>
          <w:p w:rsidR="005859AB" w:rsidRPr="00B22BE5" w:rsidRDefault="005859AB">
            <w:pPr>
              <w:jc w:val="both"/>
              <w:rPr>
                <w:rFonts w:ascii="Times New Roman" w:hAnsi="Times New Roman" w:cs="Times New Roman"/>
                <w:sz w:val="24"/>
                <w:szCs w:val="24"/>
              </w:rPr>
            </w:pPr>
          </w:p>
          <w:p w:rsidR="005859AB" w:rsidRPr="00B22BE5" w:rsidRDefault="005859AB">
            <w:pPr>
              <w:jc w:val="both"/>
              <w:rPr>
                <w:rFonts w:ascii="Times New Roman" w:hAnsi="Times New Roman" w:cs="Times New Roman"/>
                <w:sz w:val="24"/>
                <w:szCs w:val="24"/>
              </w:rPr>
            </w:pPr>
          </w:p>
          <w:p w:rsidR="005859AB" w:rsidRPr="00B22BE5" w:rsidRDefault="005859AB">
            <w:pPr>
              <w:tabs>
                <w:tab w:val="left" w:pos="511"/>
              </w:tabs>
              <w:jc w:val="both"/>
              <w:rPr>
                <w:rFonts w:ascii="Times New Roman" w:hAnsi="Times New Roman" w:cs="Times New Roman"/>
                <w:sz w:val="24"/>
                <w:szCs w:val="24"/>
              </w:rPr>
            </w:pPr>
          </w:p>
          <w:p w:rsidR="005859AB" w:rsidRDefault="005859A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F7B7B" w:rsidRDefault="004F7B7B">
            <w:pPr>
              <w:jc w:val="both"/>
              <w:rPr>
                <w:rFonts w:ascii="Times New Roman" w:hAnsi="Times New Roman" w:cs="Times New Roman"/>
                <w:sz w:val="24"/>
                <w:szCs w:val="24"/>
              </w:rPr>
            </w:pPr>
          </w:p>
          <w:p w:rsidR="004861A9" w:rsidRPr="004C1CFC" w:rsidRDefault="00893931" w:rsidP="004C1CFC">
            <w:pPr>
              <w:jc w:val="both"/>
              <w:rPr>
                <w:rFonts w:ascii="Times New Roman" w:hAnsi="Times New Roman" w:cs="Times New Roman"/>
                <w:sz w:val="24"/>
                <w:szCs w:val="24"/>
              </w:rPr>
            </w:pPr>
            <w:r>
              <w:rPr>
                <w:rFonts w:ascii="Times New Roman" w:hAnsi="Times New Roman" w:cs="Times New Roman"/>
                <w:sz w:val="24"/>
                <w:szCs w:val="24"/>
              </w:rPr>
              <w:t>6</w:t>
            </w:r>
            <w:r w:rsidRPr="004F7B7B">
              <w:rPr>
                <w:rFonts w:ascii="Times New Roman" w:hAnsi="Times New Roman" w:cs="Times New Roman"/>
                <w:sz w:val="24"/>
                <w:szCs w:val="24"/>
              </w:rPr>
              <w:t xml:space="preserve">. </w:t>
            </w:r>
            <w:r w:rsidR="004F7B7B" w:rsidRPr="004C1CFC">
              <w:rPr>
                <w:rFonts w:ascii="Times New Roman" w:hAnsi="Times New Roman" w:cs="Times New Roman"/>
                <w:sz w:val="24"/>
                <w:szCs w:val="24"/>
              </w:rPr>
              <w:tab/>
              <w:t>Предложението 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Предлаганите изменения не са публикувани за обществено обсъждане.</w:t>
            </w:r>
          </w:p>
          <w:p w:rsidR="004861A9" w:rsidRDefault="004861A9">
            <w:pPr>
              <w:jc w:val="both"/>
              <w:rPr>
                <w:rFonts w:ascii="Times New Roman" w:hAnsi="Times New Roman" w:cs="Times New Roman"/>
                <w:sz w:val="24"/>
                <w:szCs w:val="24"/>
              </w:rPr>
            </w:pPr>
          </w:p>
          <w:p w:rsidR="007339DA" w:rsidRDefault="007339DA">
            <w:pPr>
              <w:jc w:val="both"/>
              <w:rPr>
                <w:rFonts w:ascii="Times New Roman" w:hAnsi="Times New Roman" w:cs="Times New Roman"/>
                <w:sz w:val="24"/>
                <w:szCs w:val="24"/>
              </w:rPr>
            </w:pPr>
          </w:p>
          <w:p w:rsidR="007339DA" w:rsidRPr="00B22BE5" w:rsidRDefault="007339DA">
            <w:pPr>
              <w:jc w:val="both"/>
              <w:rPr>
                <w:rFonts w:ascii="Times New Roman" w:hAnsi="Times New Roman" w:cs="Times New Roman"/>
                <w:sz w:val="24"/>
                <w:szCs w:val="24"/>
              </w:rPr>
            </w:pPr>
          </w:p>
          <w:p w:rsidR="00C536C4" w:rsidRDefault="00C536C4" w:rsidP="004C1CFC">
            <w:pPr>
              <w:jc w:val="both"/>
              <w:rPr>
                <w:rFonts w:ascii="Times New Roman" w:hAnsi="Times New Roman" w:cs="Times New Roman"/>
                <w:sz w:val="24"/>
                <w:szCs w:val="24"/>
              </w:rPr>
            </w:pPr>
          </w:p>
          <w:p w:rsidR="00C536C4" w:rsidRDefault="00C536C4" w:rsidP="004C1CFC">
            <w:pPr>
              <w:jc w:val="both"/>
              <w:rPr>
                <w:rFonts w:ascii="Times New Roman" w:hAnsi="Times New Roman" w:cs="Times New Roman"/>
                <w:sz w:val="24"/>
                <w:szCs w:val="24"/>
              </w:rPr>
            </w:pPr>
          </w:p>
          <w:p w:rsidR="004861A9" w:rsidRPr="0037749B" w:rsidRDefault="00893931" w:rsidP="004C1CFC">
            <w:pPr>
              <w:jc w:val="both"/>
              <w:rPr>
                <w:rFonts w:ascii="Times New Roman" w:hAnsi="Times New Roman" w:cs="Times New Roman"/>
                <w:sz w:val="24"/>
                <w:szCs w:val="24"/>
              </w:rPr>
            </w:pPr>
            <w:r>
              <w:rPr>
                <w:rFonts w:ascii="Times New Roman" w:hAnsi="Times New Roman" w:cs="Times New Roman"/>
                <w:sz w:val="24"/>
                <w:szCs w:val="24"/>
              </w:rPr>
              <w:t xml:space="preserve">7. </w:t>
            </w:r>
            <w:r w:rsidR="004F7B7B" w:rsidRPr="004F7B7B">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Предлаганите изменения не са публикувани за обществено обсъждане.</w:t>
            </w: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Default="0055505A">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827750" w:rsidRDefault="00827750">
            <w:pPr>
              <w:jc w:val="both"/>
              <w:rPr>
                <w:rFonts w:ascii="Times New Roman" w:hAnsi="Times New Roman" w:cs="Times New Roman"/>
                <w:sz w:val="24"/>
                <w:szCs w:val="24"/>
              </w:rPr>
            </w:pPr>
          </w:p>
          <w:p w:rsidR="0055505A" w:rsidRDefault="0055505A">
            <w:pPr>
              <w:jc w:val="both"/>
              <w:rPr>
                <w:rFonts w:ascii="Times New Roman" w:hAnsi="Times New Roman" w:cs="Times New Roman"/>
                <w:sz w:val="24"/>
                <w:szCs w:val="24"/>
              </w:rPr>
            </w:pPr>
          </w:p>
          <w:p w:rsidR="00F37930" w:rsidRDefault="00F37930">
            <w:pPr>
              <w:jc w:val="both"/>
              <w:rPr>
                <w:rFonts w:ascii="Times New Roman" w:hAnsi="Times New Roman" w:cs="Times New Roman"/>
                <w:sz w:val="24"/>
                <w:szCs w:val="24"/>
              </w:rPr>
            </w:pPr>
          </w:p>
          <w:p w:rsidR="007339DA" w:rsidRDefault="007339DA">
            <w:pPr>
              <w:jc w:val="both"/>
              <w:rPr>
                <w:rFonts w:ascii="Times New Roman" w:hAnsi="Times New Roman" w:cs="Times New Roman"/>
                <w:sz w:val="24"/>
                <w:szCs w:val="24"/>
              </w:rPr>
            </w:pPr>
          </w:p>
          <w:p w:rsidR="007339DA" w:rsidRDefault="007339DA">
            <w:pPr>
              <w:jc w:val="both"/>
              <w:rPr>
                <w:rFonts w:ascii="Times New Roman" w:hAnsi="Times New Roman" w:cs="Times New Roman"/>
                <w:sz w:val="24"/>
                <w:szCs w:val="24"/>
              </w:rPr>
            </w:pPr>
          </w:p>
          <w:p w:rsidR="007339DA" w:rsidRDefault="007339DA">
            <w:pPr>
              <w:jc w:val="both"/>
              <w:rPr>
                <w:rFonts w:ascii="Times New Roman" w:hAnsi="Times New Roman" w:cs="Times New Roman"/>
                <w:sz w:val="24"/>
                <w:szCs w:val="24"/>
              </w:rPr>
            </w:pPr>
          </w:p>
          <w:p w:rsidR="00C536C4" w:rsidRDefault="00C536C4">
            <w:pPr>
              <w:jc w:val="both"/>
              <w:rPr>
                <w:rFonts w:ascii="Times New Roman" w:hAnsi="Times New Roman" w:cs="Times New Roman"/>
                <w:sz w:val="24"/>
                <w:szCs w:val="24"/>
              </w:rPr>
            </w:pPr>
          </w:p>
          <w:p w:rsidR="00C536C4" w:rsidRDefault="00C536C4">
            <w:pPr>
              <w:jc w:val="both"/>
              <w:rPr>
                <w:rFonts w:ascii="Times New Roman" w:hAnsi="Times New Roman" w:cs="Times New Roman"/>
                <w:sz w:val="24"/>
                <w:szCs w:val="24"/>
              </w:rPr>
            </w:pPr>
          </w:p>
          <w:p w:rsidR="00C536C4" w:rsidRDefault="00C536C4">
            <w:pPr>
              <w:jc w:val="both"/>
              <w:rPr>
                <w:rFonts w:ascii="Times New Roman" w:hAnsi="Times New Roman" w:cs="Times New Roman"/>
                <w:sz w:val="24"/>
                <w:szCs w:val="24"/>
              </w:rPr>
            </w:pPr>
          </w:p>
          <w:p w:rsidR="00F37930" w:rsidRPr="0037749B" w:rsidRDefault="00F37930">
            <w:pPr>
              <w:jc w:val="both"/>
              <w:rPr>
                <w:rFonts w:ascii="Times New Roman" w:hAnsi="Times New Roman" w:cs="Times New Roman"/>
                <w:sz w:val="24"/>
                <w:szCs w:val="24"/>
              </w:rPr>
            </w:pPr>
          </w:p>
          <w:p w:rsidR="0055505A" w:rsidRPr="00827750" w:rsidRDefault="008A4CB9" w:rsidP="00827750">
            <w:pPr>
              <w:pStyle w:val="ListParagraph"/>
              <w:numPr>
                <w:ilvl w:val="1"/>
                <w:numId w:val="2"/>
              </w:numPr>
              <w:tabs>
                <w:tab w:val="left" w:pos="255"/>
              </w:tabs>
              <w:ind w:left="0" w:hanging="29"/>
              <w:jc w:val="both"/>
              <w:rPr>
                <w:rFonts w:ascii="Times New Roman" w:hAnsi="Times New Roman" w:cs="Times New Roman"/>
                <w:sz w:val="24"/>
                <w:szCs w:val="24"/>
                <w:lang w:val="ru-RU"/>
              </w:rPr>
            </w:pPr>
            <w:r w:rsidRPr="00827750">
              <w:rPr>
                <w:rFonts w:ascii="Times New Roman" w:hAnsi="Times New Roman" w:cs="Times New Roman"/>
                <w:sz w:val="24"/>
                <w:szCs w:val="24"/>
              </w:rPr>
              <w:t>Действащият текст на § 1, т. 4 е в съответствие с текст</w:t>
            </w:r>
            <w:r w:rsidR="00C3399E" w:rsidRPr="00827750">
              <w:rPr>
                <w:rFonts w:ascii="Times New Roman" w:hAnsi="Times New Roman" w:cs="Times New Roman"/>
                <w:sz w:val="24"/>
                <w:szCs w:val="24"/>
              </w:rPr>
              <w:t xml:space="preserve">овете </w:t>
            </w:r>
            <w:r w:rsidRPr="00827750">
              <w:rPr>
                <w:rFonts w:ascii="Times New Roman" w:hAnsi="Times New Roman" w:cs="Times New Roman"/>
                <w:sz w:val="24"/>
                <w:szCs w:val="24"/>
              </w:rPr>
              <w:t>на Регламент (ЕС) 1072/2009</w:t>
            </w:r>
            <w:r w:rsidR="005A4B31" w:rsidRPr="00827750">
              <w:rPr>
                <w:rFonts w:ascii="Times New Roman" w:hAnsi="Times New Roman" w:cs="Times New Roman"/>
                <w:sz w:val="24"/>
                <w:szCs w:val="24"/>
              </w:rPr>
              <w:t xml:space="preserve"> и с дефиницията за превоз за собствена сметка на Регламент 1073/2009.</w:t>
            </w:r>
            <w:r w:rsidR="00A1410F" w:rsidRPr="00827750">
              <w:rPr>
                <w:rFonts w:ascii="Times New Roman" w:hAnsi="Times New Roman" w:cs="Times New Roman"/>
                <w:sz w:val="24"/>
                <w:szCs w:val="24"/>
              </w:rPr>
              <w:t xml:space="preserve"> </w:t>
            </w: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55505A" w:rsidRDefault="0055505A">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122482" w:rsidRDefault="00122482">
            <w:pPr>
              <w:jc w:val="both"/>
              <w:rPr>
                <w:rFonts w:ascii="Times New Roman" w:hAnsi="Times New Roman" w:cs="Times New Roman"/>
                <w:sz w:val="24"/>
                <w:szCs w:val="24"/>
              </w:rPr>
            </w:pPr>
          </w:p>
          <w:p w:rsidR="007339DA" w:rsidRDefault="007339DA">
            <w:pPr>
              <w:jc w:val="both"/>
              <w:rPr>
                <w:rFonts w:ascii="Times New Roman" w:hAnsi="Times New Roman" w:cs="Times New Roman"/>
                <w:sz w:val="24"/>
                <w:szCs w:val="24"/>
              </w:rPr>
            </w:pPr>
          </w:p>
          <w:p w:rsidR="007339DA" w:rsidRPr="0037749B" w:rsidRDefault="007339DA">
            <w:pPr>
              <w:jc w:val="both"/>
              <w:rPr>
                <w:rFonts w:ascii="Times New Roman" w:hAnsi="Times New Roman" w:cs="Times New Roman"/>
                <w:sz w:val="24"/>
                <w:szCs w:val="24"/>
              </w:rPr>
            </w:pPr>
          </w:p>
          <w:p w:rsidR="0055505A" w:rsidRPr="0037749B" w:rsidRDefault="0055505A">
            <w:pPr>
              <w:jc w:val="both"/>
              <w:rPr>
                <w:rFonts w:ascii="Times New Roman" w:hAnsi="Times New Roman" w:cs="Times New Roman"/>
                <w:sz w:val="24"/>
                <w:szCs w:val="24"/>
              </w:rPr>
            </w:pPr>
          </w:p>
          <w:p w:rsidR="004861A9" w:rsidRPr="00827750" w:rsidRDefault="005859AB" w:rsidP="007339DA">
            <w:pPr>
              <w:pStyle w:val="ListParagraph"/>
              <w:numPr>
                <w:ilvl w:val="1"/>
                <w:numId w:val="2"/>
              </w:numPr>
              <w:tabs>
                <w:tab w:val="left" w:pos="25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От</w:t>
            </w:r>
            <w:r w:rsidR="003D4C08" w:rsidRPr="00827750">
              <w:rPr>
                <w:rFonts w:ascii="Times New Roman" w:hAnsi="Times New Roman" w:cs="Times New Roman"/>
                <w:sz w:val="24"/>
                <w:szCs w:val="24"/>
              </w:rPr>
              <w:t>р</w:t>
            </w:r>
            <w:r w:rsidRPr="00827750">
              <w:rPr>
                <w:rFonts w:ascii="Times New Roman" w:hAnsi="Times New Roman" w:cs="Times New Roman"/>
                <w:sz w:val="24"/>
                <w:szCs w:val="24"/>
              </w:rPr>
              <w:t>азено в § 2</w:t>
            </w:r>
            <w:r w:rsidR="007339DA">
              <w:rPr>
                <w:rFonts w:ascii="Times New Roman" w:hAnsi="Times New Roman" w:cs="Times New Roman"/>
                <w:sz w:val="24"/>
                <w:szCs w:val="24"/>
                <w:lang w:val="en-US"/>
              </w:rPr>
              <w:t>3</w:t>
            </w:r>
            <w:r w:rsidRPr="00827750">
              <w:rPr>
                <w:rFonts w:ascii="Times New Roman" w:hAnsi="Times New Roman" w:cs="Times New Roman"/>
                <w:sz w:val="24"/>
                <w:szCs w:val="24"/>
              </w:rPr>
              <w:t>, т. 2</w:t>
            </w:r>
            <w:r w:rsidR="00BF10E2" w:rsidRPr="00827750">
              <w:rPr>
                <w:rFonts w:ascii="Times New Roman" w:hAnsi="Times New Roman" w:cs="Times New Roman"/>
                <w:sz w:val="24"/>
                <w:szCs w:val="24"/>
              </w:rPr>
              <w:t>.</w:t>
            </w:r>
          </w:p>
        </w:tc>
      </w:tr>
      <w:tr w:rsidR="00827750" w:rsidRPr="00C9194E" w:rsidTr="00153709">
        <w:tc>
          <w:tcPr>
            <w:tcW w:w="578" w:type="dxa"/>
          </w:tcPr>
          <w:p w:rsidR="000146D7" w:rsidRPr="0037749B" w:rsidRDefault="00C536C4" w:rsidP="00893390">
            <w:pPr>
              <w:jc w:val="both"/>
              <w:rPr>
                <w:rFonts w:ascii="Times New Roman" w:hAnsi="Times New Roman" w:cs="Times New Roman"/>
                <w:b/>
                <w:sz w:val="24"/>
                <w:szCs w:val="24"/>
              </w:rPr>
            </w:pPr>
            <w:r>
              <w:rPr>
                <w:rFonts w:ascii="Times New Roman" w:hAnsi="Times New Roman" w:cs="Times New Roman"/>
                <w:b/>
                <w:sz w:val="24"/>
                <w:szCs w:val="24"/>
              </w:rPr>
              <w:lastRenderedPageBreak/>
              <w:t>17</w:t>
            </w:r>
            <w:r w:rsidR="000146D7" w:rsidRPr="0037749B">
              <w:rPr>
                <w:rFonts w:ascii="Times New Roman" w:hAnsi="Times New Roman" w:cs="Times New Roman"/>
                <w:b/>
                <w:sz w:val="24"/>
                <w:szCs w:val="24"/>
              </w:rPr>
              <w:t>.</w:t>
            </w:r>
          </w:p>
        </w:tc>
        <w:tc>
          <w:tcPr>
            <w:tcW w:w="2282" w:type="dxa"/>
          </w:tcPr>
          <w:p w:rsidR="000146D7" w:rsidRPr="0037749B" w:rsidRDefault="000146D7" w:rsidP="00893390">
            <w:pPr>
              <w:jc w:val="both"/>
              <w:rPr>
                <w:rFonts w:ascii="Times New Roman" w:hAnsi="Times New Roman" w:cs="Times New Roman"/>
                <w:sz w:val="24"/>
                <w:szCs w:val="24"/>
              </w:rPr>
            </w:pPr>
            <w:r w:rsidRPr="0037749B">
              <w:rPr>
                <w:rFonts w:ascii="Times New Roman" w:hAnsi="Times New Roman" w:cs="Times New Roman"/>
                <w:sz w:val="24"/>
                <w:szCs w:val="24"/>
              </w:rPr>
              <w:t>Съюз на международните превозвачи</w:t>
            </w:r>
          </w:p>
        </w:tc>
        <w:tc>
          <w:tcPr>
            <w:tcW w:w="6512" w:type="dxa"/>
          </w:tcPr>
          <w:p w:rsidR="000146D7" w:rsidRPr="006533C8" w:rsidRDefault="000146D7" w:rsidP="000F6C7A">
            <w:pPr>
              <w:tabs>
                <w:tab w:val="left" w:pos="709"/>
              </w:tabs>
              <w:jc w:val="both"/>
              <w:rPr>
                <w:rFonts w:ascii="Times New Roman" w:eastAsia="Times New Roman" w:hAnsi="Times New Roman" w:cs="Times New Roman"/>
                <w:b/>
                <w:sz w:val="24"/>
                <w:szCs w:val="24"/>
                <w:lang w:eastAsia="bg-BG"/>
              </w:rPr>
            </w:pPr>
            <w:r w:rsidRPr="00C9194E">
              <w:rPr>
                <w:rFonts w:ascii="Times New Roman" w:eastAsia="Times New Roman" w:hAnsi="Times New Roman" w:cs="Times New Roman"/>
                <w:b/>
                <w:sz w:val="24"/>
                <w:szCs w:val="24"/>
                <w:lang w:eastAsia="bg-BG"/>
              </w:rPr>
              <w:t>МОТИВИ</w:t>
            </w:r>
            <w:r w:rsidR="006C5B88">
              <w:rPr>
                <w:rFonts w:ascii="Times New Roman" w:eastAsia="Times New Roman" w:hAnsi="Times New Roman" w:cs="Times New Roman"/>
                <w:b/>
                <w:sz w:val="24"/>
                <w:szCs w:val="24"/>
                <w:lang w:val="en-US" w:eastAsia="bg-BG"/>
              </w:rPr>
              <w:t xml:space="preserve"> </w:t>
            </w:r>
            <w:r w:rsidRPr="006533C8">
              <w:rPr>
                <w:rFonts w:ascii="Times New Roman" w:eastAsia="Times New Roman" w:hAnsi="Times New Roman" w:cs="Times New Roman"/>
                <w:b/>
                <w:sz w:val="24"/>
                <w:szCs w:val="24"/>
                <w:lang w:eastAsia="bg-BG"/>
              </w:rPr>
              <w:t>към Закона за изменение и допълнение на Закона за автомобилните превози</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4B62FC">
              <w:rPr>
                <w:rFonts w:ascii="Times New Roman" w:eastAsia="Times New Roman" w:hAnsi="Times New Roman" w:cs="Times New Roman"/>
                <w:sz w:val="24"/>
                <w:szCs w:val="24"/>
                <w:lang w:eastAsia="bg-BG"/>
              </w:rPr>
              <w:t>1. В практиката елементите на възнаграждението в българския автомобилен превоз на товари се състоят от трудово възнаграждение и обезщетение при командироване. Отделно от това на водачите се предоставят и средства, които са свързани с пътни разходи по обслужване на автомобила, разходи за пътя и други, които се отчитат и покриват от превозвача -  работодател. Средствата, които водачът получава, като общ брутен размер на възнаграждението за извършената работа се формират от т</w:t>
            </w:r>
            <w:r w:rsidRPr="00893931">
              <w:rPr>
                <w:rFonts w:ascii="Times New Roman" w:eastAsia="Times New Roman" w:hAnsi="Times New Roman" w:cs="Times New Roman"/>
                <w:sz w:val="24"/>
                <w:szCs w:val="24"/>
                <w:lang w:eastAsia="bg-BG"/>
              </w:rPr>
              <w:t xml:space="preserve">рудово възнаграждение и обезщетение при командироване. Това фактическо положение следва да бъде уредено в допълнителна разпоредба, която да изясни специфичните условия при командироването на водачите при международен </w:t>
            </w:r>
            <w:r w:rsidRPr="00893931">
              <w:rPr>
                <w:rFonts w:ascii="Times New Roman" w:eastAsia="Times New Roman" w:hAnsi="Times New Roman" w:cs="Times New Roman"/>
                <w:sz w:val="24"/>
                <w:szCs w:val="24"/>
                <w:lang w:eastAsia="bg-BG"/>
              </w:rPr>
              <w:lastRenderedPageBreak/>
              <w:t>автомобилен превоз на товари. Като същевременно се съобразят и разпоредбите на общата Директива 96/71/ЕО за командироването на работници в рамките на предоставянето на услуги изменена с 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 на услуги и специалната Директива (ЕС) 2020/1057 на Европейския парламент и на Съвета от 15 юли 2020 година за определяне на специфични правила във връзка с Директива 96/71/ЕО и Дире</w:t>
            </w:r>
            <w:r w:rsidRPr="00C9194E">
              <w:rPr>
                <w:rFonts w:ascii="Times New Roman" w:eastAsia="Times New Roman" w:hAnsi="Times New Roman" w:cs="Times New Roman"/>
                <w:sz w:val="24"/>
                <w:szCs w:val="24"/>
                <w:lang w:eastAsia="bg-BG"/>
              </w:rPr>
              <w:t>ктива 2014/67/ЕС за командироването на водачи в сектора на автомобилния транспорт и за изменение на Директива 2006/22/ЕО по отношение на изискванията за изпълнение и Регламент (ЕС) № 1024/2012.</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Съгласно изискванията на общата Директива 96/71/ЕО за командироването на работници в рамките на предоставянето на услуги изменена с Директива (ЕС) 2018/957 държавите членки гарантират, независимо от приложимото за трудовото правоотношение право, че превозвачите осигуряват на работниците, които са командировани на тяхна територия, на основата на равно третиране същите ред и условия на работа, които са определени в държавата членка, в която се извършва работата.</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Директива(ЕС) 2020/1057  разделя командироването при предоставяне на услугата международен автомобилен превоз на отделни видове, като ползва за критерий интензитета на териториалната връзка между водача на транспортното средство, територията на държавата членка, на която водачът е командирован. </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Първият вид командироване, за което ще се прилага националното право, е когато международният превоз е двустранен, транзитен или е част от комбиниран превоз. Директивата определя съдържанието на тези три понятия в самата Директива. Съгласно чл. 1 т. 3 предл.2 от Директивата двустранен превоз е: „движението на товари въз основа на </w:t>
            </w:r>
            <w:r w:rsidRPr="00C9194E">
              <w:rPr>
                <w:rFonts w:ascii="Times New Roman" w:eastAsia="Times New Roman" w:hAnsi="Times New Roman" w:cs="Times New Roman"/>
                <w:sz w:val="24"/>
                <w:szCs w:val="24"/>
                <w:lang w:eastAsia="bg-BG"/>
              </w:rPr>
              <w:lastRenderedPageBreak/>
              <w:t xml:space="preserve">договор за превоз от държавата членка на установяване съгласно определението в член 2, параграф 8 от Регламент (ЕО) № 1071/2009 до друга държава членка или до трета държава, или от друга държава членка, или трета държава до държавата членка на установяване“. Втората хипотеза на този вид командироване е транзитният превоз. Съгласно чл. 1 т. 5 от Директивата „Независимо от разпоредбите на член 2, параграф 1 от Директива 96/71/ЕО, даден водач не се счита за командирован за целите на Директива 96/71/ЕО, когато водачът преминава транзитно през територията на държава членка, без да товари или разтоварва товари и без да взема или оставя пътници“. Третата хипотеза на този вид командироване е когато превозът, който извършва командирования водач е транзитен. Съгласно чл. 1 т. 6 от Директивата „Независимо от член 2, параграф 1 от Директива 96/71/ЕО даден водач не се счита за командирован за целите на Директива 96/71/ЕО, когато осъществява началната или крайната отсечка от комбиниран транспорт съгласно определението в Директива 92/106/ЕИО, ако отсечката с автомобилен превоз сама по себе си се състои от двустранни превози по смисъла на параграф 3 от настоящия член“. </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Вторият вид командироване, когато ще се прилагат разпоредбите за командироване на работници при предоставяне на услуги, е командироването на водача в рамките на предоставяне на превозна услуга от предприятие, установен в една държава членка, да превозва на територията на друга държава членка и конкретния превоз не е двустранен, транзитен или част от комбиниран превоз. </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ЗИДЗАП трябва да създаде пълна  и непротиворечива правна уредба на командироването на работници във всички хипотези, за да се създадат условия за българските превозвачи да прилагат правната уредба без затруднения. В този смисъл, ЗИДЗАП трябва ясно да определи, кой вътрешен ред за командироване на работници в международния транспорт ще се прилага във всеки един от случаите, както и </w:t>
            </w:r>
            <w:r w:rsidRPr="00C9194E">
              <w:rPr>
                <w:rFonts w:ascii="Times New Roman" w:eastAsia="Times New Roman" w:hAnsi="Times New Roman" w:cs="Times New Roman"/>
                <w:sz w:val="24"/>
                <w:szCs w:val="24"/>
                <w:lang w:eastAsia="bg-BG"/>
              </w:rPr>
              <w:lastRenderedPageBreak/>
              <w:t xml:space="preserve">да създаде условия за недискриминация на работниците в рамките на самото транспортно предприятие при различните видове командироване. </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При определянето на реда и условията на командироване, следва ясно да се гарантира в достатъчна степен равнопоставеността на условията, при които са поставени работниците в едно предприятие. И двата вида командироване се извършва от водачи, които са назначени на една и съща работна позиция (един код НКДП), изпълняват една и съща работа   международен автомобилен превоз, при едни и същи условия на работа. Ето защо, за да се избегне дискриминирането им е налице необходимост от уреждане на едни същи условия на командироването, като не се държи сметка за маршрута, а само за финансовите условия, приети в държавата членка, на която превозвачът осъществява превоза. Затова, независимо от направлението на превоза, превозвачите следва да са обвързани от размера на командировъчните пари, определени по реда на чл. 215 ал. 1 от КТ. Същевременно общото брутно възнаграждение на шофьора в случай на командироване на работници при предоставяне на услуги (сборът от БТВ и командировъчни) не трябва да бъде по-малко от възнаграждението за същата или сходна работа, което е установено в приемащата държава със законови, подзаконови или административни разпоредби, колективни трудови договори или арбитражни решения, обявени за общоприложими за работниците и служителите по съответния ред. </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За постигането на тази цел са изготвени и представени предложения, които гарантират прилагането на недискриминационни финансови условия за работниците. С оглед на мобилният характер на командироването,  непредвидимите изменения които могат да настъпят по време на превоза (изпращачът може да промени едностранно мястото на разтоварване, а превозвачът е длъжен да изпълни съгласно CMR Конвенцията) е обосновано да се издава </w:t>
            </w:r>
            <w:r w:rsidRPr="00C9194E">
              <w:rPr>
                <w:rFonts w:ascii="Times New Roman" w:eastAsia="Times New Roman" w:hAnsi="Times New Roman" w:cs="Times New Roman"/>
                <w:sz w:val="24"/>
                <w:szCs w:val="24"/>
                <w:lang w:eastAsia="bg-BG"/>
              </w:rPr>
              <w:lastRenderedPageBreak/>
              <w:t>заповед за командироване, в която да се отразяват както първоначалните условия на командироването, така и последващите изменения, ако е необходимо.</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За постигане на максимална прозрачност всички финансови условия на командироването трябва да се уреждат в един документ, който е съобразен с българското законодателство и практика - заповедта за командироване. Всички условия на командироването се уреждат в заповедта за командироване, в която се записва вида и условията на командироването.</w:t>
            </w:r>
          </w:p>
          <w:p w:rsidR="000146D7" w:rsidRPr="00C9194E" w:rsidRDefault="000146D7" w:rsidP="000F6C7A">
            <w:pPr>
              <w:tabs>
                <w:tab w:val="left" w:pos="709"/>
              </w:tabs>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В този смисъл предложението е съобразено с Директива (ЕС) 2018/957, където в съображение (17) е посочено, че е в компетентностите на държавите членки  е да определят правила относно възнагражденията в съответствие с националното право и/или практика. </w:t>
            </w:r>
          </w:p>
          <w:p w:rsidR="000146D7" w:rsidRPr="002B2C40" w:rsidRDefault="000146D7" w:rsidP="000F6C7A">
            <w:pPr>
              <w:shd w:val="clear" w:color="auto" w:fill="FFFFFF"/>
              <w:jc w:val="both"/>
              <w:rPr>
                <w:rFonts w:ascii="Times New Roman" w:eastAsia="Times New Roman" w:hAnsi="Times New Roman" w:cs="Times New Roman"/>
                <w:color w:val="000000"/>
                <w:sz w:val="24"/>
                <w:szCs w:val="24"/>
                <w:lang w:val="ru-RU" w:eastAsia="bg-BG"/>
              </w:rPr>
            </w:pPr>
            <w:r w:rsidRPr="00C9194E">
              <w:rPr>
                <w:rFonts w:ascii="Times New Roman" w:eastAsia="Times New Roman" w:hAnsi="Times New Roman" w:cs="Times New Roman"/>
                <w:sz w:val="24"/>
                <w:szCs w:val="24"/>
                <w:lang w:eastAsia="bg-BG"/>
              </w:rPr>
              <w:t xml:space="preserve">Ето защо е необходимо на превозвачите, установени в България, и на водачите да се предоставят всички възможности, предвидени в директивите за командироване на работници при предоставяне на услуги, за уреждане на техните отношения. </w:t>
            </w:r>
            <w:r w:rsidRPr="00FA6BAD">
              <w:rPr>
                <w:rFonts w:ascii="Times New Roman" w:eastAsia="Times New Roman" w:hAnsi="Times New Roman" w:cs="Times New Roman"/>
                <w:color w:val="000000"/>
                <w:sz w:val="24"/>
                <w:szCs w:val="24"/>
                <w:lang w:eastAsia="bg-BG"/>
              </w:rPr>
              <w:t>ЗИ</w:t>
            </w:r>
            <w:r w:rsidR="006C5B88">
              <w:rPr>
                <w:rFonts w:ascii="Times New Roman" w:eastAsia="Times New Roman" w:hAnsi="Times New Roman" w:cs="Times New Roman"/>
                <w:color w:val="000000"/>
                <w:sz w:val="24"/>
                <w:szCs w:val="24"/>
                <w:lang w:eastAsia="bg-BG"/>
              </w:rPr>
              <w:t>Д</w:t>
            </w:r>
            <w:r w:rsidRPr="00FA6BAD">
              <w:rPr>
                <w:rFonts w:ascii="Times New Roman" w:eastAsia="Times New Roman" w:hAnsi="Times New Roman" w:cs="Times New Roman"/>
                <w:color w:val="000000"/>
                <w:sz w:val="24"/>
                <w:szCs w:val="24"/>
                <w:lang w:eastAsia="bg-BG"/>
              </w:rPr>
              <w:t>ЗАП разделя командироването при международен автомобилен превоз на товари - на командироване</w:t>
            </w:r>
            <w:r w:rsidR="006C5B88">
              <w:rPr>
                <w:rFonts w:ascii="Times New Roman" w:eastAsia="Times New Roman" w:hAnsi="Times New Roman" w:cs="Times New Roman"/>
                <w:color w:val="000000"/>
                <w:sz w:val="24"/>
                <w:szCs w:val="24"/>
                <w:lang w:eastAsia="bg-BG"/>
              </w:rPr>
              <w:t>,</w:t>
            </w:r>
            <w:r w:rsidRPr="00FA6BAD">
              <w:rPr>
                <w:rFonts w:ascii="Times New Roman" w:eastAsia="Times New Roman" w:hAnsi="Times New Roman" w:cs="Times New Roman"/>
                <w:color w:val="000000"/>
                <w:sz w:val="24"/>
                <w:szCs w:val="24"/>
                <w:lang w:eastAsia="bg-BG"/>
              </w:rPr>
              <w:t xml:space="preserve"> </w:t>
            </w:r>
            <w:r w:rsidRPr="00FA6BAD">
              <w:rPr>
                <w:rFonts w:ascii="Times New Roman" w:eastAsia="Times New Roman" w:hAnsi="Times New Roman" w:cs="Times New Roman"/>
                <w:color w:val="000000"/>
                <w:sz w:val="24"/>
                <w:szCs w:val="24"/>
                <w:lang w:val="ru-RU" w:eastAsia="bg-BG"/>
              </w:rPr>
              <w:t xml:space="preserve"> когато  превоз</w:t>
            </w:r>
            <w:r w:rsidRPr="00FA6BAD">
              <w:rPr>
                <w:rFonts w:ascii="Times New Roman" w:eastAsia="Times New Roman" w:hAnsi="Times New Roman" w:cs="Times New Roman"/>
                <w:color w:val="000000"/>
                <w:sz w:val="24"/>
                <w:szCs w:val="24"/>
                <w:lang w:eastAsia="bg-BG"/>
              </w:rPr>
              <w:t>ът</w:t>
            </w:r>
            <w:r w:rsidRPr="00FA6BAD">
              <w:rPr>
                <w:rFonts w:ascii="Times New Roman" w:eastAsia="Times New Roman" w:hAnsi="Times New Roman" w:cs="Times New Roman"/>
                <w:color w:val="000000"/>
                <w:sz w:val="24"/>
                <w:szCs w:val="24"/>
                <w:lang w:val="ru-RU" w:eastAsia="bg-BG"/>
              </w:rPr>
              <w:t xml:space="preserve"> е двустранен, </w:t>
            </w:r>
            <w:proofErr w:type="spellStart"/>
            <w:r w:rsidRPr="00FA6BAD">
              <w:rPr>
                <w:rFonts w:ascii="Times New Roman" w:eastAsia="Times New Roman" w:hAnsi="Times New Roman" w:cs="Times New Roman"/>
                <w:color w:val="000000"/>
                <w:sz w:val="24"/>
                <w:szCs w:val="24"/>
                <w:lang w:val="ru-RU" w:eastAsia="bg-BG"/>
              </w:rPr>
              <w:t>транзитен</w:t>
            </w:r>
            <w:proofErr w:type="spellEnd"/>
            <w:r w:rsidRPr="00FA6BAD">
              <w:rPr>
                <w:rFonts w:ascii="Times New Roman" w:eastAsia="Times New Roman" w:hAnsi="Times New Roman" w:cs="Times New Roman"/>
                <w:color w:val="000000"/>
                <w:sz w:val="24"/>
                <w:szCs w:val="24"/>
                <w:lang w:val="ru-RU" w:eastAsia="bg-BG"/>
              </w:rPr>
              <w:t xml:space="preserve"> или е част от </w:t>
            </w:r>
            <w:proofErr w:type="spellStart"/>
            <w:r w:rsidRPr="00FA6BAD">
              <w:rPr>
                <w:rFonts w:ascii="Times New Roman" w:eastAsia="Times New Roman" w:hAnsi="Times New Roman" w:cs="Times New Roman"/>
                <w:color w:val="000000"/>
                <w:sz w:val="24"/>
                <w:szCs w:val="24"/>
                <w:lang w:val="ru-RU" w:eastAsia="bg-BG"/>
              </w:rPr>
              <w:t>комбиниран</w:t>
            </w:r>
            <w:proofErr w:type="spellEnd"/>
            <w:r w:rsidRPr="00FA6BAD">
              <w:rPr>
                <w:rFonts w:ascii="Times New Roman" w:eastAsia="Times New Roman" w:hAnsi="Times New Roman" w:cs="Times New Roman"/>
                <w:color w:val="000000"/>
                <w:sz w:val="24"/>
                <w:szCs w:val="24"/>
                <w:lang w:val="ru-RU" w:eastAsia="bg-BG"/>
              </w:rPr>
              <w:t xml:space="preserve"> превоз</w:t>
            </w:r>
            <w:r w:rsidRPr="002B2C40">
              <w:rPr>
                <w:rFonts w:ascii="Times New Roman" w:eastAsia="Times New Roman" w:hAnsi="Times New Roman" w:cs="Times New Roman"/>
                <w:color w:val="000000"/>
                <w:sz w:val="24"/>
                <w:szCs w:val="24"/>
                <w:lang w:eastAsia="bg-BG"/>
              </w:rPr>
              <w:t xml:space="preserve"> и командироване при предоставяне на превозни услуги. Но така както е представен проектът, не се </w:t>
            </w:r>
            <w:proofErr w:type="spellStart"/>
            <w:r w:rsidRPr="002B2C40">
              <w:rPr>
                <w:rFonts w:ascii="Times New Roman" w:eastAsia="Times New Roman" w:hAnsi="Times New Roman" w:cs="Times New Roman"/>
                <w:color w:val="000000"/>
                <w:sz w:val="24"/>
                <w:szCs w:val="24"/>
                <w:lang w:val="ru-RU" w:eastAsia="bg-BG"/>
              </w:rPr>
              <w:t>гарантира</w:t>
            </w:r>
            <w:proofErr w:type="spellEnd"/>
            <w:r w:rsidRPr="002B2C40">
              <w:rPr>
                <w:rFonts w:ascii="Times New Roman" w:eastAsia="Times New Roman" w:hAnsi="Times New Roman" w:cs="Times New Roman"/>
                <w:color w:val="000000"/>
                <w:sz w:val="24"/>
                <w:szCs w:val="24"/>
                <w:lang w:val="ru-RU" w:eastAsia="bg-BG"/>
              </w:rPr>
              <w:t xml:space="preserve"> в </w:t>
            </w:r>
            <w:proofErr w:type="spellStart"/>
            <w:r w:rsidRPr="002B2C40">
              <w:rPr>
                <w:rFonts w:ascii="Times New Roman" w:eastAsia="Times New Roman" w:hAnsi="Times New Roman" w:cs="Times New Roman"/>
                <w:color w:val="000000"/>
                <w:sz w:val="24"/>
                <w:szCs w:val="24"/>
                <w:lang w:val="ru-RU" w:eastAsia="bg-BG"/>
              </w:rPr>
              <w:t>достатъчна</w:t>
            </w:r>
            <w:proofErr w:type="spellEnd"/>
            <w:r w:rsidRPr="002B2C40">
              <w:rPr>
                <w:rFonts w:ascii="Times New Roman" w:eastAsia="Times New Roman" w:hAnsi="Times New Roman" w:cs="Times New Roman"/>
                <w:color w:val="000000"/>
                <w:sz w:val="24"/>
                <w:szCs w:val="24"/>
                <w:lang w:val="ru-RU" w:eastAsia="bg-BG"/>
              </w:rPr>
              <w:t xml:space="preserve"> степен </w:t>
            </w:r>
            <w:proofErr w:type="spellStart"/>
            <w:r w:rsidRPr="002B2C40">
              <w:rPr>
                <w:rFonts w:ascii="Times New Roman" w:eastAsia="Times New Roman" w:hAnsi="Times New Roman" w:cs="Times New Roman"/>
                <w:color w:val="000000"/>
                <w:sz w:val="24"/>
                <w:szCs w:val="24"/>
                <w:lang w:val="ru-RU" w:eastAsia="bg-BG"/>
              </w:rPr>
              <w:t>равнопоставеността</w:t>
            </w:r>
            <w:proofErr w:type="spellEnd"/>
            <w:r w:rsidRPr="002B2C40">
              <w:rPr>
                <w:rFonts w:ascii="Times New Roman" w:eastAsia="Times New Roman" w:hAnsi="Times New Roman" w:cs="Times New Roman"/>
                <w:color w:val="000000"/>
                <w:sz w:val="24"/>
                <w:szCs w:val="24"/>
                <w:lang w:val="ru-RU" w:eastAsia="bg-BG"/>
              </w:rPr>
              <w:t xml:space="preserve"> на </w:t>
            </w:r>
            <w:r w:rsidRPr="002B2C40">
              <w:rPr>
                <w:rFonts w:ascii="Times New Roman" w:eastAsia="Times New Roman" w:hAnsi="Times New Roman" w:cs="Times New Roman"/>
                <w:color w:val="000000"/>
                <w:sz w:val="24"/>
                <w:szCs w:val="24"/>
                <w:lang w:eastAsia="bg-BG"/>
              </w:rPr>
              <w:t>водачите</w:t>
            </w:r>
            <w:r w:rsidRPr="002B2C40">
              <w:rPr>
                <w:rFonts w:ascii="Times New Roman" w:eastAsia="Times New Roman" w:hAnsi="Times New Roman" w:cs="Times New Roman"/>
                <w:color w:val="000000"/>
                <w:sz w:val="24"/>
                <w:szCs w:val="24"/>
                <w:lang w:val="ru-RU" w:eastAsia="bg-BG"/>
              </w:rPr>
              <w:t xml:space="preserve"> в </w:t>
            </w:r>
            <w:proofErr w:type="spellStart"/>
            <w:r w:rsidRPr="002B2C40">
              <w:rPr>
                <w:rFonts w:ascii="Times New Roman" w:eastAsia="Times New Roman" w:hAnsi="Times New Roman" w:cs="Times New Roman"/>
                <w:color w:val="000000"/>
                <w:sz w:val="24"/>
                <w:szCs w:val="24"/>
                <w:lang w:val="ru-RU" w:eastAsia="bg-BG"/>
              </w:rPr>
              <w:t>едно</w:t>
            </w:r>
            <w:proofErr w:type="spellEnd"/>
            <w:r w:rsidRPr="002B2C40">
              <w:rPr>
                <w:rFonts w:ascii="Times New Roman" w:eastAsia="Times New Roman" w:hAnsi="Times New Roman" w:cs="Times New Roman"/>
                <w:color w:val="000000"/>
                <w:sz w:val="24"/>
                <w:szCs w:val="24"/>
                <w:lang w:val="ru-RU" w:eastAsia="bg-BG"/>
              </w:rPr>
              <w:t xml:space="preserve"> предприятие</w:t>
            </w:r>
            <w:r w:rsidRPr="002B2C40">
              <w:rPr>
                <w:rFonts w:ascii="Times New Roman" w:eastAsia="Times New Roman" w:hAnsi="Times New Roman" w:cs="Times New Roman"/>
                <w:color w:val="000000"/>
                <w:sz w:val="24"/>
                <w:szCs w:val="24"/>
                <w:lang w:eastAsia="bg-BG"/>
              </w:rPr>
              <w:t xml:space="preserve">, които са назначени на една и съща позиция и извършват една и съща работа. Необходимо е да се въведат </w:t>
            </w:r>
            <w:proofErr w:type="spellStart"/>
            <w:r w:rsidRPr="002B2C40">
              <w:rPr>
                <w:rFonts w:ascii="Times New Roman" w:eastAsia="Times New Roman" w:hAnsi="Times New Roman" w:cs="Times New Roman"/>
                <w:color w:val="000000"/>
                <w:sz w:val="24"/>
                <w:szCs w:val="24"/>
                <w:lang w:val="ru-RU" w:eastAsia="bg-BG"/>
              </w:rPr>
              <w:t>недискриминационни</w:t>
            </w:r>
            <w:proofErr w:type="spellEnd"/>
            <w:r w:rsidRPr="002B2C40">
              <w:rPr>
                <w:rFonts w:ascii="Times New Roman" w:eastAsia="Times New Roman" w:hAnsi="Times New Roman" w:cs="Times New Roman"/>
                <w:color w:val="000000"/>
                <w:sz w:val="24"/>
                <w:szCs w:val="24"/>
                <w:lang w:val="ru-RU" w:eastAsia="bg-BG"/>
              </w:rPr>
              <w:t xml:space="preserve"> финансови условия за </w:t>
            </w:r>
            <w:r w:rsidRPr="002B2C40">
              <w:rPr>
                <w:rFonts w:ascii="Times New Roman" w:eastAsia="Times New Roman" w:hAnsi="Times New Roman" w:cs="Times New Roman"/>
                <w:color w:val="000000"/>
                <w:sz w:val="24"/>
                <w:szCs w:val="24"/>
                <w:lang w:eastAsia="bg-BG"/>
              </w:rPr>
              <w:t>водачите, като същевременно се съобрази националното законодателство и практика, като условията по командироването следва да</w:t>
            </w:r>
            <w:r w:rsidRPr="002B2C40">
              <w:rPr>
                <w:rFonts w:ascii="Times New Roman" w:eastAsia="Times New Roman" w:hAnsi="Times New Roman" w:cs="Times New Roman"/>
                <w:color w:val="000000"/>
                <w:sz w:val="24"/>
                <w:szCs w:val="24"/>
                <w:lang w:val="ru-RU" w:eastAsia="bg-BG"/>
              </w:rPr>
              <w:t xml:space="preserve"> се </w:t>
            </w:r>
            <w:proofErr w:type="spellStart"/>
            <w:r w:rsidRPr="002B2C40">
              <w:rPr>
                <w:rFonts w:ascii="Times New Roman" w:eastAsia="Times New Roman" w:hAnsi="Times New Roman" w:cs="Times New Roman"/>
                <w:color w:val="000000"/>
                <w:sz w:val="24"/>
                <w:szCs w:val="24"/>
                <w:lang w:val="ru-RU" w:eastAsia="bg-BG"/>
              </w:rPr>
              <w:t>уреждат</w:t>
            </w:r>
            <w:proofErr w:type="spellEnd"/>
            <w:r w:rsidRPr="002B2C40">
              <w:rPr>
                <w:rFonts w:ascii="Times New Roman" w:eastAsia="Times New Roman" w:hAnsi="Times New Roman" w:cs="Times New Roman"/>
                <w:color w:val="000000"/>
                <w:sz w:val="24"/>
                <w:szCs w:val="24"/>
                <w:lang w:val="ru-RU" w:eastAsia="bg-BG"/>
              </w:rPr>
              <w:t xml:space="preserve"> в един документ</w:t>
            </w:r>
            <w:r w:rsidRPr="002B2C40">
              <w:rPr>
                <w:rFonts w:ascii="Times New Roman" w:eastAsia="Times New Roman" w:hAnsi="Times New Roman" w:cs="Times New Roman"/>
                <w:color w:val="000000"/>
                <w:sz w:val="24"/>
                <w:szCs w:val="24"/>
                <w:lang w:eastAsia="bg-BG"/>
              </w:rPr>
              <w:t xml:space="preserve"> </w:t>
            </w:r>
            <w:r w:rsidRPr="002B2C40">
              <w:rPr>
                <w:rFonts w:ascii="Times New Roman" w:eastAsia="Times New Roman" w:hAnsi="Times New Roman" w:cs="Times New Roman"/>
                <w:color w:val="000000"/>
                <w:sz w:val="24"/>
                <w:szCs w:val="24"/>
                <w:lang w:val="ru-RU" w:eastAsia="bg-BG"/>
              </w:rPr>
              <w:t xml:space="preserve">- заповед за командироване. </w:t>
            </w:r>
          </w:p>
          <w:p w:rsidR="000146D7" w:rsidRPr="00C9194E" w:rsidRDefault="000146D7" w:rsidP="006C5B88">
            <w:pPr>
              <w:tabs>
                <w:tab w:val="left" w:pos="709"/>
              </w:tabs>
              <w:jc w:val="both"/>
              <w:rPr>
                <w:rFonts w:ascii="Times New Roman" w:eastAsia="Times New Roman" w:hAnsi="Times New Roman" w:cs="Times New Roman"/>
                <w:b/>
                <w:bCs/>
                <w:sz w:val="24"/>
                <w:szCs w:val="24"/>
                <w:lang w:eastAsia="bg-BG"/>
              </w:rPr>
            </w:pPr>
            <w:r w:rsidRPr="00C9194E">
              <w:rPr>
                <w:rFonts w:ascii="Times New Roman" w:eastAsia="Times New Roman" w:hAnsi="Times New Roman" w:cs="Times New Roman"/>
                <w:sz w:val="24"/>
                <w:szCs w:val="24"/>
                <w:lang w:eastAsia="bg-BG"/>
              </w:rPr>
              <w:t xml:space="preserve">2. Второто предложение е свързано с премахване на изискването професионалните водачи да представят свидетелство за психологическа годност в допълнение към свидетелството им за управление на МПС. Считаме за </w:t>
            </w:r>
            <w:r w:rsidRPr="00C9194E">
              <w:rPr>
                <w:rFonts w:ascii="Times New Roman" w:eastAsia="Times New Roman" w:hAnsi="Times New Roman" w:cs="Times New Roman"/>
                <w:sz w:val="24"/>
                <w:szCs w:val="24"/>
                <w:lang w:eastAsia="bg-BG"/>
              </w:rPr>
              <w:lastRenderedPageBreak/>
              <w:t>необходимо да се</w:t>
            </w:r>
            <w:r w:rsidRPr="00C9194E">
              <w:rPr>
                <w:rFonts w:ascii="Times New Roman" w:eastAsia="Times New Roman" w:hAnsi="Times New Roman" w:cs="Times New Roman"/>
                <w:sz w:val="24"/>
                <w:szCs w:val="24"/>
                <w:lang w:val="ru-RU" w:eastAsia="bg-BG"/>
              </w:rPr>
              <w:t xml:space="preserve"> </w:t>
            </w:r>
            <w:proofErr w:type="spellStart"/>
            <w:r w:rsidRPr="00C9194E">
              <w:rPr>
                <w:rFonts w:ascii="Times New Roman" w:eastAsia="Times New Roman" w:hAnsi="Times New Roman" w:cs="Times New Roman"/>
                <w:sz w:val="24"/>
                <w:szCs w:val="24"/>
                <w:lang w:val="ru-RU" w:eastAsia="bg-BG"/>
              </w:rPr>
              <w:t>премах</w:t>
            </w:r>
            <w:proofErr w:type="spellEnd"/>
            <w:r w:rsidRPr="00C9194E">
              <w:rPr>
                <w:rFonts w:ascii="Times New Roman" w:eastAsia="Times New Roman" w:hAnsi="Times New Roman" w:cs="Times New Roman"/>
                <w:sz w:val="24"/>
                <w:szCs w:val="24"/>
                <w:lang w:eastAsia="bg-BG"/>
              </w:rPr>
              <w:t xml:space="preserve">не </w:t>
            </w:r>
            <w:proofErr w:type="spellStart"/>
            <w:r w:rsidRPr="00C9194E">
              <w:rPr>
                <w:rFonts w:ascii="Times New Roman" w:eastAsia="Times New Roman" w:hAnsi="Times New Roman" w:cs="Times New Roman"/>
                <w:sz w:val="24"/>
                <w:szCs w:val="24"/>
                <w:lang w:val="ru-RU" w:eastAsia="bg-BG"/>
              </w:rPr>
              <w:t>изискван</w:t>
            </w:r>
            <w:proofErr w:type="spellEnd"/>
            <w:r w:rsidRPr="00C9194E">
              <w:rPr>
                <w:rFonts w:ascii="Times New Roman" w:eastAsia="Times New Roman" w:hAnsi="Times New Roman" w:cs="Times New Roman"/>
                <w:sz w:val="24"/>
                <w:szCs w:val="24"/>
                <w:lang w:eastAsia="bg-BG"/>
              </w:rPr>
              <w:t xml:space="preserve">ето </w:t>
            </w:r>
            <w:proofErr w:type="spellStart"/>
            <w:r w:rsidRPr="00C9194E">
              <w:rPr>
                <w:rFonts w:ascii="Times New Roman" w:eastAsia="Times New Roman" w:hAnsi="Times New Roman" w:cs="Times New Roman"/>
                <w:sz w:val="24"/>
                <w:szCs w:val="24"/>
                <w:lang w:val="ru-RU" w:eastAsia="bg-BG"/>
              </w:rPr>
              <w:t>професионалните</w:t>
            </w:r>
            <w:proofErr w:type="spellEnd"/>
            <w:r w:rsidRPr="00C9194E">
              <w:rPr>
                <w:rFonts w:ascii="Times New Roman" w:eastAsia="Times New Roman" w:hAnsi="Times New Roman" w:cs="Times New Roman"/>
                <w:sz w:val="24"/>
                <w:szCs w:val="24"/>
                <w:lang w:val="ru-RU" w:eastAsia="bg-BG"/>
              </w:rPr>
              <w:t xml:space="preserve"> водачи да представят свидетелство за </w:t>
            </w:r>
            <w:proofErr w:type="spellStart"/>
            <w:r w:rsidRPr="00C9194E">
              <w:rPr>
                <w:rFonts w:ascii="Times New Roman" w:eastAsia="Times New Roman" w:hAnsi="Times New Roman" w:cs="Times New Roman"/>
                <w:sz w:val="24"/>
                <w:szCs w:val="24"/>
                <w:lang w:val="ru-RU" w:eastAsia="bg-BG"/>
              </w:rPr>
              <w:t>психологическа</w:t>
            </w:r>
            <w:proofErr w:type="spellEnd"/>
            <w:r w:rsidRPr="00C9194E">
              <w:rPr>
                <w:rFonts w:ascii="Times New Roman" w:eastAsia="Times New Roman" w:hAnsi="Times New Roman" w:cs="Times New Roman"/>
                <w:sz w:val="24"/>
                <w:szCs w:val="24"/>
                <w:lang w:val="ru-RU" w:eastAsia="bg-BG"/>
              </w:rPr>
              <w:t xml:space="preserve"> годност в допълнение към </w:t>
            </w:r>
            <w:proofErr w:type="spellStart"/>
            <w:r w:rsidRPr="00C9194E">
              <w:rPr>
                <w:rFonts w:ascii="Times New Roman" w:eastAsia="Times New Roman" w:hAnsi="Times New Roman" w:cs="Times New Roman"/>
                <w:sz w:val="24"/>
                <w:szCs w:val="24"/>
                <w:lang w:val="ru-RU" w:eastAsia="bg-BG"/>
              </w:rPr>
              <w:t>свидетелството</w:t>
            </w:r>
            <w:proofErr w:type="spellEnd"/>
            <w:r w:rsidRPr="00C9194E">
              <w:rPr>
                <w:rFonts w:ascii="Times New Roman" w:eastAsia="Times New Roman" w:hAnsi="Times New Roman" w:cs="Times New Roman"/>
                <w:sz w:val="24"/>
                <w:szCs w:val="24"/>
                <w:lang w:val="ru-RU" w:eastAsia="bg-BG"/>
              </w:rPr>
              <w:t xml:space="preserve"> им за управление на МПС</w:t>
            </w:r>
            <w:r w:rsidRPr="00C9194E">
              <w:rPr>
                <w:rFonts w:ascii="Times New Roman" w:eastAsia="Times New Roman" w:hAnsi="Times New Roman" w:cs="Times New Roman"/>
                <w:sz w:val="24"/>
                <w:szCs w:val="24"/>
                <w:lang w:eastAsia="bg-BG"/>
              </w:rPr>
              <w:t xml:space="preserve">. Писмо в този смисъл е изпратено от Европейската комисия още през месец юли 2021 година. В писмото се сочи нарушение от страна на България на </w:t>
            </w:r>
            <w:r w:rsidRPr="00C9194E">
              <w:rPr>
                <w:rFonts w:ascii="Times New Roman" w:eastAsia="Times New Roman" w:hAnsi="Times New Roman" w:cs="Times New Roman"/>
                <w:sz w:val="24"/>
                <w:szCs w:val="24"/>
                <w:lang w:val="ru-RU" w:eastAsia="bg-BG"/>
              </w:rPr>
              <w:t xml:space="preserve">Директива 2006/126/ЕО относно </w:t>
            </w:r>
            <w:proofErr w:type="spellStart"/>
            <w:r w:rsidRPr="00C9194E">
              <w:rPr>
                <w:rFonts w:ascii="Times New Roman" w:eastAsia="Times New Roman" w:hAnsi="Times New Roman" w:cs="Times New Roman"/>
                <w:sz w:val="24"/>
                <w:szCs w:val="24"/>
                <w:lang w:val="ru-RU" w:eastAsia="bg-BG"/>
              </w:rPr>
              <w:t>свидетелствата</w:t>
            </w:r>
            <w:proofErr w:type="spellEnd"/>
            <w:r w:rsidRPr="00C9194E">
              <w:rPr>
                <w:rFonts w:ascii="Times New Roman" w:eastAsia="Times New Roman" w:hAnsi="Times New Roman" w:cs="Times New Roman"/>
                <w:sz w:val="24"/>
                <w:szCs w:val="24"/>
                <w:lang w:val="ru-RU" w:eastAsia="bg-BG"/>
              </w:rPr>
              <w:t xml:space="preserve"> за управление на превозни средства и Директива 2003/59/ЕО относно свидетелства за </w:t>
            </w:r>
            <w:proofErr w:type="spellStart"/>
            <w:r w:rsidRPr="00C9194E">
              <w:rPr>
                <w:rFonts w:ascii="Times New Roman" w:eastAsia="Times New Roman" w:hAnsi="Times New Roman" w:cs="Times New Roman"/>
                <w:sz w:val="24"/>
                <w:szCs w:val="24"/>
                <w:lang w:val="ru-RU" w:eastAsia="bg-BG"/>
              </w:rPr>
              <w:t>професионална</w:t>
            </w:r>
            <w:proofErr w:type="spellEnd"/>
            <w:r w:rsidRPr="00C9194E">
              <w:rPr>
                <w:rFonts w:ascii="Times New Roman" w:eastAsia="Times New Roman" w:hAnsi="Times New Roman" w:cs="Times New Roman"/>
                <w:sz w:val="24"/>
                <w:szCs w:val="24"/>
                <w:lang w:val="ru-RU" w:eastAsia="bg-BG"/>
              </w:rPr>
              <w:t xml:space="preserve"> </w:t>
            </w:r>
            <w:proofErr w:type="spellStart"/>
            <w:r w:rsidRPr="00C9194E">
              <w:rPr>
                <w:rFonts w:ascii="Times New Roman" w:eastAsia="Times New Roman" w:hAnsi="Times New Roman" w:cs="Times New Roman"/>
                <w:sz w:val="24"/>
                <w:szCs w:val="24"/>
                <w:lang w:val="ru-RU" w:eastAsia="bg-BG"/>
              </w:rPr>
              <w:t>компетентност</w:t>
            </w:r>
            <w:proofErr w:type="spellEnd"/>
            <w:r w:rsidRPr="00C9194E">
              <w:rPr>
                <w:rFonts w:ascii="Times New Roman" w:eastAsia="Times New Roman" w:hAnsi="Times New Roman" w:cs="Times New Roman"/>
                <w:sz w:val="24"/>
                <w:szCs w:val="24"/>
                <w:lang w:val="ru-RU" w:eastAsia="bg-BG"/>
              </w:rPr>
              <w:t xml:space="preserve">. </w:t>
            </w:r>
            <w:r w:rsidRPr="00C9194E">
              <w:rPr>
                <w:rFonts w:ascii="Times New Roman" w:eastAsia="Times New Roman" w:hAnsi="Times New Roman" w:cs="Times New Roman"/>
                <w:sz w:val="24"/>
                <w:szCs w:val="24"/>
                <w:lang w:eastAsia="bg-BG"/>
              </w:rPr>
              <w:t xml:space="preserve">Основната последица от това нарушение е, че българските водачи са поставени в по-неблагоприятно положение в сравнение с водачите от останалите държави членки. </w:t>
            </w:r>
            <w:r w:rsidRPr="00C9194E">
              <w:rPr>
                <w:rFonts w:ascii="Times New Roman" w:eastAsia="Times New Roman" w:hAnsi="Times New Roman" w:cs="Times New Roman"/>
                <w:sz w:val="24"/>
                <w:szCs w:val="24"/>
                <w:lang w:val="ru-RU" w:eastAsia="bg-BG"/>
              </w:rPr>
              <w:t xml:space="preserve">Това </w:t>
            </w:r>
            <w:proofErr w:type="spellStart"/>
            <w:r w:rsidRPr="00C9194E">
              <w:rPr>
                <w:rFonts w:ascii="Times New Roman" w:eastAsia="Times New Roman" w:hAnsi="Times New Roman" w:cs="Times New Roman"/>
                <w:sz w:val="24"/>
                <w:szCs w:val="24"/>
                <w:lang w:val="ru-RU" w:eastAsia="bg-BG"/>
              </w:rPr>
              <w:t>противоречи</w:t>
            </w:r>
            <w:proofErr w:type="spellEnd"/>
            <w:r w:rsidRPr="00C9194E">
              <w:rPr>
                <w:rFonts w:ascii="Times New Roman" w:eastAsia="Times New Roman" w:hAnsi="Times New Roman" w:cs="Times New Roman"/>
                <w:sz w:val="24"/>
                <w:szCs w:val="24"/>
                <w:lang w:val="ru-RU" w:eastAsia="bg-BG"/>
              </w:rPr>
              <w:t xml:space="preserve"> на целта за </w:t>
            </w:r>
            <w:proofErr w:type="spellStart"/>
            <w:r w:rsidRPr="00C9194E">
              <w:rPr>
                <w:rFonts w:ascii="Times New Roman" w:eastAsia="Times New Roman" w:hAnsi="Times New Roman" w:cs="Times New Roman"/>
                <w:sz w:val="24"/>
                <w:szCs w:val="24"/>
                <w:lang w:val="ru-RU" w:eastAsia="bg-BG"/>
              </w:rPr>
              <w:t>избягване</w:t>
            </w:r>
            <w:proofErr w:type="spellEnd"/>
            <w:r w:rsidRPr="00C9194E">
              <w:rPr>
                <w:rFonts w:ascii="Times New Roman" w:eastAsia="Times New Roman" w:hAnsi="Times New Roman" w:cs="Times New Roman"/>
                <w:sz w:val="24"/>
                <w:szCs w:val="24"/>
                <w:lang w:val="ru-RU" w:eastAsia="bg-BG"/>
              </w:rPr>
              <w:t xml:space="preserve"> на </w:t>
            </w:r>
            <w:proofErr w:type="spellStart"/>
            <w:r w:rsidRPr="00C9194E">
              <w:rPr>
                <w:rFonts w:ascii="Times New Roman" w:eastAsia="Times New Roman" w:hAnsi="Times New Roman" w:cs="Times New Roman"/>
                <w:sz w:val="24"/>
                <w:szCs w:val="24"/>
                <w:lang w:val="ru-RU" w:eastAsia="bg-BG"/>
              </w:rPr>
              <w:t>неравни</w:t>
            </w:r>
            <w:proofErr w:type="spellEnd"/>
            <w:r w:rsidRPr="00C9194E">
              <w:rPr>
                <w:rFonts w:ascii="Times New Roman" w:eastAsia="Times New Roman" w:hAnsi="Times New Roman" w:cs="Times New Roman"/>
                <w:sz w:val="24"/>
                <w:szCs w:val="24"/>
                <w:lang w:val="ru-RU" w:eastAsia="bg-BG"/>
              </w:rPr>
              <w:t xml:space="preserve"> условия </w:t>
            </w:r>
            <w:proofErr w:type="gramStart"/>
            <w:r w:rsidRPr="00C9194E">
              <w:rPr>
                <w:rFonts w:ascii="Times New Roman" w:eastAsia="Times New Roman" w:hAnsi="Times New Roman" w:cs="Times New Roman"/>
                <w:sz w:val="24"/>
                <w:szCs w:val="24"/>
                <w:lang w:val="ru-RU" w:eastAsia="bg-BG"/>
              </w:rPr>
              <w:t>на конкуренция</w:t>
            </w:r>
            <w:proofErr w:type="gramEnd"/>
            <w:r w:rsidRPr="00C9194E">
              <w:rPr>
                <w:rFonts w:ascii="Times New Roman" w:eastAsia="Times New Roman" w:hAnsi="Times New Roman" w:cs="Times New Roman"/>
                <w:sz w:val="24"/>
                <w:szCs w:val="24"/>
                <w:lang w:val="ru-RU" w:eastAsia="bg-BG"/>
              </w:rPr>
              <w:t xml:space="preserve"> за тези водачи, която Директива 2003/59/ЕО се стреми да </w:t>
            </w:r>
            <w:proofErr w:type="spellStart"/>
            <w:r w:rsidRPr="00C9194E">
              <w:rPr>
                <w:rFonts w:ascii="Times New Roman" w:eastAsia="Times New Roman" w:hAnsi="Times New Roman" w:cs="Times New Roman"/>
                <w:sz w:val="24"/>
                <w:szCs w:val="24"/>
                <w:lang w:val="ru-RU" w:eastAsia="bg-BG"/>
              </w:rPr>
              <w:t>гарантира</w:t>
            </w:r>
            <w:proofErr w:type="spellEnd"/>
            <w:r w:rsidRPr="00C9194E">
              <w:rPr>
                <w:rFonts w:ascii="Times New Roman" w:eastAsia="Times New Roman" w:hAnsi="Times New Roman" w:cs="Times New Roman"/>
                <w:sz w:val="24"/>
                <w:szCs w:val="24"/>
                <w:lang w:val="ru-RU" w:eastAsia="bg-BG"/>
              </w:rPr>
              <w:t>.</w:t>
            </w:r>
            <w:r w:rsidRPr="00C9194E">
              <w:rPr>
                <w:rFonts w:ascii="Times New Roman" w:eastAsia="Times New Roman" w:hAnsi="Times New Roman" w:cs="Times New Roman"/>
                <w:sz w:val="24"/>
                <w:szCs w:val="24"/>
                <w:lang w:eastAsia="bg-BG"/>
              </w:rPr>
              <w:t xml:space="preserve"> </w:t>
            </w:r>
            <w:r w:rsidRPr="00C9194E">
              <w:rPr>
                <w:rFonts w:ascii="Times New Roman" w:eastAsia="Times New Roman" w:hAnsi="Times New Roman" w:cs="Times New Roman"/>
                <w:b/>
                <w:bCs/>
                <w:sz w:val="24"/>
                <w:szCs w:val="24"/>
                <w:lang w:eastAsia="bg-BG"/>
              </w:rPr>
              <w:t>ПРЕДЛОЖЕНИЯ</w:t>
            </w:r>
            <w:r w:rsidR="006C5B88">
              <w:rPr>
                <w:rFonts w:ascii="Times New Roman" w:eastAsia="Times New Roman" w:hAnsi="Times New Roman" w:cs="Times New Roman"/>
                <w:b/>
                <w:bCs/>
                <w:sz w:val="24"/>
                <w:szCs w:val="24"/>
                <w:lang w:eastAsia="bg-BG"/>
              </w:rPr>
              <w:t xml:space="preserve"> </w:t>
            </w:r>
            <w:r w:rsidRPr="00C9194E">
              <w:rPr>
                <w:rFonts w:ascii="Times New Roman" w:eastAsia="Times New Roman" w:hAnsi="Times New Roman" w:cs="Times New Roman"/>
                <w:b/>
                <w:bCs/>
                <w:sz w:val="24"/>
                <w:szCs w:val="24"/>
                <w:lang w:eastAsia="bg-BG"/>
              </w:rPr>
              <w:t>към Закона за изменение и допълнение на Закона за автомобилните превози</w:t>
            </w:r>
          </w:p>
          <w:p w:rsidR="000146D7" w:rsidRPr="00C9194E" w:rsidRDefault="000146D7" w:rsidP="00C536C4">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993"/>
              </w:tabs>
              <w:ind w:left="1" w:firstLine="359"/>
              <w:contextualSpacing/>
              <w:rPr>
                <w:rFonts w:ascii="Times New Roman" w:eastAsia="Calibri" w:hAnsi="Times New Roman" w:cs="Times New Roman"/>
                <w:sz w:val="24"/>
                <w:szCs w:val="24"/>
              </w:rPr>
            </w:pPr>
            <w:r w:rsidRPr="00C9194E">
              <w:rPr>
                <w:rFonts w:ascii="Times New Roman" w:eastAsia="Times New Roman" w:hAnsi="Times New Roman" w:cs="Times New Roman"/>
                <w:color w:val="000000"/>
                <w:sz w:val="24"/>
                <w:szCs w:val="24"/>
              </w:rPr>
              <w:t xml:space="preserve">В </w:t>
            </w:r>
            <w:r w:rsidRPr="00C9194E">
              <w:rPr>
                <w:rFonts w:ascii="Times New Roman" w:eastAsia="Calibri" w:hAnsi="Times New Roman" w:cs="Times New Roman"/>
                <w:sz w:val="24"/>
                <w:szCs w:val="24"/>
              </w:rPr>
              <w:t>Раздел III  „Специфични правила за командироването на водачи“ в чл. 34а, д</w:t>
            </w:r>
            <w:r w:rsidRPr="00C9194E">
              <w:rPr>
                <w:rFonts w:ascii="Times New Roman" w:eastAsia="Times New Roman" w:hAnsi="Times New Roman" w:cs="Times New Roman"/>
                <w:color w:val="000000"/>
                <w:sz w:val="24"/>
                <w:szCs w:val="24"/>
              </w:rPr>
              <w:t xml:space="preserve">а се създадат нови алинеи 3, 4 и 5 със следния текст: </w:t>
            </w:r>
          </w:p>
          <w:p w:rsidR="000146D7" w:rsidRPr="0037749B" w:rsidRDefault="006C5B88" w:rsidP="00C536C4">
            <w:pPr>
              <w:ind w:left="1" w:firstLine="359"/>
              <w:jc w:val="both"/>
              <w:rPr>
                <w:rFonts w:ascii="Times New Roman" w:eastAsia="Times New Roman" w:hAnsi="Times New Roman" w:cs="Times New Roman"/>
                <w:bCs/>
                <w:sz w:val="24"/>
                <w:szCs w:val="24"/>
                <w:lang w:eastAsia="bg-BG"/>
              </w:rPr>
            </w:pPr>
            <w:r w:rsidRPr="006C5B88">
              <w:rPr>
                <w:rFonts w:ascii="Times New Roman" w:eastAsia="Times New Roman" w:hAnsi="Times New Roman" w:cs="Times New Roman"/>
                <w:bCs/>
                <w:sz w:val="24"/>
                <w:szCs w:val="24"/>
                <w:lang w:eastAsia="bg-BG"/>
              </w:rPr>
              <w:t>„</w:t>
            </w:r>
            <w:r w:rsidR="000146D7" w:rsidRPr="0037749B">
              <w:rPr>
                <w:rFonts w:ascii="Times New Roman" w:eastAsia="Times New Roman" w:hAnsi="Times New Roman" w:cs="Times New Roman"/>
                <w:bCs/>
                <w:sz w:val="24"/>
                <w:szCs w:val="24"/>
                <w:lang w:eastAsia="bg-BG"/>
              </w:rPr>
              <w:t>(3) Командироването по ал. 2 се извършва въз основа на издадена писмена заповед от превозвача, която съдържа:</w:t>
            </w:r>
          </w:p>
          <w:p w:rsidR="000146D7" w:rsidRPr="0037749B" w:rsidRDefault="000146D7" w:rsidP="00C536C4">
            <w:pPr>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1. основание за издаване на заповедта;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2. наименованието на превозвача;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3. имената на водача;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4. началната дата и продължителността на командироването;</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 xml:space="preserve">5. направления, по които ще се извършват превозите; </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6. вида на транспортните средства.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7. задача за изпълнение по време на командировката;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8. финансови условия на командировката;</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9. други обстоятелства, свързани с конкретните условия на командировката</w:t>
            </w:r>
            <w:r w:rsidR="00C536C4">
              <w:rPr>
                <w:rFonts w:ascii="Times New Roman" w:eastAsia="Times New Roman" w:hAnsi="Times New Roman" w:cs="Times New Roman"/>
                <w:bCs/>
                <w:sz w:val="24"/>
                <w:szCs w:val="24"/>
                <w:lang w:eastAsia="bg-BG"/>
              </w:rPr>
              <w:t>.</w:t>
            </w:r>
            <w:r w:rsidRPr="0037749B">
              <w:rPr>
                <w:rFonts w:ascii="Times New Roman" w:eastAsia="Times New Roman" w:hAnsi="Times New Roman" w:cs="Times New Roman"/>
                <w:bCs/>
                <w:sz w:val="24"/>
                <w:szCs w:val="24"/>
                <w:lang w:eastAsia="bg-BG"/>
              </w:rPr>
              <w:t xml:space="preserve"> </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(4) Финансовите условия по ал. 3, т. 8 включват:</w:t>
            </w:r>
          </w:p>
          <w:p w:rsidR="000146D7" w:rsidRPr="0037749B" w:rsidRDefault="000146D7" w:rsidP="00C536C4">
            <w:pPr>
              <w:widowControl w:val="0"/>
              <w:autoSpaceDE w:val="0"/>
              <w:autoSpaceDN w:val="0"/>
              <w:adjustRightInd w:val="0"/>
              <w:ind w:left="1" w:firstLine="359"/>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 xml:space="preserve">1. дневни пари при единична или при двойна езда в размери, не по-малко от определените по реда на 215, ал. 1 от </w:t>
            </w:r>
            <w:r w:rsidRPr="0037749B">
              <w:rPr>
                <w:rFonts w:ascii="Times New Roman" w:eastAsia="Times New Roman" w:hAnsi="Times New Roman" w:cs="Times New Roman"/>
                <w:bCs/>
                <w:sz w:val="24"/>
                <w:szCs w:val="24"/>
                <w:lang w:eastAsia="bg-BG"/>
              </w:rPr>
              <w:lastRenderedPageBreak/>
              <w:t>Кодекса на труда;</w:t>
            </w:r>
            <w:r w:rsidRPr="0037749B" w:rsidDel="00C63133">
              <w:rPr>
                <w:rFonts w:ascii="Times New Roman" w:eastAsia="Times New Roman" w:hAnsi="Times New Roman" w:cs="Times New Roman"/>
                <w:bCs/>
                <w:sz w:val="24"/>
                <w:szCs w:val="24"/>
                <w:lang w:eastAsia="bg-BG"/>
              </w:rPr>
              <w:t xml:space="preserve"> </w:t>
            </w:r>
          </w:p>
          <w:p w:rsidR="000146D7" w:rsidRPr="0037749B" w:rsidRDefault="000146D7" w:rsidP="00C536C4">
            <w:pPr>
              <w:widowControl w:val="0"/>
              <w:autoSpaceDE w:val="0"/>
              <w:autoSpaceDN w:val="0"/>
              <w:adjustRightInd w:val="0"/>
              <w:ind w:firstLine="285"/>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2. специфични добавки, свързани с възстановяване на разходи, които са направени във връзка с превоза.</w:t>
            </w:r>
          </w:p>
          <w:p w:rsidR="000146D7" w:rsidRPr="0037749B" w:rsidRDefault="000146D7" w:rsidP="00C536C4">
            <w:pPr>
              <w:widowControl w:val="0"/>
              <w:autoSpaceDE w:val="0"/>
              <w:autoSpaceDN w:val="0"/>
              <w:adjustRightInd w:val="0"/>
              <w:ind w:firstLine="285"/>
              <w:jc w:val="both"/>
              <w:rPr>
                <w:rFonts w:ascii="Times New Roman" w:eastAsia="Times New Roman" w:hAnsi="Times New Roman" w:cs="Times New Roman"/>
                <w:bCs/>
                <w:sz w:val="24"/>
                <w:szCs w:val="24"/>
                <w:lang w:eastAsia="bg-BG"/>
              </w:rPr>
            </w:pPr>
            <w:r w:rsidRPr="0037749B">
              <w:rPr>
                <w:rFonts w:ascii="Times New Roman" w:eastAsia="Times New Roman" w:hAnsi="Times New Roman" w:cs="Times New Roman"/>
                <w:bCs/>
                <w:sz w:val="24"/>
                <w:szCs w:val="24"/>
                <w:lang w:eastAsia="bg-BG"/>
              </w:rPr>
              <w:t>(5) Общото брутно възнаграждение на водача за командироването, не включва разходите по ал. 4, т. 2 и не може да бъде по-малко от възнаграждението за същата или сходна работа, което е установено в приемащата държава със законови, подзаконови или административни разпоредби, колективни трудови договори или арбитражни решения, обявени за общоприложими за работниците и служителите по съответния ред.</w:t>
            </w:r>
          </w:p>
          <w:p w:rsidR="000146D7" w:rsidRPr="00C9194E" w:rsidRDefault="00C536C4" w:rsidP="00C536C4">
            <w:pPr>
              <w:tabs>
                <w:tab w:val="left" w:pos="993"/>
              </w:tabs>
              <w:ind w:firstLine="285"/>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Алинеи</w:t>
            </w:r>
            <w:r w:rsidR="000146D7" w:rsidRPr="00C9194E">
              <w:rPr>
                <w:rFonts w:ascii="Times New Roman" w:eastAsia="Times New Roman" w:hAnsi="Times New Roman" w:cs="Times New Roman"/>
                <w:color w:val="000000"/>
                <w:sz w:val="24"/>
                <w:szCs w:val="24"/>
                <w:lang w:eastAsia="bg-BG"/>
              </w:rPr>
              <w:t xml:space="preserve"> 3 и 4 </w:t>
            </w:r>
            <w:r>
              <w:rPr>
                <w:rFonts w:ascii="Times New Roman" w:eastAsia="Times New Roman" w:hAnsi="Times New Roman" w:cs="Times New Roman"/>
                <w:color w:val="000000"/>
                <w:sz w:val="24"/>
                <w:szCs w:val="24"/>
                <w:lang w:eastAsia="bg-BG"/>
              </w:rPr>
              <w:t xml:space="preserve">да </w:t>
            </w:r>
            <w:r w:rsidR="000146D7" w:rsidRPr="00C9194E">
              <w:rPr>
                <w:rFonts w:ascii="Times New Roman" w:eastAsia="Times New Roman" w:hAnsi="Times New Roman" w:cs="Times New Roman"/>
                <w:color w:val="000000"/>
                <w:sz w:val="24"/>
                <w:szCs w:val="24"/>
                <w:lang w:eastAsia="bg-BG"/>
              </w:rPr>
              <w:t>станат ал</w:t>
            </w:r>
            <w:r w:rsidR="00192F5C">
              <w:rPr>
                <w:rFonts w:ascii="Times New Roman" w:eastAsia="Times New Roman" w:hAnsi="Times New Roman" w:cs="Times New Roman"/>
                <w:color w:val="000000"/>
                <w:sz w:val="24"/>
                <w:szCs w:val="24"/>
                <w:lang w:eastAsia="bg-BG"/>
              </w:rPr>
              <w:t>.</w:t>
            </w:r>
            <w:r w:rsidR="000146D7" w:rsidRPr="00C9194E">
              <w:rPr>
                <w:rFonts w:ascii="Times New Roman" w:eastAsia="Times New Roman" w:hAnsi="Times New Roman" w:cs="Times New Roman"/>
                <w:color w:val="000000"/>
                <w:sz w:val="24"/>
                <w:szCs w:val="24"/>
                <w:lang w:eastAsia="bg-BG"/>
              </w:rPr>
              <w:t xml:space="preserve"> 6 и 7 и чл. 34а да се измени:</w:t>
            </w:r>
          </w:p>
          <w:p w:rsidR="000146D7" w:rsidRPr="0037749B" w:rsidRDefault="000146D7" w:rsidP="00C536C4">
            <w:pPr>
              <w:shd w:val="clear" w:color="auto" w:fill="FFFFFF"/>
              <w:ind w:firstLine="285"/>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color w:val="000000"/>
                <w:sz w:val="24"/>
                <w:szCs w:val="24"/>
                <w:lang w:eastAsia="bg-BG"/>
              </w:rPr>
              <w:t xml:space="preserve"> </w:t>
            </w:r>
            <w:r w:rsidR="00192F5C">
              <w:rPr>
                <w:rFonts w:ascii="Times New Roman" w:eastAsia="Times New Roman" w:hAnsi="Times New Roman" w:cs="Times New Roman"/>
                <w:color w:val="000000"/>
                <w:sz w:val="24"/>
                <w:szCs w:val="24"/>
                <w:lang w:eastAsia="bg-BG"/>
              </w:rPr>
              <w:t>„</w:t>
            </w:r>
            <w:r w:rsidRPr="00C9194E">
              <w:rPr>
                <w:rFonts w:ascii="Times New Roman" w:eastAsia="Times New Roman" w:hAnsi="Times New Roman" w:cs="Times New Roman"/>
                <w:sz w:val="24"/>
                <w:szCs w:val="24"/>
                <w:lang w:eastAsia="bg-BG"/>
              </w:rPr>
              <w:t>Чл. 34а. (1) С настоящия раздел се установяват специфични правила по отношение на командироването в рамките на предоставяне на услуги на водачи в сектора на автомобилния транспорт на територията на друга държава членка на Европейския съюз, държава - страна по Споразумението за Европейското икономическо пространство, или на Конфедерация Швейцария и във връзка с административните изисквания и мерките за контрол относно командироването на тези водачи.</w:t>
            </w:r>
          </w:p>
          <w:p w:rsidR="000146D7" w:rsidRPr="00C9194E" w:rsidRDefault="000146D7" w:rsidP="00192F5C">
            <w:pPr>
              <w:tabs>
                <w:tab w:val="left" w:pos="993"/>
              </w:tabs>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(2) Командироване на водач по смисъла на чл. 121а, ал. 1, т. 1, буква „а“ от Кодекса на труда е извършването на услуга за превоз на товари или пътници на територията на друга държава членка на Европейския съюз, държава - страна по Споразумението за Европейското икономическо пространство или на Конфедерация Швейцария на основание договор за транспортни услуги, сключен между български превозвач и ползвателя на услугите.</w:t>
            </w:r>
          </w:p>
          <w:p w:rsidR="000146D7" w:rsidRPr="006533C8" w:rsidRDefault="000146D7" w:rsidP="00192F5C">
            <w:pPr>
              <w:ind w:firstLine="157"/>
              <w:jc w:val="both"/>
              <w:rPr>
                <w:rFonts w:ascii="Times New Roman" w:eastAsia="Times New Roman" w:hAnsi="Times New Roman" w:cs="Times New Roman"/>
                <w:sz w:val="24"/>
                <w:szCs w:val="24"/>
                <w:lang w:eastAsia="bg-BG"/>
              </w:rPr>
            </w:pPr>
            <w:bookmarkStart w:id="1" w:name="_Hlk97031236"/>
            <w:r w:rsidRPr="006533C8">
              <w:rPr>
                <w:rFonts w:ascii="Times New Roman" w:eastAsia="Times New Roman" w:hAnsi="Times New Roman" w:cs="Times New Roman"/>
                <w:sz w:val="24"/>
                <w:szCs w:val="24"/>
                <w:lang w:eastAsia="bg-BG"/>
              </w:rPr>
              <w:t>(3) Командироването по ал. 2 се извършва въз основа на издадена писмена заповед от превозвача, която съдържа:</w:t>
            </w:r>
          </w:p>
          <w:p w:rsidR="000146D7" w:rsidRPr="00496090" w:rsidRDefault="000146D7" w:rsidP="00192F5C">
            <w:pPr>
              <w:ind w:firstLine="157"/>
              <w:jc w:val="both"/>
              <w:rPr>
                <w:rFonts w:ascii="Times New Roman" w:eastAsia="Times New Roman" w:hAnsi="Times New Roman" w:cs="Times New Roman"/>
                <w:sz w:val="24"/>
                <w:szCs w:val="24"/>
                <w:lang w:eastAsia="bg-BG"/>
              </w:rPr>
            </w:pPr>
            <w:r w:rsidRPr="006533C8">
              <w:rPr>
                <w:rFonts w:ascii="Times New Roman" w:eastAsia="Times New Roman" w:hAnsi="Times New Roman" w:cs="Times New Roman"/>
                <w:sz w:val="24"/>
                <w:szCs w:val="24"/>
                <w:lang w:eastAsia="bg-BG"/>
              </w:rPr>
              <w:t>1. о</w:t>
            </w:r>
            <w:r w:rsidRPr="00496090">
              <w:rPr>
                <w:rFonts w:ascii="Times New Roman" w:eastAsia="Times New Roman" w:hAnsi="Times New Roman" w:cs="Times New Roman"/>
                <w:sz w:val="24"/>
                <w:szCs w:val="24"/>
                <w:lang w:eastAsia="bg-BG"/>
              </w:rPr>
              <w:t>снование за издаване на заповедта;</w:t>
            </w:r>
          </w:p>
          <w:p w:rsidR="000146D7" w:rsidRPr="004B62FC"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4B62FC">
              <w:rPr>
                <w:rFonts w:ascii="Times New Roman" w:eastAsia="Times New Roman" w:hAnsi="Times New Roman" w:cs="Times New Roman"/>
                <w:sz w:val="24"/>
                <w:szCs w:val="24"/>
                <w:lang w:eastAsia="bg-BG"/>
              </w:rPr>
              <w:t>2. наименованието на превозвача;</w:t>
            </w:r>
          </w:p>
          <w:p w:rsidR="000146D7" w:rsidRPr="004B62FC"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4B62FC">
              <w:rPr>
                <w:rFonts w:ascii="Times New Roman" w:eastAsia="Times New Roman" w:hAnsi="Times New Roman" w:cs="Times New Roman"/>
                <w:sz w:val="24"/>
                <w:szCs w:val="24"/>
                <w:lang w:eastAsia="bg-BG"/>
              </w:rPr>
              <w:t>3. имената на водача;</w:t>
            </w:r>
          </w:p>
          <w:p w:rsidR="000146D7" w:rsidRPr="00893931"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893931">
              <w:rPr>
                <w:rFonts w:ascii="Times New Roman" w:eastAsia="Times New Roman" w:hAnsi="Times New Roman" w:cs="Times New Roman"/>
                <w:sz w:val="24"/>
                <w:szCs w:val="24"/>
                <w:lang w:eastAsia="bg-BG"/>
              </w:rPr>
              <w:t xml:space="preserve">4. началната дата и продължителността на </w:t>
            </w:r>
            <w:r w:rsidRPr="00893931">
              <w:rPr>
                <w:rFonts w:ascii="Times New Roman" w:eastAsia="Times New Roman" w:hAnsi="Times New Roman" w:cs="Times New Roman"/>
                <w:sz w:val="24"/>
                <w:szCs w:val="24"/>
                <w:lang w:eastAsia="bg-BG"/>
              </w:rPr>
              <w:lastRenderedPageBreak/>
              <w:t>командироването;</w:t>
            </w:r>
          </w:p>
          <w:p w:rsidR="000146D7" w:rsidRPr="00893931"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893931">
              <w:rPr>
                <w:rFonts w:ascii="Times New Roman" w:eastAsia="Times New Roman" w:hAnsi="Times New Roman" w:cs="Times New Roman"/>
                <w:sz w:val="24"/>
                <w:szCs w:val="24"/>
                <w:lang w:eastAsia="bg-BG"/>
              </w:rPr>
              <w:t xml:space="preserve">5. направления, по които ще се извършват превозите; </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6. вида на транспортните средства.</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7. задача за изпълнение по време на командировката;</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8. финансови условия на командировката;</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 xml:space="preserve">9. други обстоятелства, свързани с конкретните условия на командировката </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(4) Финансовите условия по ал. 3, т. 8 включват:</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1. дневни пари при единична или при двойна езда в размери, не по-малко от определените по реда на 215, ал. 1 от Кодекса на труда;</w:t>
            </w:r>
            <w:r w:rsidRPr="00C9194E" w:rsidDel="00C63133">
              <w:rPr>
                <w:rFonts w:ascii="Times New Roman" w:eastAsia="Times New Roman" w:hAnsi="Times New Roman" w:cs="Times New Roman"/>
                <w:sz w:val="24"/>
                <w:szCs w:val="24"/>
                <w:lang w:eastAsia="bg-BG"/>
              </w:rPr>
              <w:t xml:space="preserve"> </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2. специфични добавки, свързани с възстановяване на разходи, които са направени във връзка с превоза.</w:t>
            </w:r>
          </w:p>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(5) Общото брутно възнаграждение на водача за командироването, не включва разходите по ал. 4, т. 2 и не може да бъде по-малко от възнаграждението за същата или сходна работа, което е установено в приемащата държава със законови, подзаконови или административни разпоредби, колективни трудови договори или арбитражни решения,</w:t>
            </w:r>
          </w:p>
          <w:p w:rsidR="000146D7" w:rsidRPr="00C9194E" w:rsidRDefault="000146D7" w:rsidP="000F6C7A">
            <w:pPr>
              <w:widowControl w:val="0"/>
              <w:autoSpaceDE w:val="0"/>
              <w:autoSpaceDN w:val="0"/>
              <w:adjustRightInd w:val="0"/>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обявени за общоприложими за работниците и служителите по съответния ред.</w:t>
            </w:r>
          </w:p>
          <w:bookmarkEnd w:id="1"/>
          <w:p w:rsidR="000146D7" w:rsidRPr="00C9194E" w:rsidRDefault="000146D7" w:rsidP="00192F5C">
            <w:pPr>
              <w:widowControl w:val="0"/>
              <w:autoSpaceDE w:val="0"/>
              <w:autoSpaceDN w:val="0"/>
              <w:adjustRightInd w:val="0"/>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(6) Командироване на водачи по смисъла на чл. 121а, ал. 1, т. 2, буква „а“ от Кодекса на труда е извършването на услуга за превоз на товари или пътници на територията на Република България на основание договор за транспортни услуги, сключен между превозвач, установен в друга държава-членка на Европейския съюз, държава - страна по Споразумението за Европейското икономическо пространство или на Конфедерация Швейцария и ползвателя на услугите.</w:t>
            </w:r>
          </w:p>
          <w:p w:rsidR="000146D7" w:rsidRPr="00C9194E" w:rsidRDefault="000146D7" w:rsidP="00192F5C">
            <w:pPr>
              <w:tabs>
                <w:tab w:val="left" w:pos="993"/>
              </w:tabs>
              <w:ind w:firstLine="157"/>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(7) Извършването на каботажни превози на територията на Република България се счита за командироване по смисъла на чл. 121а, ал. 1, т. 1, буква „а“ или на чл. 121а, ал. 1, т. 2 , буква „а“ от Кодекса на труда.</w:t>
            </w:r>
            <w:r w:rsidR="00192F5C">
              <w:rPr>
                <w:rFonts w:ascii="Times New Roman" w:eastAsia="Times New Roman" w:hAnsi="Times New Roman" w:cs="Times New Roman"/>
                <w:sz w:val="24"/>
                <w:szCs w:val="24"/>
                <w:lang w:eastAsia="bg-BG"/>
              </w:rPr>
              <w:t>“</w:t>
            </w:r>
          </w:p>
          <w:p w:rsidR="000146D7" w:rsidRPr="0037749B" w:rsidRDefault="000146D7" w:rsidP="003371A9">
            <w:pPr>
              <w:spacing w:before="240" w:line="240" w:lineRule="atLeast"/>
              <w:ind w:firstLine="709"/>
              <w:contextualSpacing/>
              <w:jc w:val="both"/>
              <w:rPr>
                <w:rFonts w:ascii="Times New Roman" w:hAnsi="Times New Roman" w:cs="Times New Roman"/>
                <w:bCs/>
                <w:sz w:val="24"/>
                <w:szCs w:val="24"/>
              </w:rPr>
            </w:pPr>
            <w:r w:rsidRPr="00C9194E">
              <w:rPr>
                <w:rFonts w:ascii="Times New Roman" w:eastAsia="Times New Roman" w:hAnsi="Times New Roman" w:cs="Times New Roman"/>
                <w:sz w:val="24"/>
                <w:szCs w:val="24"/>
                <w:lang w:val="ru-RU" w:eastAsia="bg-BG"/>
              </w:rPr>
              <w:t xml:space="preserve">2. </w:t>
            </w:r>
            <w:r w:rsidRPr="00C9194E">
              <w:rPr>
                <w:rFonts w:ascii="Times New Roman" w:eastAsia="Times New Roman" w:hAnsi="Times New Roman" w:cs="Times New Roman"/>
                <w:sz w:val="24"/>
                <w:szCs w:val="24"/>
                <w:lang w:eastAsia="bg-BG"/>
              </w:rPr>
              <w:t>Предлагаме в чл.7а, ал. 2 от З</w:t>
            </w:r>
            <w:r w:rsidR="00192F5C">
              <w:rPr>
                <w:rFonts w:ascii="Times New Roman" w:eastAsia="Times New Roman" w:hAnsi="Times New Roman" w:cs="Times New Roman"/>
                <w:sz w:val="24"/>
                <w:szCs w:val="24"/>
                <w:lang w:eastAsia="bg-BG"/>
              </w:rPr>
              <w:t>АП</w:t>
            </w:r>
            <w:r w:rsidRPr="00C9194E">
              <w:rPr>
                <w:rFonts w:ascii="Times New Roman" w:eastAsia="Times New Roman" w:hAnsi="Times New Roman" w:cs="Times New Roman"/>
                <w:sz w:val="24"/>
                <w:szCs w:val="24"/>
                <w:lang w:eastAsia="bg-BG"/>
              </w:rPr>
              <w:t xml:space="preserve"> да отпадне </w:t>
            </w:r>
            <w:r w:rsidRPr="0037749B">
              <w:rPr>
                <w:rFonts w:ascii="Times New Roman" w:eastAsia="Times New Roman" w:hAnsi="Times New Roman" w:cs="Times New Roman"/>
                <w:bCs/>
                <w:sz w:val="24"/>
                <w:szCs w:val="24"/>
                <w:lang w:eastAsia="bg-BG"/>
              </w:rPr>
              <w:t>„и за психологическа годност</w:t>
            </w:r>
            <w:r w:rsidRPr="00192F5C">
              <w:rPr>
                <w:rFonts w:ascii="Times New Roman" w:eastAsia="Times New Roman" w:hAnsi="Times New Roman" w:cs="Times New Roman"/>
                <w:sz w:val="24"/>
                <w:szCs w:val="24"/>
                <w:lang w:eastAsia="bg-BG"/>
              </w:rPr>
              <w:t xml:space="preserve">“, както и текстът:  </w:t>
            </w:r>
            <w:r w:rsidRPr="0037749B">
              <w:rPr>
                <w:rFonts w:ascii="Times New Roman" w:eastAsia="Times New Roman" w:hAnsi="Times New Roman" w:cs="Times New Roman"/>
                <w:bCs/>
                <w:sz w:val="24"/>
                <w:szCs w:val="24"/>
                <w:lang w:eastAsia="bg-BG"/>
              </w:rPr>
              <w:t xml:space="preserve">„и чл. 152, ал. 1, т. </w:t>
            </w:r>
            <w:r w:rsidRPr="0037749B">
              <w:rPr>
                <w:rFonts w:ascii="Times New Roman" w:eastAsia="Times New Roman" w:hAnsi="Times New Roman" w:cs="Times New Roman"/>
                <w:bCs/>
                <w:sz w:val="24"/>
                <w:szCs w:val="24"/>
                <w:lang w:eastAsia="bg-BG"/>
              </w:rPr>
              <w:lastRenderedPageBreak/>
              <w:t>2 от Закона за движение по пътищата</w:t>
            </w:r>
            <w:r w:rsidRPr="00192F5C">
              <w:rPr>
                <w:rFonts w:ascii="Times New Roman" w:eastAsia="Times New Roman" w:hAnsi="Times New Roman" w:cs="Times New Roman"/>
                <w:sz w:val="24"/>
                <w:szCs w:val="24"/>
                <w:lang w:eastAsia="bg-BG"/>
              </w:rPr>
              <w:t xml:space="preserve">“, като </w:t>
            </w:r>
            <w:r w:rsidRPr="00C9194E">
              <w:rPr>
                <w:rFonts w:ascii="Times New Roman" w:eastAsia="Times New Roman" w:hAnsi="Times New Roman" w:cs="Times New Roman"/>
                <w:sz w:val="24"/>
                <w:szCs w:val="24"/>
                <w:lang w:eastAsia="bg-BG"/>
              </w:rPr>
              <w:t>чл.7а, ал.2 от З</w:t>
            </w:r>
            <w:r w:rsidR="003371A9">
              <w:rPr>
                <w:rFonts w:ascii="Times New Roman" w:eastAsia="Times New Roman" w:hAnsi="Times New Roman" w:cs="Times New Roman"/>
                <w:sz w:val="24"/>
                <w:szCs w:val="24"/>
                <w:lang w:eastAsia="bg-BG"/>
              </w:rPr>
              <w:t>АП</w:t>
            </w:r>
            <w:r w:rsidRPr="00C9194E">
              <w:rPr>
                <w:rFonts w:ascii="Times New Roman" w:eastAsia="Times New Roman" w:hAnsi="Times New Roman" w:cs="Times New Roman"/>
                <w:sz w:val="24"/>
                <w:szCs w:val="24"/>
                <w:lang w:eastAsia="bg-BG"/>
              </w:rPr>
              <w:t xml:space="preserve"> да се измени така</w:t>
            </w:r>
            <w:r w:rsidRPr="00192F5C">
              <w:rPr>
                <w:rFonts w:ascii="Times New Roman" w:eastAsia="Times New Roman" w:hAnsi="Times New Roman" w:cs="Times New Roman"/>
                <w:sz w:val="24"/>
                <w:szCs w:val="24"/>
                <w:lang w:eastAsia="bg-BG"/>
              </w:rPr>
              <w:t xml:space="preserve">:  </w:t>
            </w:r>
            <w:r w:rsidRPr="0037749B">
              <w:rPr>
                <w:rFonts w:ascii="Times New Roman" w:eastAsia="Calibri" w:hAnsi="Times New Roman" w:cs="Times New Roman"/>
                <w:bCs/>
                <w:sz w:val="24"/>
                <w:szCs w:val="24"/>
                <w:lang w:eastAsia="bg-BG"/>
              </w:rPr>
              <w:t>чл. 7а, ал. 2 „</w:t>
            </w:r>
            <w:proofErr w:type="spellStart"/>
            <w:r w:rsidRPr="0037749B">
              <w:rPr>
                <w:rFonts w:ascii="Times New Roman" w:eastAsia="Calibri" w:hAnsi="Times New Roman" w:cs="Times New Roman"/>
                <w:bCs/>
                <w:sz w:val="24"/>
                <w:szCs w:val="24"/>
                <w:lang w:val="ru-RU" w:eastAsia="bg-BG"/>
              </w:rPr>
              <w:t>Лицензираните</w:t>
            </w:r>
            <w:proofErr w:type="spellEnd"/>
            <w:r w:rsidRPr="0037749B">
              <w:rPr>
                <w:rFonts w:ascii="Times New Roman" w:eastAsia="Calibri" w:hAnsi="Times New Roman" w:cs="Times New Roman"/>
                <w:bCs/>
                <w:sz w:val="24"/>
                <w:szCs w:val="24"/>
                <w:lang w:val="ru-RU" w:eastAsia="bg-BG"/>
              </w:rPr>
              <w:t xml:space="preserve"> превозвачи, лицата по чл. 24е и лицата, </w:t>
            </w:r>
            <w:proofErr w:type="spellStart"/>
            <w:r w:rsidRPr="0037749B">
              <w:rPr>
                <w:rFonts w:ascii="Times New Roman" w:eastAsia="Calibri" w:hAnsi="Times New Roman" w:cs="Times New Roman"/>
                <w:bCs/>
                <w:sz w:val="24"/>
                <w:szCs w:val="24"/>
                <w:lang w:val="ru-RU" w:eastAsia="bg-BG"/>
              </w:rPr>
              <w:t>извършващи</w:t>
            </w:r>
            <w:proofErr w:type="spellEnd"/>
            <w:r w:rsidRPr="0037749B">
              <w:rPr>
                <w:rFonts w:ascii="Times New Roman" w:eastAsia="Calibri" w:hAnsi="Times New Roman" w:cs="Times New Roman"/>
                <w:bCs/>
                <w:sz w:val="24"/>
                <w:szCs w:val="24"/>
                <w:lang w:val="ru-RU" w:eastAsia="bg-BG"/>
              </w:rPr>
              <w:t xml:space="preserve"> превози за </w:t>
            </w:r>
            <w:proofErr w:type="spellStart"/>
            <w:r w:rsidRPr="0037749B">
              <w:rPr>
                <w:rFonts w:ascii="Times New Roman" w:eastAsia="Calibri" w:hAnsi="Times New Roman" w:cs="Times New Roman"/>
                <w:bCs/>
                <w:sz w:val="24"/>
                <w:szCs w:val="24"/>
                <w:lang w:val="ru-RU" w:eastAsia="bg-BG"/>
              </w:rPr>
              <w:t>собствена</w:t>
            </w:r>
            <w:proofErr w:type="spellEnd"/>
            <w:r w:rsidRPr="0037749B">
              <w:rPr>
                <w:rFonts w:ascii="Times New Roman" w:eastAsia="Calibri" w:hAnsi="Times New Roman" w:cs="Times New Roman"/>
                <w:bCs/>
                <w:sz w:val="24"/>
                <w:szCs w:val="24"/>
                <w:lang w:val="ru-RU" w:eastAsia="bg-BG"/>
              </w:rPr>
              <w:t xml:space="preserve"> сметка, могат да </w:t>
            </w:r>
            <w:proofErr w:type="spellStart"/>
            <w:r w:rsidRPr="0037749B">
              <w:rPr>
                <w:rFonts w:ascii="Times New Roman" w:eastAsia="Calibri" w:hAnsi="Times New Roman" w:cs="Times New Roman"/>
                <w:bCs/>
                <w:sz w:val="24"/>
                <w:szCs w:val="24"/>
                <w:lang w:val="ru-RU" w:eastAsia="bg-BG"/>
              </w:rPr>
              <w:t>осъществяват</w:t>
            </w:r>
            <w:proofErr w:type="spellEnd"/>
            <w:r w:rsidRPr="0037749B">
              <w:rPr>
                <w:rFonts w:ascii="Times New Roman" w:eastAsia="Calibri" w:hAnsi="Times New Roman" w:cs="Times New Roman"/>
                <w:bCs/>
                <w:sz w:val="24"/>
                <w:szCs w:val="24"/>
                <w:lang w:val="ru-RU" w:eastAsia="bg-BG"/>
              </w:rPr>
              <w:t xml:space="preserve"> превоз на </w:t>
            </w:r>
            <w:proofErr w:type="spellStart"/>
            <w:r w:rsidRPr="0037749B">
              <w:rPr>
                <w:rFonts w:ascii="Times New Roman" w:eastAsia="Calibri" w:hAnsi="Times New Roman" w:cs="Times New Roman"/>
                <w:bCs/>
                <w:sz w:val="24"/>
                <w:szCs w:val="24"/>
                <w:lang w:val="ru-RU" w:eastAsia="bg-BG"/>
              </w:rPr>
              <w:t>пътници</w:t>
            </w:r>
            <w:proofErr w:type="spellEnd"/>
            <w:r w:rsidRPr="0037749B">
              <w:rPr>
                <w:rFonts w:ascii="Times New Roman" w:eastAsia="Calibri" w:hAnsi="Times New Roman" w:cs="Times New Roman"/>
                <w:bCs/>
                <w:sz w:val="24"/>
                <w:szCs w:val="24"/>
                <w:lang w:val="ru-RU" w:eastAsia="bg-BG"/>
              </w:rPr>
              <w:t xml:space="preserve"> и товари само с водачи, които </w:t>
            </w:r>
            <w:proofErr w:type="spellStart"/>
            <w:r w:rsidRPr="0037749B">
              <w:rPr>
                <w:rFonts w:ascii="Times New Roman" w:eastAsia="Calibri" w:hAnsi="Times New Roman" w:cs="Times New Roman"/>
                <w:bCs/>
                <w:sz w:val="24"/>
                <w:szCs w:val="24"/>
                <w:lang w:val="ru-RU" w:eastAsia="bg-BG"/>
              </w:rPr>
              <w:t>отговарят</w:t>
            </w:r>
            <w:proofErr w:type="spellEnd"/>
            <w:r w:rsidRPr="0037749B">
              <w:rPr>
                <w:rFonts w:ascii="Times New Roman" w:eastAsia="Calibri" w:hAnsi="Times New Roman" w:cs="Times New Roman"/>
                <w:bCs/>
                <w:sz w:val="24"/>
                <w:szCs w:val="24"/>
                <w:lang w:val="ru-RU" w:eastAsia="bg-BG"/>
              </w:rPr>
              <w:t xml:space="preserve"> на изискванията за </w:t>
            </w:r>
            <w:proofErr w:type="spellStart"/>
            <w:r w:rsidRPr="0037749B">
              <w:rPr>
                <w:rFonts w:ascii="Times New Roman" w:eastAsia="Calibri" w:hAnsi="Times New Roman" w:cs="Times New Roman"/>
                <w:bCs/>
                <w:sz w:val="24"/>
                <w:szCs w:val="24"/>
                <w:lang w:val="ru-RU" w:eastAsia="bg-BG"/>
              </w:rPr>
              <w:t>минимална</w:t>
            </w:r>
            <w:proofErr w:type="spellEnd"/>
            <w:r w:rsidRPr="0037749B">
              <w:rPr>
                <w:rFonts w:ascii="Times New Roman" w:eastAsia="Calibri" w:hAnsi="Times New Roman" w:cs="Times New Roman"/>
                <w:bCs/>
                <w:sz w:val="24"/>
                <w:szCs w:val="24"/>
                <w:lang w:val="ru-RU" w:eastAsia="bg-BG"/>
              </w:rPr>
              <w:t xml:space="preserve"> възраст </w:t>
            </w:r>
            <w:r w:rsidRPr="0037749B">
              <w:rPr>
                <w:rFonts w:ascii="Times New Roman" w:eastAsia="Calibri" w:hAnsi="Times New Roman" w:cs="Times New Roman"/>
                <w:bCs/>
                <w:sz w:val="24"/>
                <w:szCs w:val="24"/>
                <w:lang w:eastAsia="bg-BG"/>
              </w:rPr>
              <w:t>и</w:t>
            </w:r>
            <w:r w:rsidRPr="0037749B">
              <w:rPr>
                <w:rFonts w:ascii="Times New Roman" w:eastAsia="Calibri" w:hAnsi="Times New Roman" w:cs="Times New Roman"/>
                <w:bCs/>
                <w:sz w:val="24"/>
                <w:szCs w:val="24"/>
                <w:lang w:val="ru-RU" w:eastAsia="bg-BG"/>
              </w:rPr>
              <w:t xml:space="preserve"> правоспособност за управление на моторни превозни средства от съответната категория</w:t>
            </w:r>
            <w:r w:rsidRPr="0037749B">
              <w:rPr>
                <w:rFonts w:ascii="Times New Roman" w:eastAsia="Calibri" w:hAnsi="Times New Roman" w:cs="Times New Roman"/>
                <w:bCs/>
                <w:sz w:val="24"/>
                <w:szCs w:val="24"/>
                <w:lang w:eastAsia="bg-BG"/>
              </w:rPr>
              <w:t xml:space="preserve">, </w:t>
            </w:r>
            <w:r w:rsidRPr="0037749B">
              <w:rPr>
                <w:rFonts w:ascii="Times New Roman" w:eastAsia="Calibri" w:hAnsi="Times New Roman" w:cs="Times New Roman"/>
                <w:bCs/>
                <w:sz w:val="24"/>
                <w:szCs w:val="24"/>
                <w:lang w:val="ru-RU" w:eastAsia="bg-BG"/>
              </w:rPr>
              <w:t xml:space="preserve">определени с </w:t>
            </w:r>
            <w:proofErr w:type="spellStart"/>
            <w:r w:rsidRPr="0037749B">
              <w:rPr>
                <w:rFonts w:ascii="Times New Roman" w:eastAsia="Calibri" w:hAnsi="Times New Roman" w:cs="Times New Roman"/>
                <w:bCs/>
                <w:sz w:val="24"/>
                <w:szCs w:val="24"/>
                <w:lang w:val="ru-RU" w:eastAsia="bg-BG"/>
              </w:rPr>
              <w:t>наредбите</w:t>
            </w:r>
            <w:proofErr w:type="spellEnd"/>
            <w:r w:rsidRPr="0037749B">
              <w:rPr>
                <w:rFonts w:ascii="Times New Roman" w:eastAsia="Calibri" w:hAnsi="Times New Roman" w:cs="Times New Roman"/>
                <w:bCs/>
                <w:sz w:val="24"/>
                <w:szCs w:val="24"/>
                <w:lang w:val="ru-RU" w:eastAsia="bg-BG"/>
              </w:rPr>
              <w:t xml:space="preserve"> по чл. 7, ал. 3 и чл. 12б, ал. 1 от този закон</w:t>
            </w:r>
            <w:r w:rsidRPr="0037749B">
              <w:rPr>
                <w:rFonts w:ascii="Times New Roman" w:eastAsia="Calibri" w:hAnsi="Times New Roman" w:cs="Times New Roman"/>
                <w:bCs/>
                <w:sz w:val="24"/>
                <w:szCs w:val="24"/>
                <w:lang w:eastAsia="bg-BG"/>
              </w:rPr>
              <w:t>.</w:t>
            </w:r>
            <w:r w:rsidRPr="00C9194E">
              <w:rPr>
                <w:rFonts w:ascii="Times New Roman" w:eastAsia="Calibri" w:hAnsi="Times New Roman" w:cs="Times New Roman"/>
                <w:b/>
                <w:bCs/>
                <w:sz w:val="24"/>
                <w:szCs w:val="24"/>
                <w:lang w:eastAsia="bg-BG"/>
              </w:rPr>
              <w:t xml:space="preserve"> </w:t>
            </w:r>
          </w:p>
        </w:tc>
        <w:tc>
          <w:tcPr>
            <w:tcW w:w="1680" w:type="dxa"/>
          </w:tcPr>
          <w:p w:rsidR="000146D7" w:rsidRPr="0037749B" w:rsidRDefault="000146D7"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37749B" w:rsidRDefault="003B5DDE" w:rsidP="00A16F3B">
            <w:pPr>
              <w:jc w:val="both"/>
              <w:rPr>
                <w:rFonts w:ascii="Times New Roman" w:hAnsi="Times New Roman" w:cs="Times New Roman"/>
                <w:sz w:val="24"/>
                <w:szCs w:val="24"/>
              </w:rPr>
            </w:pPr>
          </w:p>
          <w:p w:rsidR="003B5DDE" w:rsidRPr="00827750" w:rsidRDefault="00C536C4" w:rsidP="00C536C4">
            <w:pPr>
              <w:pStyle w:val="ListParagraph"/>
              <w:tabs>
                <w:tab w:val="left" w:pos="310"/>
              </w:tabs>
              <w:ind w:left="27"/>
              <w:jc w:val="both"/>
              <w:rPr>
                <w:rFonts w:ascii="Times New Roman" w:hAnsi="Times New Roman" w:cs="Times New Roman"/>
                <w:sz w:val="24"/>
                <w:szCs w:val="24"/>
              </w:rPr>
            </w:pPr>
            <w:r>
              <w:rPr>
                <w:rFonts w:ascii="Times New Roman" w:hAnsi="Times New Roman" w:cs="Times New Roman"/>
                <w:sz w:val="24"/>
                <w:szCs w:val="24"/>
              </w:rPr>
              <w:t xml:space="preserve">1. </w:t>
            </w:r>
            <w:r w:rsidR="003B5DDE" w:rsidRPr="00827750">
              <w:rPr>
                <w:rFonts w:ascii="Times New Roman" w:hAnsi="Times New Roman" w:cs="Times New Roman"/>
                <w:sz w:val="24"/>
                <w:szCs w:val="24"/>
              </w:rPr>
              <w:t>Приема се с редакция</w:t>
            </w:r>
            <w:r w:rsidR="002B45B2" w:rsidRPr="00827750">
              <w:rPr>
                <w:rFonts w:ascii="Times New Roman" w:hAnsi="Times New Roman" w:cs="Times New Roman"/>
                <w:sz w:val="24"/>
                <w:szCs w:val="24"/>
              </w:rPr>
              <w:t>.</w:t>
            </w: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Pr="0037749B" w:rsidRDefault="004E19A6" w:rsidP="00A16F3B">
            <w:pPr>
              <w:jc w:val="both"/>
              <w:rPr>
                <w:rFonts w:ascii="Times New Roman" w:hAnsi="Times New Roman" w:cs="Times New Roman"/>
                <w:sz w:val="24"/>
                <w:szCs w:val="24"/>
              </w:rPr>
            </w:pPr>
          </w:p>
          <w:p w:rsidR="004E19A6" w:rsidRDefault="004E19A6"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Default="00616CC9" w:rsidP="00A16F3B">
            <w:pPr>
              <w:jc w:val="both"/>
              <w:rPr>
                <w:rFonts w:ascii="Times New Roman" w:hAnsi="Times New Roman" w:cs="Times New Roman"/>
                <w:sz w:val="24"/>
                <w:szCs w:val="24"/>
              </w:rPr>
            </w:pPr>
          </w:p>
          <w:p w:rsidR="00616CC9" w:rsidRPr="0037749B" w:rsidRDefault="00616CC9" w:rsidP="00A16F3B">
            <w:pPr>
              <w:jc w:val="both"/>
              <w:rPr>
                <w:rFonts w:ascii="Times New Roman" w:hAnsi="Times New Roman" w:cs="Times New Roman"/>
                <w:sz w:val="24"/>
                <w:szCs w:val="24"/>
              </w:rPr>
            </w:pPr>
          </w:p>
          <w:p w:rsidR="004E19A6" w:rsidRDefault="004E19A6" w:rsidP="00A16F3B">
            <w:pPr>
              <w:jc w:val="both"/>
              <w:rPr>
                <w:ins w:id="2" w:author="Ivan Milushev" w:date="2022-06-29T14:55:00Z"/>
                <w:rFonts w:ascii="Times New Roman" w:hAnsi="Times New Roman" w:cs="Times New Roman"/>
                <w:sz w:val="24"/>
                <w:szCs w:val="24"/>
              </w:rPr>
            </w:pPr>
          </w:p>
          <w:p w:rsidR="00011FEA" w:rsidRDefault="00011FEA" w:rsidP="00A16F3B">
            <w:pPr>
              <w:jc w:val="both"/>
              <w:rPr>
                <w:ins w:id="3" w:author="Ivan Milushev" w:date="2022-06-29T14:55:00Z"/>
                <w:rFonts w:ascii="Times New Roman" w:hAnsi="Times New Roman" w:cs="Times New Roman"/>
                <w:sz w:val="24"/>
                <w:szCs w:val="24"/>
              </w:rPr>
            </w:pPr>
          </w:p>
          <w:p w:rsidR="00011FEA" w:rsidRDefault="00011FEA" w:rsidP="00A16F3B">
            <w:pPr>
              <w:jc w:val="both"/>
              <w:rPr>
                <w:ins w:id="4" w:author="Ivan Milushev" w:date="2022-06-29T14:55:00Z"/>
                <w:rFonts w:ascii="Times New Roman" w:hAnsi="Times New Roman" w:cs="Times New Roman"/>
                <w:sz w:val="24"/>
                <w:szCs w:val="24"/>
              </w:rPr>
            </w:pPr>
          </w:p>
          <w:p w:rsidR="00011FEA" w:rsidRDefault="00011FEA" w:rsidP="00A16F3B">
            <w:pPr>
              <w:jc w:val="both"/>
              <w:rPr>
                <w:ins w:id="5" w:author="Ivan Milushev" w:date="2022-06-29T14:55:00Z"/>
                <w:rFonts w:ascii="Times New Roman" w:hAnsi="Times New Roman" w:cs="Times New Roman"/>
                <w:sz w:val="24"/>
                <w:szCs w:val="24"/>
              </w:rPr>
            </w:pPr>
          </w:p>
          <w:p w:rsidR="00011FEA" w:rsidRDefault="00011FEA" w:rsidP="00A16F3B">
            <w:pPr>
              <w:jc w:val="both"/>
              <w:rPr>
                <w:ins w:id="6" w:author="Ivan Milushev" w:date="2022-06-29T14:55:00Z"/>
                <w:rFonts w:ascii="Times New Roman" w:hAnsi="Times New Roman" w:cs="Times New Roman"/>
                <w:sz w:val="24"/>
                <w:szCs w:val="24"/>
              </w:rPr>
            </w:pPr>
          </w:p>
          <w:p w:rsidR="00011FEA" w:rsidRDefault="00011FEA" w:rsidP="00A16F3B">
            <w:pPr>
              <w:jc w:val="both"/>
              <w:rPr>
                <w:ins w:id="7" w:author="Ivan Milushev" w:date="2022-06-29T14:55:00Z"/>
                <w:rFonts w:ascii="Times New Roman" w:hAnsi="Times New Roman" w:cs="Times New Roman"/>
                <w:sz w:val="24"/>
                <w:szCs w:val="24"/>
              </w:rPr>
            </w:pPr>
          </w:p>
          <w:p w:rsidR="00011FEA" w:rsidRDefault="00011FEA" w:rsidP="00A16F3B">
            <w:pPr>
              <w:jc w:val="both"/>
              <w:rPr>
                <w:ins w:id="8" w:author="Ivan Milushev" w:date="2022-06-29T14:55:00Z"/>
                <w:rFonts w:ascii="Times New Roman" w:hAnsi="Times New Roman" w:cs="Times New Roman"/>
                <w:sz w:val="24"/>
                <w:szCs w:val="24"/>
              </w:rPr>
            </w:pPr>
          </w:p>
          <w:p w:rsidR="00011FEA" w:rsidRDefault="00011FEA" w:rsidP="00A16F3B">
            <w:pPr>
              <w:jc w:val="both"/>
              <w:rPr>
                <w:ins w:id="9" w:author="Ivan Milushev" w:date="2022-06-29T14:55:00Z"/>
                <w:rFonts w:ascii="Times New Roman" w:hAnsi="Times New Roman" w:cs="Times New Roman"/>
                <w:sz w:val="24"/>
                <w:szCs w:val="24"/>
              </w:rPr>
            </w:pPr>
          </w:p>
          <w:p w:rsidR="00011FEA" w:rsidRDefault="00011FEA" w:rsidP="00A16F3B">
            <w:pPr>
              <w:jc w:val="both"/>
              <w:rPr>
                <w:ins w:id="10" w:author="Ivan Milushev" w:date="2022-06-29T14:55:00Z"/>
                <w:rFonts w:ascii="Times New Roman" w:hAnsi="Times New Roman" w:cs="Times New Roman"/>
                <w:sz w:val="24"/>
                <w:szCs w:val="24"/>
              </w:rPr>
            </w:pPr>
          </w:p>
          <w:p w:rsidR="00011FEA" w:rsidRDefault="00011FEA"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rFonts w:ascii="Times New Roman" w:hAnsi="Times New Roman" w:cs="Times New Roman"/>
                <w:sz w:val="24"/>
                <w:szCs w:val="24"/>
              </w:rPr>
            </w:pPr>
          </w:p>
          <w:p w:rsidR="003371A9" w:rsidRDefault="003371A9" w:rsidP="00A16F3B">
            <w:pPr>
              <w:jc w:val="both"/>
              <w:rPr>
                <w:ins w:id="11" w:author="Ivan Milushev" w:date="2022-06-29T14:55:00Z"/>
                <w:rFonts w:ascii="Times New Roman" w:hAnsi="Times New Roman" w:cs="Times New Roman"/>
                <w:sz w:val="24"/>
                <w:szCs w:val="24"/>
              </w:rPr>
            </w:pPr>
          </w:p>
          <w:p w:rsidR="00011FEA" w:rsidRPr="0037749B" w:rsidDel="00011FEA" w:rsidRDefault="00011FEA" w:rsidP="00A16F3B">
            <w:pPr>
              <w:jc w:val="both"/>
              <w:rPr>
                <w:del w:id="12" w:author="Ivan Milushev" w:date="2022-06-29T14:55:00Z"/>
                <w:rFonts w:ascii="Times New Roman" w:hAnsi="Times New Roman" w:cs="Times New Roman"/>
                <w:sz w:val="24"/>
                <w:szCs w:val="24"/>
              </w:rPr>
            </w:pPr>
          </w:p>
          <w:p w:rsidR="003B5DDE" w:rsidRPr="00827750" w:rsidRDefault="003371A9" w:rsidP="003371A9">
            <w:pPr>
              <w:pStyle w:val="ListParagraph"/>
              <w:tabs>
                <w:tab w:val="left" w:pos="250"/>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4E19A6" w:rsidRPr="00827750">
              <w:rPr>
                <w:rFonts w:ascii="Times New Roman" w:hAnsi="Times New Roman" w:cs="Times New Roman"/>
                <w:sz w:val="24"/>
                <w:szCs w:val="24"/>
              </w:rPr>
              <w:t>Не се приема</w:t>
            </w:r>
            <w:r w:rsidR="002B45B2" w:rsidRPr="00827750">
              <w:rPr>
                <w:rFonts w:ascii="Times New Roman" w:hAnsi="Times New Roman" w:cs="Times New Roman"/>
                <w:sz w:val="24"/>
                <w:szCs w:val="24"/>
              </w:rPr>
              <w:t>.</w:t>
            </w:r>
          </w:p>
        </w:tc>
        <w:tc>
          <w:tcPr>
            <w:tcW w:w="3685" w:type="dxa"/>
          </w:tcPr>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B5DDE" w:rsidRPr="0037749B" w:rsidRDefault="003B5DDE" w:rsidP="00C4262F">
            <w:pPr>
              <w:jc w:val="both"/>
              <w:rPr>
                <w:rFonts w:ascii="Times New Roman" w:hAnsi="Times New Roman" w:cs="Times New Roman"/>
                <w:sz w:val="24"/>
                <w:szCs w:val="24"/>
              </w:rPr>
            </w:pPr>
          </w:p>
          <w:p w:rsidR="003D4C08" w:rsidRPr="0037749B" w:rsidRDefault="00EE2B7B" w:rsidP="00C4262F">
            <w:pPr>
              <w:jc w:val="both"/>
              <w:rPr>
                <w:rFonts w:ascii="Times New Roman" w:hAnsi="Times New Roman" w:cs="Times New Roman"/>
                <w:sz w:val="24"/>
                <w:szCs w:val="24"/>
              </w:rPr>
            </w:pPr>
            <w:r w:rsidRPr="0037749B">
              <w:rPr>
                <w:rFonts w:ascii="Times New Roman" w:hAnsi="Times New Roman" w:cs="Times New Roman"/>
                <w:sz w:val="24"/>
                <w:szCs w:val="24"/>
              </w:rPr>
              <w:t>1</w:t>
            </w:r>
            <w:r w:rsidR="00616CC9">
              <w:rPr>
                <w:rFonts w:ascii="Times New Roman" w:hAnsi="Times New Roman" w:cs="Times New Roman"/>
                <w:sz w:val="24"/>
                <w:szCs w:val="24"/>
              </w:rPr>
              <w:t xml:space="preserve">. </w:t>
            </w:r>
            <w:r w:rsidR="001A6339" w:rsidRPr="0037749B">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001A6339" w:rsidRPr="0037749B">
              <w:rPr>
                <w:rFonts w:ascii="Times New Roman" w:hAnsi="Times New Roman" w:cs="Times New Roman"/>
                <w:sz w:val="24"/>
                <w:szCs w:val="24"/>
              </w:rPr>
              <w:t xml:space="preserve"> относно чл. 34а, ал. 5б-5г. </w:t>
            </w:r>
          </w:p>
          <w:p w:rsidR="003D4C08" w:rsidRPr="0037749B" w:rsidRDefault="00192F5C" w:rsidP="003D4C08">
            <w:pPr>
              <w:jc w:val="both"/>
              <w:rPr>
                <w:rFonts w:ascii="Times New Roman" w:hAnsi="Times New Roman" w:cs="Times New Roman"/>
                <w:sz w:val="24"/>
                <w:szCs w:val="24"/>
              </w:rPr>
            </w:pPr>
            <w:r>
              <w:rPr>
                <w:rFonts w:ascii="Times New Roman" w:hAnsi="Times New Roman" w:cs="Times New Roman"/>
                <w:sz w:val="24"/>
                <w:szCs w:val="24"/>
              </w:rPr>
              <w:t xml:space="preserve">1.1. </w:t>
            </w:r>
            <w:r w:rsidR="003D4C08" w:rsidRPr="0037749B">
              <w:rPr>
                <w:rFonts w:ascii="Times New Roman" w:hAnsi="Times New Roman" w:cs="Times New Roman"/>
                <w:sz w:val="24"/>
                <w:szCs w:val="24"/>
              </w:rPr>
              <w:t xml:space="preserve">Относно чл. 34а, ал. 4 -  съгласно чл. 3, параграф 7 от Директива 96/71/ЕО специфичните добавки, свързани с командироването, се смятат за част от възнаграждението, освен ако са изплатени като възстановяване на разходи, които фактически са били направени във връзка с командироването, като пътни разходи, разходи за храна и квартирни разходи. Когато в реда и условията на работа, приложими за трудовото правоотношение, не се посочва дали и кои елементи на специфичната добавка, свързана с </w:t>
            </w:r>
            <w:r w:rsidR="003D4C08" w:rsidRPr="0037749B">
              <w:rPr>
                <w:rFonts w:ascii="Times New Roman" w:hAnsi="Times New Roman" w:cs="Times New Roman"/>
                <w:sz w:val="24"/>
                <w:szCs w:val="24"/>
              </w:rPr>
              <w:lastRenderedPageBreak/>
              <w:t xml:space="preserve">командироването, трябва да се изплатят като възстановяване на разходи, които фактически са били направени във връзка с командироването или които са част от възнаграждението, тогава цялата добавка се счита за платена като възстановяване на разходи. </w:t>
            </w:r>
          </w:p>
          <w:p w:rsidR="003D4C08" w:rsidRPr="0037749B" w:rsidRDefault="003D4C08" w:rsidP="003D4C08">
            <w:pPr>
              <w:jc w:val="both"/>
              <w:rPr>
                <w:rFonts w:ascii="Times New Roman" w:hAnsi="Times New Roman" w:cs="Times New Roman"/>
                <w:sz w:val="24"/>
                <w:szCs w:val="24"/>
              </w:rPr>
            </w:pPr>
            <w:r w:rsidRPr="0037749B">
              <w:rPr>
                <w:rFonts w:ascii="Times New Roman" w:hAnsi="Times New Roman" w:cs="Times New Roman"/>
                <w:sz w:val="24"/>
                <w:szCs w:val="24"/>
              </w:rPr>
              <w:t>В случай че не се направи  детайлна разбивка за какво се изплащат специфичните добавки, може да се стигне до двузначно тълкуване на разпоредбата и да се попадне в горната хипотеза, че тези суми са изплатени само за възстановяване на разходи във връзка с командироването, като пътни разходи, разходи за храна и квартирни разходи, а не и като възнаграждение на водача, от което може да произтече административнонаказателна отговорност за превозвача в приемащата държава.</w:t>
            </w:r>
          </w:p>
          <w:p w:rsidR="004E19A6" w:rsidRPr="0037749B" w:rsidRDefault="00192F5C" w:rsidP="003D4C08">
            <w:pPr>
              <w:jc w:val="both"/>
              <w:rPr>
                <w:rFonts w:ascii="Times New Roman" w:hAnsi="Times New Roman" w:cs="Times New Roman"/>
                <w:sz w:val="24"/>
                <w:szCs w:val="24"/>
              </w:rPr>
            </w:pPr>
            <w:r>
              <w:rPr>
                <w:rFonts w:ascii="Times New Roman" w:hAnsi="Times New Roman" w:cs="Times New Roman"/>
                <w:sz w:val="24"/>
                <w:szCs w:val="24"/>
              </w:rPr>
              <w:t>1.</w:t>
            </w:r>
            <w:r w:rsidR="003D4C08" w:rsidRPr="0037749B">
              <w:rPr>
                <w:rFonts w:ascii="Times New Roman" w:hAnsi="Times New Roman" w:cs="Times New Roman"/>
                <w:sz w:val="24"/>
                <w:szCs w:val="24"/>
              </w:rPr>
              <w:t>2.</w:t>
            </w:r>
            <w:r w:rsidR="003D4C08" w:rsidRPr="0037749B">
              <w:rPr>
                <w:rFonts w:ascii="Times New Roman" w:hAnsi="Times New Roman" w:cs="Times New Roman"/>
                <w:sz w:val="24"/>
                <w:szCs w:val="24"/>
              </w:rPr>
              <w:tab/>
              <w:t>Относно чл. 34а, ал. 5 – терминът „обща сума“ е по-подходящ от „общото брутно възнаграждение“, защото дневните пари при командироване не са елемент от основното или допълнителното трудово възнаграждение.</w:t>
            </w:r>
          </w:p>
          <w:p w:rsidR="004E19A6" w:rsidRPr="0037749B" w:rsidRDefault="004E19A6" w:rsidP="00C4262F">
            <w:pPr>
              <w:jc w:val="both"/>
              <w:rPr>
                <w:rFonts w:ascii="Times New Roman" w:hAnsi="Times New Roman" w:cs="Times New Roman"/>
                <w:sz w:val="24"/>
                <w:szCs w:val="24"/>
              </w:rPr>
            </w:pPr>
          </w:p>
          <w:p w:rsidR="004E19A6" w:rsidRDefault="004E19A6"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rFonts w:ascii="Times New Roman" w:hAnsi="Times New Roman" w:cs="Times New Roman"/>
                <w:sz w:val="24"/>
                <w:szCs w:val="24"/>
              </w:rPr>
            </w:pPr>
          </w:p>
          <w:p w:rsidR="00616CC9" w:rsidRDefault="00616CC9" w:rsidP="00C4262F">
            <w:pPr>
              <w:jc w:val="both"/>
              <w:rPr>
                <w:ins w:id="13" w:author="Ivan Milushev" w:date="2022-06-29T14:55:00Z"/>
                <w:rFonts w:ascii="Times New Roman" w:hAnsi="Times New Roman" w:cs="Times New Roman"/>
                <w:sz w:val="24"/>
                <w:szCs w:val="24"/>
              </w:rPr>
            </w:pPr>
          </w:p>
          <w:p w:rsidR="00011FEA" w:rsidRDefault="00011FEA" w:rsidP="00C4262F">
            <w:pPr>
              <w:jc w:val="both"/>
              <w:rPr>
                <w:ins w:id="14" w:author="Ivan Milushev" w:date="2022-06-29T14:55:00Z"/>
                <w:rFonts w:ascii="Times New Roman" w:hAnsi="Times New Roman" w:cs="Times New Roman"/>
                <w:sz w:val="24"/>
                <w:szCs w:val="24"/>
              </w:rPr>
            </w:pPr>
          </w:p>
          <w:p w:rsidR="00011FEA" w:rsidRDefault="00011FEA" w:rsidP="00C4262F">
            <w:pPr>
              <w:jc w:val="both"/>
              <w:rPr>
                <w:ins w:id="15" w:author="Ivan Milushev" w:date="2022-06-29T14:55:00Z"/>
                <w:rFonts w:ascii="Times New Roman" w:hAnsi="Times New Roman" w:cs="Times New Roman"/>
                <w:sz w:val="24"/>
                <w:szCs w:val="24"/>
              </w:rPr>
            </w:pPr>
          </w:p>
          <w:p w:rsidR="00011FEA" w:rsidRDefault="00011FEA" w:rsidP="00C4262F">
            <w:pPr>
              <w:jc w:val="both"/>
              <w:rPr>
                <w:ins w:id="16" w:author="Ivan Milushev" w:date="2022-06-29T14:55:00Z"/>
                <w:rFonts w:ascii="Times New Roman" w:hAnsi="Times New Roman" w:cs="Times New Roman"/>
                <w:sz w:val="24"/>
                <w:szCs w:val="24"/>
              </w:rPr>
            </w:pPr>
          </w:p>
          <w:p w:rsidR="00011FEA" w:rsidRDefault="00011FEA" w:rsidP="00C4262F">
            <w:pPr>
              <w:jc w:val="both"/>
              <w:rPr>
                <w:ins w:id="17" w:author="Ivan Milushev" w:date="2022-06-29T14:55:00Z"/>
                <w:rFonts w:ascii="Times New Roman" w:hAnsi="Times New Roman" w:cs="Times New Roman"/>
                <w:sz w:val="24"/>
                <w:szCs w:val="24"/>
              </w:rPr>
            </w:pPr>
          </w:p>
          <w:p w:rsidR="00011FEA" w:rsidRDefault="00011FEA" w:rsidP="00C4262F">
            <w:pPr>
              <w:jc w:val="both"/>
              <w:rPr>
                <w:ins w:id="18" w:author="Ivan Milushev" w:date="2022-06-29T14:55:00Z"/>
                <w:rFonts w:ascii="Times New Roman" w:hAnsi="Times New Roman" w:cs="Times New Roman"/>
                <w:sz w:val="24"/>
                <w:szCs w:val="24"/>
              </w:rPr>
            </w:pPr>
          </w:p>
          <w:p w:rsidR="00011FEA" w:rsidRDefault="00011FEA" w:rsidP="00C4262F">
            <w:pPr>
              <w:jc w:val="both"/>
              <w:rPr>
                <w:ins w:id="19" w:author="Ivan Milushev" w:date="2022-06-29T14:55:00Z"/>
                <w:rFonts w:ascii="Times New Roman" w:hAnsi="Times New Roman" w:cs="Times New Roman"/>
                <w:sz w:val="24"/>
                <w:szCs w:val="24"/>
              </w:rPr>
            </w:pPr>
          </w:p>
          <w:p w:rsidR="00011FEA" w:rsidRDefault="00011FEA" w:rsidP="00C4262F">
            <w:pPr>
              <w:jc w:val="both"/>
              <w:rPr>
                <w:ins w:id="20" w:author="Ivan Milushev" w:date="2022-06-29T14:55:00Z"/>
                <w:rFonts w:ascii="Times New Roman" w:hAnsi="Times New Roman" w:cs="Times New Roman"/>
                <w:sz w:val="24"/>
                <w:szCs w:val="24"/>
              </w:rPr>
            </w:pPr>
          </w:p>
          <w:p w:rsidR="00011FEA" w:rsidRDefault="00011FEA" w:rsidP="00C4262F">
            <w:pPr>
              <w:jc w:val="both"/>
              <w:rPr>
                <w:ins w:id="21" w:author="Ivan Milushev" w:date="2022-06-29T14:55:00Z"/>
                <w:rFonts w:ascii="Times New Roman" w:hAnsi="Times New Roman" w:cs="Times New Roman"/>
                <w:sz w:val="24"/>
                <w:szCs w:val="24"/>
              </w:rPr>
            </w:pPr>
          </w:p>
          <w:p w:rsidR="00011FEA" w:rsidRDefault="00011FEA" w:rsidP="00C4262F">
            <w:pPr>
              <w:jc w:val="both"/>
              <w:rPr>
                <w:ins w:id="22" w:author="Ivan Milushev" w:date="2022-06-29T14:55:00Z"/>
                <w:rFonts w:ascii="Times New Roman" w:hAnsi="Times New Roman" w:cs="Times New Roman"/>
                <w:sz w:val="24"/>
                <w:szCs w:val="24"/>
              </w:rPr>
            </w:pPr>
          </w:p>
          <w:p w:rsidR="00011FEA" w:rsidRDefault="00011FEA" w:rsidP="00C4262F">
            <w:pPr>
              <w:jc w:val="both"/>
              <w:rPr>
                <w:ins w:id="23" w:author="Ivan Milushev" w:date="2022-06-29T14:55:00Z"/>
                <w:rFonts w:ascii="Times New Roman" w:hAnsi="Times New Roman" w:cs="Times New Roman"/>
                <w:sz w:val="24"/>
                <w:szCs w:val="24"/>
              </w:rPr>
            </w:pPr>
          </w:p>
          <w:p w:rsidR="00011FEA" w:rsidRDefault="00011FEA" w:rsidP="00C4262F">
            <w:pPr>
              <w:jc w:val="both"/>
              <w:rPr>
                <w:ins w:id="24" w:author="Ivan Milushev" w:date="2022-06-29T14:55:00Z"/>
                <w:rFonts w:ascii="Times New Roman" w:hAnsi="Times New Roman" w:cs="Times New Roman"/>
                <w:sz w:val="24"/>
                <w:szCs w:val="24"/>
              </w:rPr>
            </w:pPr>
          </w:p>
          <w:p w:rsidR="00011FEA" w:rsidRDefault="00011FEA" w:rsidP="00C4262F">
            <w:pPr>
              <w:jc w:val="both"/>
              <w:rPr>
                <w:ins w:id="25" w:author="Ivan Milushev" w:date="2022-06-29T14:55:00Z"/>
                <w:rFonts w:ascii="Times New Roman" w:hAnsi="Times New Roman" w:cs="Times New Roman"/>
                <w:sz w:val="24"/>
                <w:szCs w:val="24"/>
              </w:rPr>
            </w:pPr>
          </w:p>
          <w:p w:rsidR="00011FEA" w:rsidRDefault="00011FEA" w:rsidP="00C4262F">
            <w:pPr>
              <w:jc w:val="both"/>
              <w:rPr>
                <w:ins w:id="26" w:author="Ivan Milushev" w:date="2022-06-29T14:55:00Z"/>
                <w:rFonts w:ascii="Times New Roman" w:hAnsi="Times New Roman" w:cs="Times New Roman"/>
                <w:sz w:val="24"/>
                <w:szCs w:val="24"/>
              </w:rPr>
            </w:pPr>
          </w:p>
          <w:p w:rsidR="00011FEA" w:rsidRDefault="00011FEA" w:rsidP="00C4262F">
            <w:pPr>
              <w:jc w:val="both"/>
              <w:rPr>
                <w:ins w:id="27" w:author="Ivan Milushev" w:date="2022-06-29T14:55:00Z"/>
                <w:rFonts w:ascii="Times New Roman" w:hAnsi="Times New Roman" w:cs="Times New Roman"/>
                <w:sz w:val="24"/>
                <w:szCs w:val="24"/>
              </w:rPr>
            </w:pPr>
          </w:p>
          <w:p w:rsidR="00011FEA" w:rsidRDefault="00011FEA" w:rsidP="00C4262F">
            <w:pPr>
              <w:jc w:val="both"/>
              <w:rPr>
                <w:ins w:id="28" w:author="Ivan Milushev" w:date="2022-06-29T14:55:00Z"/>
                <w:rFonts w:ascii="Times New Roman" w:hAnsi="Times New Roman" w:cs="Times New Roman"/>
                <w:sz w:val="24"/>
                <w:szCs w:val="24"/>
              </w:rPr>
            </w:pPr>
          </w:p>
          <w:p w:rsidR="00011FEA" w:rsidRDefault="00011FEA" w:rsidP="00C4262F">
            <w:pPr>
              <w:jc w:val="both"/>
              <w:rPr>
                <w:ins w:id="29" w:author="Ivan Milushev" w:date="2022-06-29T14:55:00Z"/>
                <w:rFonts w:ascii="Times New Roman" w:hAnsi="Times New Roman" w:cs="Times New Roman"/>
                <w:sz w:val="24"/>
                <w:szCs w:val="24"/>
              </w:rPr>
            </w:pPr>
          </w:p>
          <w:p w:rsidR="00011FEA" w:rsidRDefault="00011FEA"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3371A9" w:rsidRDefault="003371A9" w:rsidP="00C4262F">
            <w:pPr>
              <w:jc w:val="both"/>
              <w:rPr>
                <w:rFonts w:ascii="Times New Roman" w:hAnsi="Times New Roman" w:cs="Times New Roman"/>
                <w:sz w:val="24"/>
                <w:szCs w:val="24"/>
              </w:rPr>
            </w:pPr>
          </w:p>
          <w:p w:rsidR="00616CC9" w:rsidRPr="0037749B" w:rsidRDefault="00616CC9" w:rsidP="00C4262F">
            <w:pPr>
              <w:jc w:val="both"/>
              <w:rPr>
                <w:rFonts w:ascii="Times New Roman" w:hAnsi="Times New Roman" w:cs="Times New Roman"/>
                <w:sz w:val="24"/>
                <w:szCs w:val="24"/>
              </w:rPr>
            </w:pPr>
          </w:p>
          <w:p w:rsidR="004E19A6" w:rsidRPr="00616CC9" w:rsidRDefault="004E19A6" w:rsidP="00616CC9">
            <w:pPr>
              <w:pStyle w:val="ListParagraph"/>
              <w:numPr>
                <w:ilvl w:val="0"/>
                <w:numId w:val="3"/>
              </w:numPr>
              <w:tabs>
                <w:tab w:val="left" w:pos="255"/>
              </w:tabs>
              <w:ind w:left="-29" w:firstLine="29"/>
              <w:jc w:val="both"/>
              <w:rPr>
                <w:rFonts w:ascii="Times New Roman" w:hAnsi="Times New Roman" w:cs="Times New Roman"/>
                <w:sz w:val="24"/>
                <w:szCs w:val="24"/>
              </w:rPr>
            </w:pPr>
            <w:r w:rsidRPr="00616CC9">
              <w:rPr>
                <w:rFonts w:ascii="Times New Roman" w:hAnsi="Times New Roman" w:cs="Times New Roman"/>
                <w:sz w:val="24"/>
                <w:szCs w:val="24"/>
              </w:rPr>
              <w:t xml:space="preserve">Предложението е извън обхвата на настоящия проект, </w:t>
            </w:r>
            <w:r w:rsidRPr="00616CC9">
              <w:rPr>
                <w:rFonts w:ascii="Times New Roman" w:hAnsi="Times New Roman" w:cs="Times New Roman"/>
                <w:sz w:val="24"/>
                <w:szCs w:val="24"/>
              </w:rPr>
              <w:lastRenderedPageBreak/>
              <w:t>чийто предмет е осигуряване изпълнението на Регламент (ЕС) 2020/1054 и Регламент (ЕС) 2020/1055</w:t>
            </w:r>
            <w:r w:rsidR="00EE2B7B" w:rsidRPr="00616CC9">
              <w:rPr>
                <w:rFonts w:ascii="Times New Roman" w:hAnsi="Times New Roman" w:cs="Times New Roman"/>
                <w:sz w:val="24"/>
                <w:szCs w:val="24"/>
              </w:rPr>
              <w:t>, както</w:t>
            </w:r>
            <w:r w:rsidRPr="00616CC9">
              <w:rPr>
                <w:rFonts w:ascii="Times New Roman" w:hAnsi="Times New Roman" w:cs="Times New Roman"/>
                <w:sz w:val="24"/>
                <w:szCs w:val="24"/>
              </w:rPr>
              <w:t xml:space="preserve"> и транспонирането на Директива 2020/1057/ЕС. Предлаганите изменения не са публи</w:t>
            </w:r>
            <w:r w:rsidR="00192F5C" w:rsidRPr="00616CC9">
              <w:rPr>
                <w:rFonts w:ascii="Times New Roman" w:hAnsi="Times New Roman" w:cs="Times New Roman"/>
                <w:sz w:val="24"/>
                <w:szCs w:val="24"/>
              </w:rPr>
              <w:t>кувани за обществено обсъждане.</w:t>
            </w:r>
          </w:p>
        </w:tc>
      </w:tr>
      <w:tr w:rsidR="00827750" w:rsidRPr="00C9194E" w:rsidTr="00153709">
        <w:tc>
          <w:tcPr>
            <w:tcW w:w="578" w:type="dxa"/>
          </w:tcPr>
          <w:p w:rsidR="000146D7" w:rsidRPr="0037749B" w:rsidRDefault="000146D7" w:rsidP="00893390">
            <w:pPr>
              <w:jc w:val="both"/>
              <w:rPr>
                <w:rFonts w:ascii="Times New Roman" w:hAnsi="Times New Roman" w:cs="Times New Roman"/>
                <w:b/>
                <w:sz w:val="24"/>
                <w:szCs w:val="24"/>
              </w:rPr>
            </w:pPr>
            <w:r w:rsidRPr="0037749B">
              <w:rPr>
                <w:rFonts w:ascii="Times New Roman" w:hAnsi="Times New Roman" w:cs="Times New Roman"/>
                <w:b/>
                <w:sz w:val="24"/>
                <w:szCs w:val="24"/>
              </w:rPr>
              <w:lastRenderedPageBreak/>
              <w:t>19.</w:t>
            </w:r>
          </w:p>
        </w:tc>
        <w:tc>
          <w:tcPr>
            <w:tcW w:w="2282" w:type="dxa"/>
          </w:tcPr>
          <w:p w:rsidR="000146D7" w:rsidRPr="0037749B" w:rsidRDefault="000146D7" w:rsidP="00893390">
            <w:pPr>
              <w:jc w:val="both"/>
              <w:rPr>
                <w:rFonts w:ascii="Times New Roman" w:hAnsi="Times New Roman" w:cs="Times New Roman"/>
                <w:sz w:val="24"/>
                <w:szCs w:val="24"/>
              </w:rPr>
            </w:pPr>
            <w:r w:rsidRPr="0037749B">
              <w:rPr>
                <w:rFonts w:ascii="Times New Roman" w:hAnsi="Times New Roman" w:cs="Times New Roman"/>
                <w:sz w:val="24"/>
                <w:szCs w:val="24"/>
              </w:rPr>
              <w:t>Национално сдружение Случаен превоз</w:t>
            </w:r>
          </w:p>
        </w:tc>
        <w:tc>
          <w:tcPr>
            <w:tcW w:w="6512" w:type="dxa"/>
          </w:tcPr>
          <w:p w:rsidR="003371A9" w:rsidRDefault="000146D7" w:rsidP="003371A9">
            <w:pPr>
              <w:pStyle w:val="ListParagraph"/>
              <w:numPr>
                <w:ilvl w:val="0"/>
                <w:numId w:val="4"/>
              </w:numPr>
              <w:tabs>
                <w:tab w:val="left" w:pos="360"/>
              </w:tabs>
              <w:ind w:left="0" w:firstLine="360"/>
              <w:jc w:val="both"/>
              <w:rPr>
                <w:rFonts w:ascii="Times New Roman" w:eastAsia="Times New Roman" w:hAnsi="Times New Roman" w:cs="Times New Roman"/>
                <w:sz w:val="24"/>
                <w:szCs w:val="24"/>
                <w:lang w:eastAsia="bg-BG"/>
              </w:rPr>
            </w:pPr>
            <w:r w:rsidRPr="00C9194E">
              <w:rPr>
                <w:rFonts w:ascii="Times New Roman" w:eastAsia="Times New Roman" w:hAnsi="Times New Roman" w:cs="Times New Roman"/>
                <w:sz w:val="24"/>
                <w:szCs w:val="24"/>
                <w:lang w:eastAsia="bg-BG"/>
              </w:rPr>
              <w:t>Ал. 2 от чл. 23</w:t>
            </w:r>
            <w:r w:rsidR="00192F5C">
              <w:rPr>
                <w:rFonts w:ascii="Times New Roman" w:eastAsia="Times New Roman" w:hAnsi="Times New Roman" w:cs="Times New Roman"/>
                <w:sz w:val="24"/>
                <w:szCs w:val="24"/>
                <w:lang w:eastAsia="bg-BG"/>
              </w:rPr>
              <w:t xml:space="preserve"> да</w:t>
            </w:r>
            <w:r w:rsidRPr="00C9194E">
              <w:rPr>
                <w:rFonts w:ascii="Times New Roman" w:eastAsia="Times New Roman" w:hAnsi="Times New Roman" w:cs="Times New Roman"/>
                <w:sz w:val="24"/>
                <w:szCs w:val="24"/>
                <w:lang w:eastAsia="bg-BG"/>
              </w:rPr>
              <w:t xml:space="preserve"> се отмен</w:t>
            </w:r>
            <w:r w:rsidR="00192F5C">
              <w:rPr>
                <w:rFonts w:ascii="Times New Roman" w:eastAsia="Times New Roman" w:hAnsi="Times New Roman" w:cs="Times New Roman"/>
                <w:sz w:val="24"/>
                <w:szCs w:val="24"/>
                <w:lang w:eastAsia="bg-BG"/>
              </w:rPr>
              <w:t>и</w:t>
            </w:r>
            <w:r w:rsidRPr="00C9194E">
              <w:rPr>
                <w:rFonts w:ascii="Times New Roman" w:eastAsia="Times New Roman" w:hAnsi="Times New Roman" w:cs="Times New Roman"/>
                <w:sz w:val="24"/>
                <w:szCs w:val="24"/>
                <w:lang w:eastAsia="bg-BG"/>
              </w:rPr>
              <w:t>. Изискването за уведомяване на Автомобилна администрация при намерение за извършване на случаен превоз е дискриминационно, лишено от смисъл и дава единствено предпоставки за корупционни практики. Никой друг търговец в България не е задължен със закон да уведомява администрацията за намерението си да сключи сделка и да извърши услуга. Отсъстват всякакви аргументи за това, че съществува каквато и да било необходимост ИА „АА“ да е запозната с намеренията на автобусните превозвачи.</w:t>
            </w:r>
          </w:p>
          <w:p w:rsidR="000146D7" w:rsidRPr="003371A9" w:rsidRDefault="000146D7" w:rsidP="003371A9">
            <w:pPr>
              <w:pStyle w:val="ListParagraph"/>
              <w:numPr>
                <w:ilvl w:val="0"/>
                <w:numId w:val="4"/>
              </w:numPr>
              <w:tabs>
                <w:tab w:val="left" w:pos="360"/>
              </w:tabs>
              <w:ind w:left="0" w:firstLine="360"/>
              <w:jc w:val="both"/>
              <w:rPr>
                <w:rFonts w:ascii="Times New Roman" w:eastAsia="Times New Roman" w:hAnsi="Times New Roman" w:cs="Times New Roman"/>
                <w:sz w:val="24"/>
                <w:szCs w:val="24"/>
                <w:lang w:eastAsia="bg-BG"/>
              </w:rPr>
            </w:pPr>
            <w:r w:rsidRPr="003371A9">
              <w:rPr>
                <w:rFonts w:ascii="Times New Roman" w:eastAsia="Times New Roman" w:hAnsi="Times New Roman" w:cs="Times New Roman"/>
                <w:sz w:val="24"/>
                <w:szCs w:val="24"/>
                <w:lang w:eastAsia="bg-BG"/>
              </w:rPr>
              <w:t>Чл. 23а се отменя. Категоризацията на превозните средства по системата за международна класификация на автобусите за туризъм на Международния съюз по автомобилен транспорт (</w:t>
            </w:r>
            <w:r w:rsidRPr="003371A9">
              <w:rPr>
                <w:rFonts w:ascii="Times New Roman" w:eastAsia="Times New Roman" w:hAnsi="Times New Roman" w:cs="Times New Roman"/>
                <w:sz w:val="24"/>
                <w:szCs w:val="24"/>
                <w:lang w:val="en-US" w:eastAsia="bg-BG"/>
              </w:rPr>
              <w:t>IRU</w:t>
            </w:r>
            <w:r w:rsidRPr="003371A9">
              <w:rPr>
                <w:rFonts w:ascii="Times New Roman" w:eastAsia="Times New Roman" w:hAnsi="Times New Roman" w:cs="Times New Roman"/>
                <w:sz w:val="24"/>
                <w:szCs w:val="24"/>
                <w:lang w:eastAsia="bg-BG"/>
              </w:rPr>
              <w:t xml:space="preserve">) отразява единствено наличието на определени удобства в автобуса като не касае неговата техническа изправност и наличието на системи за сигурност. Разпоредбата е насочена към прякото финансово облагодетелстване на частната организация АЕБТРИ, която единствена в България издава удостоверения за категоризация по системата на </w:t>
            </w:r>
            <w:r w:rsidRPr="003371A9">
              <w:rPr>
                <w:rFonts w:ascii="Times New Roman" w:eastAsia="Times New Roman" w:hAnsi="Times New Roman" w:cs="Times New Roman"/>
                <w:sz w:val="24"/>
                <w:szCs w:val="24"/>
                <w:lang w:val="en-US" w:eastAsia="bg-BG"/>
              </w:rPr>
              <w:t>IRU</w:t>
            </w:r>
            <w:r w:rsidRPr="003371A9">
              <w:rPr>
                <w:rFonts w:ascii="Times New Roman" w:eastAsia="Times New Roman" w:hAnsi="Times New Roman" w:cs="Times New Roman"/>
                <w:sz w:val="24"/>
                <w:szCs w:val="24"/>
                <w:lang w:eastAsia="bg-BG"/>
              </w:rPr>
              <w:t xml:space="preserve">. Недопустимо е нормативната уредба за поставя задължения с единствената цел да облагодетелства материално частни организации. Доколкото автобусите, които изпълняват специализирани превози на деца и/или ученици фактически не попадат в обхвата на задължението за категоризация (жълтите автобуси на МОН не притежават удостоверение за категоризация), разпоредбата се явява и дискриминационна по отношение на </w:t>
            </w:r>
            <w:r w:rsidRPr="003371A9">
              <w:rPr>
                <w:rFonts w:ascii="Times New Roman" w:eastAsia="Times New Roman" w:hAnsi="Times New Roman" w:cs="Times New Roman"/>
                <w:sz w:val="24"/>
                <w:szCs w:val="24"/>
                <w:lang w:eastAsia="bg-BG"/>
              </w:rPr>
              <w:lastRenderedPageBreak/>
              <w:t>превозвачите, извършващи случаен превоз. Още повече, изискването за наличие на удостоверение за категоризация като предпоставка за извършването на случаен превоз на деца и/или ученици, без значение каква е категорията, явно показва, че разпоредбата цели само и единствено да гарантира доход на категоризиращата организация.</w:t>
            </w:r>
          </w:p>
          <w:p w:rsidR="000146D7" w:rsidRPr="00C9194E" w:rsidRDefault="00FA6BAD" w:rsidP="00A92539">
            <w:pPr>
              <w:pStyle w:val="ListParagraph"/>
              <w:tabs>
                <w:tab w:val="left" w:pos="-77"/>
              </w:tabs>
              <w:ind w:left="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0146D7" w:rsidRPr="00C9194E">
              <w:rPr>
                <w:rFonts w:ascii="Times New Roman" w:eastAsia="Times New Roman" w:hAnsi="Times New Roman" w:cs="Times New Roman"/>
                <w:sz w:val="24"/>
                <w:szCs w:val="24"/>
                <w:lang w:eastAsia="bg-BG"/>
              </w:rPr>
              <w:t>Относно забраната за извършване на случаен превоз на деца и/или ученици извън часовия диапазон между 06:00 и 21:00 часа също не са налице каквито и да било основания. Подобна забрана не съществува в нито една друга държава в и извън ЕС и не изпълнява</w:t>
            </w:r>
            <w:r w:rsidR="000146D7" w:rsidRPr="00C9194E">
              <w:rPr>
                <w:rFonts w:ascii="Times New Roman" w:eastAsia="Times New Roman" w:hAnsi="Times New Roman" w:cs="Times New Roman"/>
                <w:sz w:val="24"/>
                <w:szCs w:val="24"/>
                <w:lang w:eastAsia="bg-BG"/>
              </w:rPr>
              <w:br/>
              <w:t>никакви други функции освен да създава почва за корупционни практики.</w:t>
            </w:r>
          </w:p>
        </w:tc>
        <w:tc>
          <w:tcPr>
            <w:tcW w:w="1680" w:type="dxa"/>
          </w:tcPr>
          <w:p w:rsidR="000146D7" w:rsidRPr="0037749B" w:rsidRDefault="009F76FC" w:rsidP="00A16F3B">
            <w:pPr>
              <w:jc w:val="both"/>
              <w:rPr>
                <w:rFonts w:ascii="Times New Roman" w:hAnsi="Times New Roman" w:cs="Times New Roman"/>
                <w:sz w:val="24"/>
                <w:szCs w:val="24"/>
              </w:rPr>
            </w:pPr>
            <w:r w:rsidRPr="0037749B">
              <w:rPr>
                <w:rFonts w:ascii="Times New Roman" w:hAnsi="Times New Roman" w:cs="Times New Roman"/>
                <w:sz w:val="24"/>
                <w:szCs w:val="24"/>
              </w:rPr>
              <w:lastRenderedPageBreak/>
              <w:t>1.</w:t>
            </w:r>
            <w:r w:rsidR="00827750">
              <w:rPr>
                <w:rFonts w:ascii="Times New Roman" w:hAnsi="Times New Roman" w:cs="Times New Roman"/>
                <w:sz w:val="24"/>
                <w:szCs w:val="24"/>
              </w:rPr>
              <w:t xml:space="preserve"> </w:t>
            </w:r>
            <w:r w:rsidR="002E15D3" w:rsidRPr="0037749B">
              <w:rPr>
                <w:rFonts w:ascii="Times New Roman" w:hAnsi="Times New Roman" w:cs="Times New Roman"/>
                <w:sz w:val="24"/>
                <w:szCs w:val="24"/>
              </w:rPr>
              <w:t>Не се приема</w:t>
            </w:r>
            <w:r w:rsidR="002B45B2" w:rsidRPr="0037749B">
              <w:rPr>
                <w:rFonts w:ascii="Times New Roman" w:hAnsi="Times New Roman" w:cs="Times New Roman"/>
                <w:sz w:val="24"/>
                <w:szCs w:val="24"/>
              </w:rPr>
              <w:t>.</w:t>
            </w: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827750" w:rsidRDefault="0055505A" w:rsidP="00827750">
            <w:pPr>
              <w:pStyle w:val="ListParagraph"/>
              <w:numPr>
                <w:ilvl w:val="0"/>
                <w:numId w:val="4"/>
              </w:numPr>
              <w:tabs>
                <w:tab w:val="left" w:pos="250"/>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Не се приема</w:t>
            </w:r>
            <w:r w:rsidR="002B45B2" w:rsidRPr="00827750">
              <w:rPr>
                <w:rFonts w:ascii="Times New Roman" w:hAnsi="Times New Roman" w:cs="Times New Roman"/>
                <w:sz w:val="24"/>
                <w:szCs w:val="24"/>
              </w:rPr>
              <w:t>.</w:t>
            </w: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p w:rsidR="0055505A" w:rsidRPr="00827750" w:rsidRDefault="003371A9" w:rsidP="003371A9">
            <w:pPr>
              <w:pStyle w:val="ListParagraph"/>
              <w:tabs>
                <w:tab w:val="left" w:pos="265"/>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55505A" w:rsidRPr="00827750">
              <w:rPr>
                <w:rFonts w:ascii="Times New Roman" w:hAnsi="Times New Roman" w:cs="Times New Roman"/>
                <w:sz w:val="24"/>
                <w:szCs w:val="24"/>
              </w:rPr>
              <w:t>Не се приема</w:t>
            </w:r>
            <w:r w:rsidR="002B45B2" w:rsidRPr="00827750">
              <w:rPr>
                <w:rFonts w:ascii="Times New Roman" w:hAnsi="Times New Roman" w:cs="Times New Roman"/>
                <w:sz w:val="24"/>
                <w:szCs w:val="24"/>
              </w:rPr>
              <w:t>.</w:t>
            </w:r>
          </w:p>
          <w:p w:rsidR="0055505A" w:rsidRPr="0037749B" w:rsidRDefault="0055505A" w:rsidP="00A16F3B">
            <w:pPr>
              <w:jc w:val="both"/>
              <w:rPr>
                <w:rFonts w:ascii="Times New Roman" w:hAnsi="Times New Roman" w:cs="Times New Roman"/>
                <w:sz w:val="24"/>
                <w:szCs w:val="24"/>
              </w:rPr>
            </w:pPr>
          </w:p>
          <w:p w:rsidR="0055505A" w:rsidRPr="0037749B" w:rsidRDefault="0055505A" w:rsidP="00A16F3B">
            <w:pPr>
              <w:jc w:val="both"/>
              <w:rPr>
                <w:rFonts w:ascii="Times New Roman" w:hAnsi="Times New Roman" w:cs="Times New Roman"/>
                <w:sz w:val="24"/>
                <w:szCs w:val="24"/>
              </w:rPr>
            </w:pPr>
          </w:p>
        </w:tc>
        <w:tc>
          <w:tcPr>
            <w:tcW w:w="3685" w:type="dxa"/>
          </w:tcPr>
          <w:p w:rsidR="005859AB" w:rsidRPr="0037749B" w:rsidRDefault="009F76FC" w:rsidP="00C4262F">
            <w:pPr>
              <w:jc w:val="both"/>
              <w:rPr>
                <w:rFonts w:ascii="Times New Roman" w:hAnsi="Times New Roman" w:cs="Times New Roman"/>
                <w:sz w:val="24"/>
                <w:szCs w:val="24"/>
              </w:rPr>
            </w:pPr>
            <w:r w:rsidRPr="0037749B">
              <w:rPr>
                <w:rFonts w:ascii="Times New Roman" w:hAnsi="Times New Roman" w:cs="Times New Roman"/>
                <w:sz w:val="24"/>
                <w:szCs w:val="24"/>
              </w:rPr>
              <w:lastRenderedPageBreak/>
              <w:t>1.</w:t>
            </w:r>
            <w:r w:rsidR="00827750">
              <w:rPr>
                <w:rFonts w:ascii="Times New Roman" w:hAnsi="Times New Roman" w:cs="Times New Roman"/>
                <w:sz w:val="24"/>
                <w:szCs w:val="24"/>
              </w:rPr>
              <w:t xml:space="preserve"> </w:t>
            </w:r>
            <w:r w:rsidR="0055505A" w:rsidRPr="0037749B">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Pr="0037749B">
              <w:rPr>
                <w:rFonts w:ascii="Times New Roman" w:hAnsi="Times New Roman" w:cs="Times New Roman"/>
                <w:sz w:val="24"/>
                <w:szCs w:val="24"/>
              </w:rPr>
              <w:t>, както</w:t>
            </w:r>
            <w:r w:rsidR="0055505A" w:rsidRPr="0037749B">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55505A" w:rsidRPr="0037749B" w:rsidRDefault="00487A18" w:rsidP="00C4262F">
            <w:pPr>
              <w:jc w:val="both"/>
              <w:rPr>
                <w:rFonts w:ascii="Times New Roman" w:hAnsi="Times New Roman" w:cs="Times New Roman"/>
                <w:sz w:val="24"/>
                <w:szCs w:val="24"/>
              </w:rPr>
            </w:pPr>
            <w:r w:rsidRPr="0037749B">
              <w:rPr>
                <w:rFonts w:ascii="Times New Roman" w:hAnsi="Times New Roman" w:cs="Times New Roman"/>
                <w:sz w:val="24"/>
                <w:szCs w:val="24"/>
              </w:rPr>
              <w:t>2.</w:t>
            </w:r>
            <w:r w:rsidR="00192F5C">
              <w:rPr>
                <w:rFonts w:ascii="Times New Roman" w:hAnsi="Times New Roman" w:cs="Times New Roman"/>
                <w:sz w:val="24"/>
                <w:szCs w:val="24"/>
              </w:rPr>
              <w:t xml:space="preserve"> </w:t>
            </w:r>
            <w:r w:rsidR="0055505A" w:rsidRPr="0037749B">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Pr="0037749B">
              <w:rPr>
                <w:rFonts w:ascii="Times New Roman" w:hAnsi="Times New Roman" w:cs="Times New Roman"/>
                <w:sz w:val="24"/>
                <w:szCs w:val="24"/>
              </w:rPr>
              <w:t>, както</w:t>
            </w:r>
            <w:r w:rsidR="0055505A" w:rsidRPr="0037749B">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5505A" w:rsidRPr="0037749B" w:rsidRDefault="0055505A" w:rsidP="00C4262F">
            <w:pPr>
              <w:jc w:val="both"/>
              <w:rPr>
                <w:rFonts w:ascii="Times New Roman" w:hAnsi="Times New Roman" w:cs="Times New Roman"/>
                <w:sz w:val="24"/>
                <w:szCs w:val="24"/>
              </w:rPr>
            </w:pPr>
          </w:p>
          <w:p w:rsidR="005859AB" w:rsidRPr="0037749B" w:rsidRDefault="005859AB" w:rsidP="00C4262F">
            <w:pPr>
              <w:jc w:val="both"/>
              <w:rPr>
                <w:rFonts w:ascii="Times New Roman" w:hAnsi="Times New Roman" w:cs="Times New Roman"/>
                <w:sz w:val="24"/>
                <w:szCs w:val="24"/>
              </w:rPr>
            </w:pPr>
          </w:p>
          <w:p w:rsidR="005859AB" w:rsidRPr="0037749B" w:rsidRDefault="005859AB" w:rsidP="00C4262F">
            <w:pPr>
              <w:jc w:val="both"/>
              <w:rPr>
                <w:rFonts w:ascii="Times New Roman" w:hAnsi="Times New Roman" w:cs="Times New Roman"/>
                <w:sz w:val="24"/>
                <w:szCs w:val="24"/>
              </w:rPr>
            </w:pPr>
          </w:p>
          <w:p w:rsidR="005859AB" w:rsidRPr="0037749B" w:rsidRDefault="005859AB" w:rsidP="00C4262F">
            <w:pPr>
              <w:jc w:val="both"/>
              <w:rPr>
                <w:rFonts w:ascii="Times New Roman" w:hAnsi="Times New Roman" w:cs="Times New Roman"/>
                <w:sz w:val="24"/>
                <w:szCs w:val="24"/>
              </w:rPr>
            </w:pPr>
          </w:p>
          <w:p w:rsidR="0055505A" w:rsidRPr="00827750" w:rsidRDefault="00827750" w:rsidP="0082775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0055505A" w:rsidRPr="00827750">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00A37EE1" w:rsidRPr="00827750">
              <w:rPr>
                <w:rFonts w:ascii="Times New Roman" w:hAnsi="Times New Roman" w:cs="Times New Roman"/>
                <w:sz w:val="24"/>
                <w:szCs w:val="24"/>
              </w:rPr>
              <w:t>, както</w:t>
            </w:r>
            <w:r w:rsidR="0055505A" w:rsidRPr="00827750">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tc>
      </w:tr>
      <w:tr w:rsidR="00827750" w:rsidRPr="00C9194E" w:rsidTr="00153709">
        <w:tc>
          <w:tcPr>
            <w:tcW w:w="578" w:type="dxa"/>
          </w:tcPr>
          <w:p w:rsidR="000146D7" w:rsidRPr="0037749B" w:rsidRDefault="000146D7" w:rsidP="00A92539">
            <w:pPr>
              <w:jc w:val="both"/>
              <w:rPr>
                <w:rFonts w:ascii="Times New Roman" w:hAnsi="Times New Roman" w:cs="Times New Roman"/>
                <w:b/>
                <w:sz w:val="24"/>
                <w:szCs w:val="24"/>
              </w:rPr>
            </w:pPr>
            <w:r w:rsidRPr="0037749B">
              <w:rPr>
                <w:rFonts w:ascii="Times New Roman" w:hAnsi="Times New Roman" w:cs="Times New Roman"/>
                <w:b/>
                <w:sz w:val="24"/>
                <w:szCs w:val="24"/>
              </w:rPr>
              <w:lastRenderedPageBreak/>
              <w:t>20.</w:t>
            </w:r>
          </w:p>
        </w:tc>
        <w:tc>
          <w:tcPr>
            <w:tcW w:w="2282" w:type="dxa"/>
          </w:tcPr>
          <w:p w:rsidR="000146D7" w:rsidRPr="0037749B" w:rsidRDefault="000146D7" w:rsidP="00A92539">
            <w:pPr>
              <w:jc w:val="both"/>
              <w:rPr>
                <w:rFonts w:ascii="Times New Roman" w:hAnsi="Times New Roman" w:cs="Times New Roman"/>
                <w:sz w:val="24"/>
                <w:szCs w:val="24"/>
              </w:rPr>
            </w:pPr>
            <w:r w:rsidRPr="0037749B">
              <w:rPr>
                <w:rFonts w:ascii="Times New Roman" w:hAnsi="Times New Roman" w:cs="Times New Roman"/>
                <w:sz w:val="24"/>
                <w:szCs w:val="24"/>
              </w:rPr>
              <w:t>От инж. Спас Атанасов – Председател на Браншова камара на таксиметровите водачи и</w:t>
            </w:r>
          </w:p>
          <w:p w:rsidR="000146D7" w:rsidRPr="0037749B" w:rsidRDefault="000146D7" w:rsidP="00A92539">
            <w:pPr>
              <w:jc w:val="both"/>
              <w:rPr>
                <w:rFonts w:ascii="Times New Roman" w:hAnsi="Times New Roman" w:cs="Times New Roman"/>
                <w:sz w:val="24"/>
                <w:szCs w:val="24"/>
              </w:rPr>
            </w:pPr>
            <w:r w:rsidRPr="0037749B">
              <w:rPr>
                <w:rFonts w:ascii="Times New Roman" w:hAnsi="Times New Roman" w:cs="Times New Roman"/>
                <w:sz w:val="24"/>
                <w:szCs w:val="24"/>
              </w:rPr>
              <w:t>превозвачи (предприемачи)</w:t>
            </w:r>
          </w:p>
        </w:tc>
        <w:tc>
          <w:tcPr>
            <w:tcW w:w="6512" w:type="dxa"/>
          </w:tcPr>
          <w:p w:rsidR="00D445F2" w:rsidRDefault="000146D7" w:rsidP="00192F5C">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t>„ § 1. В чл. 6 се правят следните изменения и допълнения:</w:t>
            </w:r>
            <w:r w:rsidRPr="0037749B">
              <w:rPr>
                <w:rFonts w:ascii="Times New Roman" w:eastAsia="Times New Roman" w:hAnsi="Times New Roman" w:cs="Times New Roman"/>
                <w:sz w:val="24"/>
                <w:szCs w:val="24"/>
                <w:lang w:eastAsia="bg-BG"/>
              </w:rPr>
              <w:br/>
              <w:t>1. В ал. 1 ......</w:t>
            </w:r>
          </w:p>
          <w:p w:rsidR="00D445F2" w:rsidRDefault="000146D7" w:rsidP="00192F5C">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t>2. В ал. 3:</w:t>
            </w:r>
          </w:p>
          <w:p w:rsidR="00192F5C" w:rsidRDefault="000146D7" w:rsidP="00192F5C">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t>............</w:t>
            </w:r>
            <w:r w:rsidRPr="0037749B">
              <w:rPr>
                <w:rFonts w:ascii="Times New Roman" w:eastAsia="Times New Roman" w:hAnsi="Times New Roman" w:cs="Times New Roman"/>
                <w:sz w:val="24"/>
                <w:szCs w:val="24"/>
                <w:lang w:eastAsia="bg-BG"/>
              </w:rPr>
              <w:br/>
              <w:t>г) създава се т. 11:</w:t>
            </w:r>
          </w:p>
          <w:p w:rsidR="00D445F2" w:rsidRDefault="000146D7" w:rsidP="00192F5C">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t>„11. превози на пътници с нетърговска цел или превози, извършвани от предприятия,</w:t>
            </w:r>
            <w:r w:rsidR="00D445F2">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 xml:space="preserve">чиято основна дейност не е тази на автомобилен превозвач на пътници“. </w:t>
            </w:r>
            <w:r w:rsidRPr="0037749B">
              <w:rPr>
                <w:rFonts w:ascii="Times New Roman" w:eastAsia="Times New Roman" w:hAnsi="Times New Roman" w:cs="Times New Roman"/>
                <w:sz w:val="24"/>
                <w:szCs w:val="24"/>
                <w:lang w:eastAsia="bg-BG"/>
              </w:rPr>
              <w:br/>
              <w:t>Всички обяснения в мотивите и в оценката на въздействие са за превози с нетърговска цел.</w:t>
            </w:r>
            <w:r w:rsidR="00192F5C">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Н</w:t>
            </w:r>
            <w:r w:rsidR="00192F5C" w:rsidRPr="00C9194E">
              <w:rPr>
                <w:rFonts w:ascii="Times New Roman" w:eastAsia="Times New Roman" w:hAnsi="Times New Roman" w:cs="Times New Roman"/>
                <w:sz w:val="24"/>
                <w:szCs w:val="24"/>
                <w:lang w:eastAsia="bg-BG"/>
              </w:rPr>
              <w:t>о</w:t>
            </w:r>
            <w:r w:rsidRPr="0037749B">
              <w:rPr>
                <w:rFonts w:ascii="Times New Roman" w:eastAsia="Times New Roman" w:hAnsi="Times New Roman" w:cs="Times New Roman"/>
                <w:sz w:val="24"/>
                <w:szCs w:val="24"/>
                <w:lang w:eastAsia="bg-BG"/>
              </w:rPr>
              <w:t>! Н</w:t>
            </w:r>
            <w:r w:rsidR="00192F5C" w:rsidRPr="00C9194E">
              <w:rPr>
                <w:rFonts w:ascii="Times New Roman" w:eastAsia="Times New Roman" w:hAnsi="Times New Roman" w:cs="Times New Roman"/>
                <w:sz w:val="24"/>
                <w:szCs w:val="24"/>
                <w:lang w:eastAsia="bg-BG"/>
              </w:rPr>
              <w:t>якой пробутва вратичка</w:t>
            </w:r>
            <w:r w:rsidRPr="0037749B">
              <w:rPr>
                <w:rFonts w:ascii="Times New Roman" w:eastAsia="Times New Roman" w:hAnsi="Times New Roman" w:cs="Times New Roman"/>
                <w:sz w:val="24"/>
                <w:szCs w:val="24"/>
                <w:lang w:eastAsia="bg-BG"/>
              </w:rPr>
              <w:t xml:space="preserve"> с думите "или превози". За тях не се говори нито в мотивите, нито в оценката на въздействие.</w:t>
            </w:r>
            <w:r w:rsidR="00192F5C">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 xml:space="preserve">Думичките „или превози“, отварят вратичка за ползващите Максим и </w:t>
            </w:r>
            <w:proofErr w:type="spellStart"/>
            <w:r w:rsidRPr="0037749B">
              <w:rPr>
                <w:rFonts w:ascii="Times New Roman" w:eastAsia="Times New Roman" w:hAnsi="Times New Roman" w:cs="Times New Roman"/>
                <w:sz w:val="24"/>
                <w:szCs w:val="24"/>
                <w:lang w:eastAsia="bg-BG"/>
              </w:rPr>
              <w:t>Юбер</w:t>
            </w:r>
            <w:proofErr w:type="spellEnd"/>
            <w:r w:rsidRPr="0037749B">
              <w:rPr>
                <w:rFonts w:ascii="Times New Roman" w:eastAsia="Times New Roman" w:hAnsi="Times New Roman" w:cs="Times New Roman"/>
                <w:sz w:val="24"/>
                <w:szCs w:val="24"/>
                <w:lang w:eastAsia="bg-BG"/>
              </w:rPr>
              <w:t>. Трябва да отпаднат думите „или превози“</w:t>
            </w:r>
            <w:r w:rsidR="00192F5C">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Защо?</w:t>
            </w:r>
            <w:r w:rsidR="00192F5C">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 xml:space="preserve">Пример: Аз имам фирма (или съм </w:t>
            </w:r>
            <w:proofErr w:type="spellStart"/>
            <w:r w:rsidRPr="0037749B">
              <w:rPr>
                <w:rFonts w:ascii="Times New Roman" w:eastAsia="Times New Roman" w:hAnsi="Times New Roman" w:cs="Times New Roman"/>
                <w:sz w:val="24"/>
                <w:szCs w:val="24"/>
                <w:lang w:eastAsia="bg-BG"/>
              </w:rPr>
              <w:t>самоосигуряващ</w:t>
            </w:r>
            <w:proofErr w:type="spellEnd"/>
            <w:r w:rsidRPr="0037749B">
              <w:rPr>
                <w:rFonts w:ascii="Times New Roman" w:eastAsia="Times New Roman" w:hAnsi="Times New Roman" w:cs="Times New Roman"/>
                <w:sz w:val="24"/>
                <w:szCs w:val="24"/>
                <w:lang w:eastAsia="bg-BG"/>
              </w:rPr>
              <w:t xml:space="preserve"> се с </w:t>
            </w:r>
            <w:proofErr w:type="spellStart"/>
            <w:r w:rsidRPr="0037749B">
              <w:rPr>
                <w:rFonts w:ascii="Times New Roman" w:eastAsia="Times New Roman" w:hAnsi="Times New Roman" w:cs="Times New Roman"/>
                <w:sz w:val="24"/>
                <w:szCs w:val="24"/>
                <w:lang w:eastAsia="bg-BG"/>
              </w:rPr>
              <w:t>булстат</w:t>
            </w:r>
            <w:proofErr w:type="spellEnd"/>
            <w:r w:rsidRPr="0037749B">
              <w:rPr>
                <w:rFonts w:ascii="Times New Roman" w:eastAsia="Times New Roman" w:hAnsi="Times New Roman" w:cs="Times New Roman"/>
                <w:sz w:val="24"/>
                <w:szCs w:val="24"/>
                <w:lang w:eastAsia="bg-BG"/>
              </w:rPr>
              <w:t xml:space="preserve">) и разнасям храна през </w:t>
            </w:r>
            <w:proofErr w:type="spellStart"/>
            <w:r w:rsidRPr="0037749B">
              <w:rPr>
                <w:rFonts w:ascii="Times New Roman" w:eastAsia="Times New Roman" w:hAnsi="Times New Roman" w:cs="Times New Roman"/>
                <w:sz w:val="24"/>
                <w:szCs w:val="24"/>
                <w:lang w:eastAsia="bg-BG"/>
              </w:rPr>
              <w:t>Глово</w:t>
            </w:r>
            <w:proofErr w:type="spellEnd"/>
            <w:r w:rsidRPr="0037749B">
              <w:rPr>
                <w:rFonts w:ascii="Times New Roman" w:eastAsia="Times New Roman" w:hAnsi="Times New Roman" w:cs="Times New Roman"/>
                <w:sz w:val="24"/>
                <w:szCs w:val="24"/>
                <w:lang w:eastAsia="bg-BG"/>
              </w:rPr>
              <w:t>. Това ми е основната дейност.</w:t>
            </w:r>
            <w:r w:rsidRPr="0037749B">
              <w:rPr>
                <w:rFonts w:ascii="Times New Roman" w:eastAsia="Times New Roman" w:hAnsi="Times New Roman" w:cs="Times New Roman"/>
                <w:sz w:val="24"/>
                <w:szCs w:val="24"/>
                <w:lang w:eastAsia="bg-BG"/>
              </w:rPr>
              <w:br/>
              <w:t xml:space="preserve">Поправката „или превози“ ми дава право да не се регистрирам по ЗАП и да извършвам превози на хора, през Максим и </w:t>
            </w:r>
            <w:proofErr w:type="spellStart"/>
            <w:r w:rsidRPr="0037749B">
              <w:rPr>
                <w:rFonts w:ascii="Times New Roman" w:eastAsia="Times New Roman" w:hAnsi="Times New Roman" w:cs="Times New Roman"/>
                <w:sz w:val="24"/>
                <w:szCs w:val="24"/>
                <w:lang w:eastAsia="bg-BG"/>
              </w:rPr>
              <w:t>Юбер</w:t>
            </w:r>
            <w:proofErr w:type="spellEnd"/>
            <w:r w:rsidRPr="0037749B">
              <w:rPr>
                <w:rFonts w:ascii="Times New Roman" w:eastAsia="Times New Roman" w:hAnsi="Times New Roman" w:cs="Times New Roman"/>
                <w:sz w:val="24"/>
                <w:szCs w:val="24"/>
                <w:lang w:eastAsia="bg-BG"/>
              </w:rPr>
              <w:t xml:space="preserve">. Само трябва да имам мобилен касов апарат ( с връзка с НАП) и съм абсолютно законен. </w:t>
            </w:r>
            <w:r w:rsidR="00D445F2">
              <w:rPr>
                <w:rFonts w:ascii="Times New Roman" w:eastAsia="Times New Roman" w:hAnsi="Times New Roman" w:cs="Times New Roman"/>
                <w:sz w:val="24"/>
                <w:szCs w:val="24"/>
                <w:lang w:eastAsia="bg-BG"/>
              </w:rPr>
              <w:t>С</w:t>
            </w:r>
            <w:r w:rsidR="00D445F2" w:rsidRPr="00C9194E">
              <w:rPr>
                <w:rFonts w:ascii="Times New Roman" w:eastAsia="Times New Roman" w:hAnsi="Times New Roman" w:cs="Times New Roman"/>
                <w:sz w:val="24"/>
                <w:szCs w:val="24"/>
                <w:lang w:eastAsia="bg-BG"/>
              </w:rPr>
              <w:t xml:space="preserve">амо не трябва прихода ми от </w:t>
            </w:r>
            <w:r w:rsidRPr="0037749B">
              <w:rPr>
                <w:rFonts w:ascii="Times New Roman" w:eastAsia="Times New Roman" w:hAnsi="Times New Roman" w:cs="Times New Roman"/>
                <w:sz w:val="24"/>
                <w:szCs w:val="24"/>
                <w:lang w:eastAsia="bg-BG"/>
              </w:rPr>
              <w:t xml:space="preserve">Максим да надвишава този от </w:t>
            </w:r>
            <w:proofErr w:type="spellStart"/>
            <w:r w:rsidRPr="0037749B">
              <w:rPr>
                <w:rFonts w:ascii="Times New Roman" w:eastAsia="Times New Roman" w:hAnsi="Times New Roman" w:cs="Times New Roman"/>
                <w:sz w:val="24"/>
                <w:szCs w:val="24"/>
                <w:lang w:eastAsia="bg-BG"/>
              </w:rPr>
              <w:t>Глово</w:t>
            </w:r>
            <w:proofErr w:type="spellEnd"/>
            <w:r w:rsidRPr="0037749B">
              <w:rPr>
                <w:rFonts w:ascii="Times New Roman" w:eastAsia="Times New Roman" w:hAnsi="Times New Roman" w:cs="Times New Roman"/>
                <w:sz w:val="24"/>
                <w:szCs w:val="24"/>
                <w:lang w:eastAsia="bg-BG"/>
              </w:rPr>
              <w:t>.</w:t>
            </w:r>
            <w:r w:rsidRPr="0037749B">
              <w:rPr>
                <w:rFonts w:ascii="Times New Roman" w:eastAsia="Times New Roman" w:hAnsi="Times New Roman" w:cs="Times New Roman"/>
                <w:sz w:val="24"/>
                <w:szCs w:val="24"/>
                <w:lang w:eastAsia="bg-BG"/>
              </w:rPr>
              <w:br/>
              <w:t>Ето и още</w:t>
            </w:r>
            <w:r w:rsidR="00D445F2">
              <w:rPr>
                <w:rFonts w:ascii="Times New Roman" w:eastAsia="Times New Roman" w:hAnsi="Times New Roman" w:cs="Times New Roman"/>
                <w:sz w:val="24"/>
                <w:szCs w:val="24"/>
                <w:lang w:eastAsia="bg-BG"/>
              </w:rPr>
              <w:t>:</w:t>
            </w:r>
          </w:p>
          <w:p w:rsidR="00D445F2" w:rsidRDefault="000146D7" w:rsidP="00192F5C">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lastRenderedPageBreak/>
              <w:t xml:space="preserve">В сегашния ЗАП дефиницията за </w:t>
            </w:r>
            <w:r w:rsidR="00D445F2">
              <w:rPr>
                <w:rFonts w:ascii="Times New Roman" w:eastAsia="Times New Roman" w:hAnsi="Times New Roman" w:cs="Times New Roman"/>
                <w:sz w:val="24"/>
                <w:szCs w:val="24"/>
                <w:lang w:eastAsia="bg-BG"/>
              </w:rPr>
              <w:t>т</w:t>
            </w:r>
            <w:r w:rsidRPr="0037749B">
              <w:rPr>
                <w:rFonts w:ascii="Times New Roman" w:eastAsia="Times New Roman" w:hAnsi="Times New Roman" w:cs="Times New Roman"/>
                <w:sz w:val="24"/>
                <w:szCs w:val="24"/>
                <w:lang w:eastAsia="bg-BG"/>
              </w:rPr>
              <w:t>аксиметров превоз е</w:t>
            </w:r>
            <w:r w:rsidR="00D445F2">
              <w:rPr>
                <w:rFonts w:ascii="Times New Roman" w:eastAsia="Times New Roman" w:hAnsi="Times New Roman" w:cs="Times New Roman"/>
                <w:sz w:val="24"/>
                <w:szCs w:val="24"/>
                <w:lang w:eastAsia="bg-BG"/>
              </w:rPr>
              <w:t>:</w:t>
            </w:r>
            <w:r w:rsidR="00D445F2">
              <w:rPr>
                <w:rFonts w:ascii="Times New Roman" w:eastAsia="Times New Roman" w:hAnsi="Times New Roman" w:cs="Times New Roman"/>
                <w:sz w:val="24"/>
                <w:szCs w:val="24"/>
                <w:lang w:eastAsia="bg-BG"/>
              </w:rPr>
              <w:br/>
              <w:t xml:space="preserve">„26. </w:t>
            </w:r>
            <w:r w:rsidRPr="0037749B">
              <w:rPr>
                <w:rFonts w:ascii="Times New Roman" w:eastAsia="Times New Roman" w:hAnsi="Times New Roman" w:cs="Times New Roman"/>
                <w:sz w:val="24"/>
                <w:szCs w:val="24"/>
                <w:lang w:eastAsia="bg-BG"/>
              </w:rPr>
              <w:t>"Таксиметрови превози" са превозите на пътници срещу заплащане,</w:t>
            </w:r>
            <w:r w:rsidR="00D445F2">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извършвани от регистрирани превозвачи или от водачи, извършващи дейността от името на регистриран превозвач, но за своя сметка, с леки автомобили до седем места, включително мястото на водача, които водачите държат в готовност, за да изпълнят пътуване до определена от клиента цел.“</w:t>
            </w:r>
          </w:p>
          <w:p w:rsidR="000146D7" w:rsidRPr="0037749B" w:rsidRDefault="000146D7" w:rsidP="00A92539">
            <w:pPr>
              <w:jc w:val="both"/>
              <w:rPr>
                <w:rFonts w:ascii="Times New Roman" w:eastAsia="Times New Roman" w:hAnsi="Times New Roman" w:cs="Times New Roman"/>
                <w:sz w:val="24"/>
                <w:szCs w:val="24"/>
                <w:lang w:eastAsia="bg-BG"/>
              </w:rPr>
            </w:pPr>
            <w:r w:rsidRPr="0037749B">
              <w:rPr>
                <w:rFonts w:ascii="Times New Roman" w:eastAsia="Times New Roman" w:hAnsi="Times New Roman" w:cs="Times New Roman"/>
                <w:sz w:val="24"/>
                <w:szCs w:val="24"/>
                <w:lang w:eastAsia="bg-BG"/>
              </w:rPr>
              <w:t>И от горния пример, с момчето</w:t>
            </w:r>
            <w:r w:rsidR="00D445F2">
              <w:rPr>
                <w:rFonts w:ascii="Times New Roman" w:eastAsia="Times New Roman" w:hAnsi="Times New Roman" w:cs="Times New Roman"/>
                <w:sz w:val="24"/>
                <w:szCs w:val="24"/>
                <w:lang w:eastAsia="bg-BG"/>
              </w:rPr>
              <w:t>,</w:t>
            </w:r>
            <w:r w:rsidRPr="0037749B">
              <w:rPr>
                <w:rFonts w:ascii="Times New Roman" w:eastAsia="Times New Roman" w:hAnsi="Times New Roman" w:cs="Times New Roman"/>
                <w:sz w:val="24"/>
                <w:szCs w:val="24"/>
                <w:lang w:eastAsia="bg-BG"/>
              </w:rPr>
              <w:t xml:space="preserve"> което работи основно с </w:t>
            </w:r>
            <w:proofErr w:type="spellStart"/>
            <w:r w:rsidRPr="0037749B">
              <w:rPr>
                <w:rFonts w:ascii="Times New Roman" w:eastAsia="Times New Roman" w:hAnsi="Times New Roman" w:cs="Times New Roman"/>
                <w:sz w:val="24"/>
                <w:szCs w:val="24"/>
                <w:lang w:eastAsia="bg-BG"/>
              </w:rPr>
              <w:t>Глово</w:t>
            </w:r>
            <w:proofErr w:type="spellEnd"/>
            <w:r w:rsidRPr="0037749B">
              <w:rPr>
                <w:rFonts w:ascii="Times New Roman" w:eastAsia="Times New Roman" w:hAnsi="Times New Roman" w:cs="Times New Roman"/>
                <w:sz w:val="24"/>
                <w:szCs w:val="24"/>
                <w:lang w:eastAsia="bg-BG"/>
              </w:rPr>
              <w:t>, но извършва превоз на пътници</w:t>
            </w:r>
            <w:r w:rsidR="00D445F2">
              <w:rPr>
                <w:rFonts w:ascii="Times New Roman" w:eastAsia="Times New Roman" w:hAnsi="Times New Roman" w:cs="Times New Roman"/>
                <w:sz w:val="24"/>
                <w:szCs w:val="24"/>
                <w:lang w:eastAsia="bg-BG"/>
              </w:rPr>
              <w:t xml:space="preserve"> през Максим и</w:t>
            </w:r>
            <w:r w:rsidRPr="0037749B">
              <w:rPr>
                <w:rFonts w:ascii="Times New Roman" w:eastAsia="Times New Roman" w:hAnsi="Times New Roman" w:cs="Times New Roman"/>
                <w:sz w:val="24"/>
                <w:szCs w:val="24"/>
                <w:lang w:eastAsia="bg-BG"/>
              </w:rPr>
              <w:t>л</w:t>
            </w:r>
            <w:r w:rsidR="00D445F2">
              <w:rPr>
                <w:rFonts w:ascii="Times New Roman" w:eastAsia="Times New Roman" w:hAnsi="Times New Roman" w:cs="Times New Roman"/>
                <w:sz w:val="24"/>
                <w:szCs w:val="24"/>
                <w:lang w:eastAsia="bg-BG"/>
              </w:rPr>
              <w:t>и</w:t>
            </w:r>
            <w:r w:rsidR="003371A9">
              <w:rPr>
                <w:rFonts w:ascii="Times New Roman" w:eastAsia="Times New Roman" w:hAnsi="Times New Roman" w:cs="Times New Roman"/>
                <w:sz w:val="24"/>
                <w:szCs w:val="24"/>
                <w:lang w:eastAsia="bg-BG"/>
              </w:rPr>
              <w:t xml:space="preserve"> </w:t>
            </w:r>
            <w:proofErr w:type="spellStart"/>
            <w:r w:rsidR="003371A9">
              <w:rPr>
                <w:rFonts w:ascii="Times New Roman" w:eastAsia="Times New Roman" w:hAnsi="Times New Roman" w:cs="Times New Roman"/>
                <w:sz w:val="24"/>
                <w:szCs w:val="24"/>
                <w:lang w:eastAsia="bg-BG"/>
              </w:rPr>
              <w:t>Юбер</w:t>
            </w:r>
            <w:proofErr w:type="spellEnd"/>
            <w:r w:rsidR="003371A9">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Като го спрат за проверка, той казва, че не извършва таксиметров превоз.</w:t>
            </w:r>
            <w:r w:rsidR="00D445F2">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Защо? Защото от дефиницията за такси</w:t>
            </w:r>
            <w:r w:rsidR="00D445F2">
              <w:rPr>
                <w:rFonts w:ascii="Times New Roman" w:eastAsia="Times New Roman" w:hAnsi="Times New Roman" w:cs="Times New Roman"/>
                <w:sz w:val="24"/>
                <w:szCs w:val="24"/>
                <w:lang w:eastAsia="bg-BG"/>
              </w:rPr>
              <w:t>метров превоз (</w:t>
            </w:r>
            <w:r w:rsidRPr="0037749B">
              <w:rPr>
                <w:rFonts w:ascii="Times New Roman" w:eastAsia="Times New Roman" w:hAnsi="Times New Roman" w:cs="Times New Roman"/>
                <w:sz w:val="24"/>
                <w:szCs w:val="24"/>
                <w:lang w:eastAsia="bg-BG"/>
              </w:rPr>
              <w:t>в ЗАП), той не е регистриран превозвач (регистриран търговец) по смисъла на ЗАП и не работи от името на регистриран превозвач (търговец), за своя сметка).</w:t>
            </w:r>
            <w:r w:rsidRPr="0037749B">
              <w:rPr>
                <w:rFonts w:ascii="Times New Roman" w:eastAsia="Times New Roman" w:hAnsi="Times New Roman" w:cs="Times New Roman"/>
                <w:sz w:val="24"/>
                <w:szCs w:val="24"/>
                <w:lang w:eastAsia="bg-BG"/>
              </w:rPr>
              <w:br/>
              <w:t>Защо?</w:t>
            </w:r>
            <w:r w:rsidR="00D445F2">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Защото поправката „или превози“ му дава правото да вози хора, срещу заплащане, без да се регистрира по ЗАП.</w:t>
            </w:r>
          </w:p>
          <w:p w:rsidR="000146D7" w:rsidRPr="0037749B" w:rsidRDefault="000146D7" w:rsidP="003371A9">
            <w:pPr>
              <w:jc w:val="both"/>
              <w:rPr>
                <w:rFonts w:ascii="Times New Roman" w:hAnsi="Times New Roman" w:cs="Times New Roman"/>
                <w:sz w:val="24"/>
                <w:szCs w:val="24"/>
              </w:rPr>
            </w:pPr>
            <w:r w:rsidRPr="0037749B">
              <w:rPr>
                <w:rFonts w:ascii="Times New Roman" w:eastAsia="Times New Roman" w:hAnsi="Times New Roman" w:cs="Times New Roman"/>
                <w:sz w:val="24"/>
                <w:szCs w:val="24"/>
                <w:lang w:eastAsia="bg-BG"/>
              </w:rPr>
              <w:t xml:space="preserve">П.С. В сегашния ЗАП дефиницията за </w:t>
            </w:r>
            <w:r w:rsidR="00D445F2">
              <w:rPr>
                <w:rFonts w:ascii="Times New Roman" w:eastAsia="Times New Roman" w:hAnsi="Times New Roman" w:cs="Times New Roman"/>
                <w:sz w:val="24"/>
                <w:szCs w:val="24"/>
                <w:lang w:eastAsia="bg-BG"/>
              </w:rPr>
              <w:t>т</w:t>
            </w:r>
            <w:r w:rsidRPr="0037749B">
              <w:rPr>
                <w:rFonts w:ascii="Times New Roman" w:eastAsia="Times New Roman" w:hAnsi="Times New Roman" w:cs="Times New Roman"/>
                <w:sz w:val="24"/>
                <w:szCs w:val="24"/>
                <w:lang w:eastAsia="bg-BG"/>
              </w:rPr>
              <w:t>аксиметров превоз не е актуализирана. Вече</w:t>
            </w:r>
            <w:r w:rsidR="00D445F2">
              <w:rPr>
                <w:rFonts w:ascii="Times New Roman" w:eastAsia="Times New Roman" w:hAnsi="Times New Roman" w:cs="Times New Roman"/>
                <w:sz w:val="24"/>
                <w:szCs w:val="24"/>
                <w:lang w:eastAsia="bg-BG"/>
              </w:rPr>
              <w:t xml:space="preserve"> </w:t>
            </w:r>
            <w:r w:rsidRPr="0037749B">
              <w:rPr>
                <w:rFonts w:ascii="Times New Roman" w:eastAsia="Times New Roman" w:hAnsi="Times New Roman" w:cs="Times New Roman"/>
                <w:sz w:val="24"/>
                <w:szCs w:val="24"/>
                <w:lang w:eastAsia="bg-BG"/>
              </w:rPr>
              <w:t>няма „</w:t>
            </w:r>
            <w:r w:rsidR="00D445F2">
              <w:rPr>
                <w:rFonts w:ascii="Times New Roman" w:eastAsia="Times New Roman" w:hAnsi="Times New Roman" w:cs="Times New Roman"/>
                <w:sz w:val="24"/>
                <w:szCs w:val="24"/>
                <w:lang w:eastAsia="bg-BG"/>
              </w:rPr>
              <w:t>п</w:t>
            </w:r>
            <w:r w:rsidRPr="0037749B">
              <w:rPr>
                <w:rFonts w:ascii="Times New Roman" w:eastAsia="Times New Roman" w:hAnsi="Times New Roman" w:cs="Times New Roman"/>
                <w:sz w:val="24"/>
                <w:szCs w:val="24"/>
                <w:lang w:eastAsia="bg-BG"/>
              </w:rPr>
              <w:t>ревозвач“ при такситата. „Превозвач“ е заменен с „</w:t>
            </w:r>
            <w:r w:rsidR="00D445F2">
              <w:rPr>
                <w:rFonts w:ascii="Times New Roman" w:eastAsia="Times New Roman" w:hAnsi="Times New Roman" w:cs="Times New Roman"/>
                <w:sz w:val="24"/>
                <w:szCs w:val="24"/>
                <w:lang w:eastAsia="bg-BG"/>
              </w:rPr>
              <w:t>р</w:t>
            </w:r>
            <w:r w:rsidRPr="0037749B">
              <w:rPr>
                <w:rFonts w:ascii="Times New Roman" w:eastAsia="Times New Roman" w:hAnsi="Times New Roman" w:cs="Times New Roman"/>
                <w:sz w:val="24"/>
                <w:szCs w:val="24"/>
                <w:lang w:eastAsia="bg-BG"/>
              </w:rPr>
              <w:t>егистриран търговец“.</w:t>
            </w:r>
          </w:p>
        </w:tc>
        <w:tc>
          <w:tcPr>
            <w:tcW w:w="1680" w:type="dxa"/>
          </w:tcPr>
          <w:p w:rsidR="000146D7" w:rsidRPr="0037749B" w:rsidRDefault="006A38B2" w:rsidP="00A92539">
            <w:pPr>
              <w:jc w:val="both"/>
              <w:rPr>
                <w:rFonts w:ascii="Times New Roman" w:hAnsi="Times New Roman" w:cs="Times New Roman"/>
                <w:sz w:val="24"/>
                <w:szCs w:val="24"/>
              </w:rPr>
            </w:pPr>
            <w:r w:rsidRPr="0037749B">
              <w:rPr>
                <w:rFonts w:ascii="Times New Roman" w:hAnsi="Times New Roman" w:cs="Times New Roman"/>
                <w:sz w:val="24"/>
                <w:szCs w:val="24"/>
              </w:rPr>
              <w:lastRenderedPageBreak/>
              <w:t>Не се приема</w:t>
            </w:r>
            <w:r w:rsidR="002B45B2" w:rsidRPr="0037749B">
              <w:rPr>
                <w:rFonts w:ascii="Times New Roman" w:hAnsi="Times New Roman" w:cs="Times New Roman"/>
                <w:sz w:val="24"/>
                <w:szCs w:val="24"/>
              </w:rPr>
              <w:t>.</w:t>
            </w:r>
          </w:p>
        </w:tc>
        <w:tc>
          <w:tcPr>
            <w:tcW w:w="3685" w:type="dxa"/>
          </w:tcPr>
          <w:p w:rsidR="000146D7" w:rsidRPr="0037749B" w:rsidRDefault="00587A4B" w:rsidP="00F37930">
            <w:pPr>
              <w:jc w:val="both"/>
              <w:rPr>
                <w:rFonts w:ascii="Times New Roman" w:hAnsi="Times New Roman" w:cs="Times New Roman"/>
                <w:sz w:val="24"/>
                <w:szCs w:val="24"/>
                <w:lang w:val="ru-RU"/>
              </w:rPr>
            </w:pPr>
            <w:proofErr w:type="spellStart"/>
            <w:r w:rsidRPr="0037749B">
              <w:rPr>
                <w:rFonts w:ascii="Times New Roman" w:hAnsi="Times New Roman" w:cs="Times New Roman"/>
                <w:sz w:val="24"/>
                <w:szCs w:val="24"/>
                <w:lang w:val="ru-RU"/>
              </w:rPr>
              <w:t>Определението</w:t>
            </w:r>
            <w:proofErr w:type="spellEnd"/>
            <w:r w:rsidRPr="0037749B">
              <w:rPr>
                <w:rFonts w:ascii="Times New Roman" w:hAnsi="Times New Roman" w:cs="Times New Roman"/>
                <w:sz w:val="24"/>
                <w:szCs w:val="24"/>
                <w:lang w:val="ru-RU"/>
              </w:rPr>
              <w:t xml:space="preserve"> „</w:t>
            </w:r>
            <w:r w:rsidR="00904515" w:rsidRPr="0037749B">
              <w:rPr>
                <w:rFonts w:ascii="Times New Roman" w:hAnsi="Times New Roman" w:cs="Times New Roman"/>
                <w:sz w:val="24"/>
                <w:szCs w:val="24"/>
                <w:lang w:val="ru-RU"/>
              </w:rPr>
              <w:t xml:space="preserve">превози с </w:t>
            </w:r>
            <w:proofErr w:type="spellStart"/>
            <w:r w:rsidRPr="0037749B">
              <w:rPr>
                <w:rFonts w:ascii="Times New Roman" w:hAnsi="Times New Roman" w:cs="Times New Roman"/>
                <w:sz w:val="24"/>
                <w:szCs w:val="24"/>
                <w:lang w:val="ru-RU"/>
              </w:rPr>
              <w:t>нетърговска</w:t>
            </w:r>
            <w:proofErr w:type="spellEnd"/>
            <w:r w:rsidRPr="0037749B">
              <w:rPr>
                <w:rFonts w:ascii="Times New Roman" w:hAnsi="Times New Roman" w:cs="Times New Roman"/>
                <w:sz w:val="24"/>
                <w:szCs w:val="24"/>
                <w:lang w:val="ru-RU"/>
              </w:rPr>
              <w:t xml:space="preserve"> цел“ е в </w:t>
            </w:r>
            <w:proofErr w:type="gramStart"/>
            <w:r w:rsidRPr="0037749B">
              <w:rPr>
                <w:rFonts w:ascii="Times New Roman" w:hAnsi="Times New Roman" w:cs="Times New Roman"/>
                <w:sz w:val="24"/>
                <w:szCs w:val="24"/>
                <w:lang w:val="ru-RU"/>
              </w:rPr>
              <w:t>съответствие  с</w:t>
            </w:r>
            <w:proofErr w:type="gramEnd"/>
            <w:r w:rsidRPr="0037749B">
              <w:rPr>
                <w:rFonts w:ascii="Times New Roman" w:hAnsi="Times New Roman" w:cs="Times New Roman"/>
                <w:sz w:val="24"/>
                <w:szCs w:val="24"/>
                <w:lang w:val="ru-RU"/>
              </w:rPr>
              <w:t xml:space="preserve"> чл. 1, пар. 3 от Регламент (ЕС) 2020/1054, с който се добавя буква „с“ в чл. 4 от Регламент (ЕО) № 561/2006.</w:t>
            </w:r>
            <w:r w:rsidR="00F37930">
              <w:t xml:space="preserve"> </w:t>
            </w:r>
            <w:r w:rsidR="00F37930" w:rsidRPr="00F37930">
              <w:rPr>
                <w:rFonts w:ascii="Times New Roman" w:hAnsi="Times New Roman" w:cs="Times New Roman"/>
                <w:sz w:val="24"/>
                <w:szCs w:val="24"/>
                <w:lang w:val="ru-RU"/>
              </w:rPr>
              <w:t xml:space="preserve">Текстът отпада от проекта на закон, тъй като </w:t>
            </w:r>
            <w:r w:rsidR="00445488">
              <w:rPr>
                <w:rFonts w:ascii="Times New Roman" w:hAnsi="Times New Roman" w:cs="Times New Roman"/>
                <w:sz w:val="24"/>
                <w:szCs w:val="24"/>
                <w:lang w:val="ru-RU"/>
              </w:rPr>
              <w:t>р</w:t>
            </w:r>
            <w:r w:rsidR="00F37930" w:rsidRPr="00F37930">
              <w:rPr>
                <w:rFonts w:ascii="Times New Roman" w:hAnsi="Times New Roman" w:cs="Times New Roman"/>
                <w:sz w:val="24"/>
                <w:szCs w:val="24"/>
                <w:lang w:val="ru-RU"/>
              </w:rPr>
              <w:t>егламентът има пряко действие.</w:t>
            </w:r>
          </w:p>
        </w:tc>
      </w:tr>
      <w:tr w:rsidR="00827750" w:rsidRPr="00C9194E" w:rsidTr="00153709">
        <w:tc>
          <w:tcPr>
            <w:tcW w:w="578" w:type="dxa"/>
          </w:tcPr>
          <w:p w:rsidR="000146D7" w:rsidRPr="0037749B" w:rsidRDefault="000146D7" w:rsidP="00A92539">
            <w:pPr>
              <w:jc w:val="both"/>
              <w:rPr>
                <w:rFonts w:ascii="Times New Roman" w:hAnsi="Times New Roman" w:cs="Times New Roman"/>
                <w:b/>
                <w:sz w:val="24"/>
                <w:szCs w:val="24"/>
              </w:rPr>
            </w:pPr>
            <w:r w:rsidRPr="0037749B">
              <w:rPr>
                <w:rFonts w:ascii="Times New Roman" w:hAnsi="Times New Roman" w:cs="Times New Roman"/>
                <w:b/>
                <w:sz w:val="24"/>
                <w:szCs w:val="24"/>
              </w:rPr>
              <w:t>21.</w:t>
            </w:r>
          </w:p>
        </w:tc>
        <w:tc>
          <w:tcPr>
            <w:tcW w:w="2282" w:type="dxa"/>
          </w:tcPr>
          <w:p w:rsidR="000146D7" w:rsidRPr="0037749B" w:rsidRDefault="000146D7" w:rsidP="00A92539">
            <w:pPr>
              <w:jc w:val="both"/>
              <w:rPr>
                <w:rFonts w:ascii="Times New Roman" w:hAnsi="Times New Roman" w:cs="Times New Roman"/>
                <w:sz w:val="24"/>
                <w:szCs w:val="24"/>
              </w:rPr>
            </w:pPr>
            <w:r w:rsidRPr="0037749B">
              <w:rPr>
                <w:rFonts w:ascii="Times New Roman" w:hAnsi="Times New Roman" w:cs="Times New Roman"/>
                <w:sz w:val="24"/>
                <w:szCs w:val="24"/>
              </w:rPr>
              <w:t>Камара на автомобилните превозвачи в България (КАПБ),</w:t>
            </w:r>
          </w:p>
          <w:p w:rsidR="000146D7" w:rsidRPr="0037749B" w:rsidRDefault="000146D7" w:rsidP="00A92539">
            <w:pPr>
              <w:jc w:val="both"/>
              <w:rPr>
                <w:rFonts w:ascii="Times New Roman" w:hAnsi="Times New Roman" w:cs="Times New Roman"/>
                <w:sz w:val="24"/>
                <w:szCs w:val="24"/>
              </w:rPr>
            </w:pPr>
            <w:r w:rsidRPr="0037749B">
              <w:rPr>
                <w:rFonts w:ascii="Times New Roman" w:hAnsi="Times New Roman" w:cs="Times New Roman"/>
                <w:sz w:val="24"/>
                <w:szCs w:val="24"/>
              </w:rPr>
              <w:t>Асоциация на българските предприятия за международни превози и пътищата (АЕБТРИ),</w:t>
            </w:r>
          </w:p>
          <w:p w:rsidR="000146D7" w:rsidRPr="0037749B" w:rsidRDefault="000146D7" w:rsidP="00A92539">
            <w:pPr>
              <w:jc w:val="both"/>
              <w:rPr>
                <w:rFonts w:ascii="Times New Roman" w:hAnsi="Times New Roman" w:cs="Times New Roman"/>
                <w:sz w:val="24"/>
                <w:szCs w:val="24"/>
              </w:rPr>
            </w:pPr>
            <w:r w:rsidRPr="0037749B">
              <w:rPr>
                <w:rFonts w:ascii="Times New Roman" w:hAnsi="Times New Roman" w:cs="Times New Roman"/>
                <w:sz w:val="24"/>
                <w:szCs w:val="24"/>
              </w:rPr>
              <w:t>Европейски транспортен клъстер (ЕТК)</w:t>
            </w:r>
          </w:p>
        </w:tc>
        <w:tc>
          <w:tcPr>
            <w:tcW w:w="6512" w:type="dxa"/>
          </w:tcPr>
          <w:p w:rsidR="000146D7" w:rsidRPr="0037749B" w:rsidRDefault="000146D7" w:rsidP="00D445F2">
            <w:pPr>
              <w:pStyle w:val="ListParagraph"/>
              <w:numPr>
                <w:ilvl w:val="0"/>
                <w:numId w:val="5"/>
              </w:num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 xml:space="preserve">Предлагаме от </w:t>
            </w:r>
            <w:r w:rsidRPr="0037749B">
              <w:rPr>
                <w:rFonts w:ascii="Times New Roman" w:hAnsi="Times New Roman" w:cs="Times New Roman"/>
                <w:iCs/>
                <w:sz w:val="24"/>
                <w:szCs w:val="24"/>
                <w:lang w:val="ru-RU"/>
              </w:rPr>
              <w:t xml:space="preserve">§ 2, т. 5, б. </w:t>
            </w:r>
            <w:r w:rsidRPr="0037749B">
              <w:rPr>
                <w:rFonts w:ascii="Times New Roman" w:hAnsi="Times New Roman" w:cs="Times New Roman"/>
                <w:iCs/>
                <w:sz w:val="24"/>
                <w:szCs w:val="24"/>
              </w:rPr>
              <w:t>б</w:t>
            </w:r>
            <w:r w:rsidRPr="0037749B">
              <w:rPr>
                <w:rFonts w:ascii="Times New Roman" w:hAnsi="Times New Roman" w:cs="Times New Roman"/>
                <w:iCs/>
                <w:sz w:val="24"/>
                <w:szCs w:val="24"/>
                <w:lang w:val="ru-RU"/>
              </w:rPr>
              <w:t xml:space="preserve"> </w:t>
            </w:r>
            <w:r w:rsidRPr="0037749B">
              <w:rPr>
                <w:rFonts w:ascii="Times New Roman" w:hAnsi="Times New Roman" w:cs="Times New Roman"/>
                <w:iCs/>
                <w:sz w:val="24"/>
                <w:szCs w:val="24"/>
              </w:rPr>
              <w:t>да отпадне създаването на т</w:t>
            </w:r>
            <w:r w:rsidR="003371A9">
              <w:rPr>
                <w:rFonts w:ascii="Times New Roman" w:hAnsi="Times New Roman" w:cs="Times New Roman"/>
                <w:iCs/>
                <w:sz w:val="24"/>
                <w:szCs w:val="24"/>
              </w:rPr>
              <w:t>.</w:t>
            </w:r>
            <w:r w:rsidRPr="0037749B">
              <w:rPr>
                <w:rFonts w:ascii="Times New Roman" w:hAnsi="Times New Roman" w:cs="Times New Roman"/>
                <w:iCs/>
                <w:sz w:val="24"/>
                <w:szCs w:val="24"/>
              </w:rPr>
              <w:t xml:space="preserve"> 6 в чл. 7, ал. 8</w:t>
            </w:r>
            <w:r w:rsidRPr="0037749B">
              <w:rPr>
                <w:rFonts w:ascii="Times New Roman" w:hAnsi="Times New Roman" w:cs="Times New Roman"/>
                <w:iCs/>
                <w:sz w:val="24"/>
                <w:szCs w:val="24"/>
                <w:lang w:val="ru-RU"/>
              </w:rPr>
              <w:t xml:space="preserve"> на ЗАП</w:t>
            </w:r>
            <w:r w:rsidRPr="0037749B">
              <w:rPr>
                <w:rFonts w:ascii="Times New Roman" w:hAnsi="Times New Roman" w:cs="Times New Roman"/>
                <w:iCs/>
                <w:sz w:val="24"/>
                <w:szCs w:val="24"/>
              </w:rPr>
              <w:t>.</w:t>
            </w:r>
          </w:p>
          <w:p w:rsidR="000146D7" w:rsidRPr="0037749B" w:rsidRDefault="000146D7" w:rsidP="00D445F2">
            <w:pPr>
              <w:ind w:firstLine="157"/>
              <w:jc w:val="both"/>
              <w:rPr>
                <w:rFonts w:ascii="Times New Roman" w:hAnsi="Times New Roman" w:cs="Times New Roman"/>
                <w:bCs/>
                <w:sz w:val="24"/>
                <w:szCs w:val="24"/>
              </w:rPr>
            </w:pPr>
            <w:r w:rsidRPr="0037749B">
              <w:rPr>
                <w:rFonts w:ascii="Times New Roman" w:hAnsi="Times New Roman" w:cs="Times New Roman"/>
                <w:iCs/>
                <w:sz w:val="24"/>
                <w:szCs w:val="24"/>
                <w:u w:val="single"/>
              </w:rPr>
              <w:t>Мотиви:</w:t>
            </w:r>
            <w:r w:rsidR="00D445F2" w:rsidRPr="002B7BE7">
              <w:rPr>
                <w:rFonts w:ascii="Times New Roman" w:hAnsi="Times New Roman" w:cs="Times New Roman"/>
                <w:iCs/>
                <w:sz w:val="24"/>
                <w:szCs w:val="24"/>
                <w:u w:val="single"/>
              </w:rPr>
              <w:t xml:space="preserve"> </w:t>
            </w:r>
            <w:r w:rsidRPr="0037749B">
              <w:rPr>
                <w:rFonts w:ascii="Times New Roman" w:hAnsi="Times New Roman" w:cs="Times New Roman"/>
                <w:bCs/>
                <w:sz w:val="24"/>
                <w:szCs w:val="24"/>
              </w:rPr>
              <w:t>Това е най-спорният текст, приет с Пакета за мобилност I, като България и редица други държави обжалват пред Съда на Европейския съюз изискването за връщане на автомобилите на всеки осем седмици до експлоатационен център в страната на установяване на превозвача. Въвеждането на т. 6 в чл. 7, ал. 8 на практика означава, че превозвачите, които не прибират автомобилите си в България на всеки осем седмици, не отговарят на изискването за установяване на територията на Република България, въведено с чл. 7, ал. 2, т. 4, което на практика е основание за отнемане на лиценза за превоз на товари.</w:t>
            </w:r>
          </w:p>
          <w:p w:rsidR="000146D7" w:rsidRPr="0037749B" w:rsidRDefault="000146D7" w:rsidP="00D445F2">
            <w:pPr>
              <w:pStyle w:val="ListParagraph"/>
              <w:numPr>
                <w:ilvl w:val="0"/>
                <w:numId w:val="5"/>
              </w:numPr>
              <w:ind w:left="157" w:firstLine="79"/>
              <w:jc w:val="both"/>
              <w:rPr>
                <w:rFonts w:ascii="Times New Roman" w:hAnsi="Times New Roman" w:cs="Times New Roman"/>
                <w:iCs/>
                <w:sz w:val="24"/>
                <w:szCs w:val="24"/>
              </w:rPr>
            </w:pPr>
            <w:r w:rsidRPr="0037749B">
              <w:rPr>
                <w:rFonts w:ascii="Times New Roman" w:hAnsi="Times New Roman" w:cs="Times New Roman"/>
                <w:bCs/>
                <w:sz w:val="24"/>
                <w:szCs w:val="24"/>
              </w:rPr>
              <w:t xml:space="preserve">Предлагаме предписанието водачите да отговарят на </w:t>
            </w:r>
            <w:r w:rsidRPr="0037749B">
              <w:rPr>
                <w:rFonts w:ascii="Times New Roman" w:hAnsi="Times New Roman" w:cs="Times New Roman"/>
                <w:iCs/>
                <w:sz w:val="24"/>
                <w:szCs w:val="24"/>
              </w:rPr>
              <w:t xml:space="preserve">изискването за психологическа годност да отпадне от чл. 7а, </w:t>
            </w:r>
            <w:r w:rsidRPr="0037749B">
              <w:rPr>
                <w:rFonts w:ascii="Times New Roman" w:hAnsi="Times New Roman" w:cs="Times New Roman"/>
                <w:iCs/>
                <w:sz w:val="24"/>
                <w:szCs w:val="24"/>
              </w:rPr>
              <w:lastRenderedPageBreak/>
              <w:t>ал. 2 на ЗАП</w:t>
            </w:r>
            <w:r w:rsidRPr="0037749B">
              <w:rPr>
                <w:rFonts w:ascii="Times New Roman" w:hAnsi="Times New Roman" w:cs="Times New Roman"/>
                <w:sz w:val="24"/>
                <w:szCs w:val="24"/>
              </w:rPr>
              <w:t xml:space="preserve">. </w:t>
            </w:r>
            <w:r w:rsidRPr="0037749B">
              <w:rPr>
                <w:rFonts w:ascii="Times New Roman" w:hAnsi="Times New Roman" w:cs="Times New Roman"/>
                <w:bCs/>
                <w:iCs/>
                <w:sz w:val="24"/>
                <w:szCs w:val="24"/>
              </w:rPr>
              <w:t>В случай че пълното</w:t>
            </w:r>
            <w:r w:rsidRPr="0037749B">
              <w:rPr>
                <w:rFonts w:ascii="Times New Roman" w:hAnsi="Times New Roman" w:cs="Times New Roman"/>
                <w:bCs/>
                <w:sz w:val="24"/>
                <w:szCs w:val="24"/>
              </w:rPr>
              <w:t xml:space="preserve"> </w:t>
            </w:r>
            <w:r w:rsidRPr="0037749B">
              <w:rPr>
                <w:rFonts w:ascii="Times New Roman" w:hAnsi="Times New Roman" w:cs="Times New Roman"/>
                <w:iCs/>
                <w:sz w:val="24"/>
                <w:szCs w:val="24"/>
              </w:rPr>
              <w:t>отпадане</w:t>
            </w:r>
            <w:r w:rsidRPr="0037749B">
              <w:rPr>
                <w:rFonts w:ascii="Times New Roman" w:hAnsi="Times New Roman" w:cs="Times New Roman"/>
                <w:bCs/>
                <w:sz w:val="24"/>
                <w:szCs w:val="24"/>
              </w:rPr>
              <w:t xml:space="preserve"> на изискването за психологическа годност не се одобри, предлагаме то </w:t>
            </w:r>
            <w:r w:rsidRPr="0037749B">
              <w:rPr>
                <w:rFonts w:ascii="Times New Roman" w:hAnsi="Times New Roman" w:cs="Times New Roman"/>
                <w:iCs/>
                <w:sz w:val="24"/>
                <w:szCs w:val="24"/>
              </w:rPr>
              <w:t>да се заличи в чл.</w:t>
            </w:r>
            <w:r w:rsidRPr="0037749B">
              <w:rPr>
                <w:rFonts w:ascii="Times New Roman" w:hAnsi="Times New Roman" w:cs="Times New Roman"/>
                <w:sz w:val="24"/>
                <w:szCs w:val="24"/>
              </w:rPr>
              <w:t xml:space="preserve"> 7б, ал. 2 на ЗАП, </w:t>
            </w:r>
            <w:r w:rsidRPr="0037749B">
              <w:rPr>
                <w:rFonts w:ascii="Times New Roman" w:hAnsi="Times New Roman" w:cs="Times New Roman"/>
                <w:iCs/>
                <w:sz w:val="24"/>
                <w:szCs w:val="24"/>
              </w:rPr>
              <w:t>като се създаде нова ал. 3</w:t>
            </w:r>
            <w:r w:rsidRPr="0037749B">
              <w:rPr>
                <w:rFonts w:ascii="Times New Roman" w:hAnsi="Times New Roman" w:cs="Times New Roman"/>
                <w:sz w:val="24"/>
                <w:szCs w:val="24"/>
              </w:rPr>
              <w:t>:</w:t>
            </w:r>
            <w:r w:rsidRPr="0037749B">
              <w:rPr>
                <w:rFonts w:ascii="Times New Roman" w:hAnsi="Times New Roman" w:cs="Times New Roman"/>
                <w:bCs/>
                <w:sz w:val="24"/>
                <w:szCs w:val="24"/>
              </w:rPr>
              <w:t xml:space="preserve"> </w:t>
            </w:r>
            <w:r w:rsidRPr="0037749B">
              <w:rPr>
                <w:rFonts w:ascii="Times New Roman" w:hAnsi="Times New Roman" w:cs="Times New Roman"/>
                <w:iCs/>
                <w:sz w:val="24"/>
                <w:szCs w:val="24"/>
              </w:rPr>
              <w:t>„Водачите по ал. 2, които са извършили десет или повече нарушения на правилата за движение по пътищата, времето за управление на превозното средство, прекъсване и време за почивка, установени и доказани по законовия ред, трябва да отговарят и на изискванията за психологическа годност.“</w:t>
            </w:r>
          </w:p>
          <w:p w:rsidR="000146D7" w:rsidRPr="0037749B" w:rsidRDefault="000146D7" w:rsidP="00D445F2">
            <w:pPr>
              <w:pStyle w:val="ListParagraph"/>
              <w:ind w:left="0" w:firstLine="157"/>
              <w:jc w:val="both"/>
              <w:rPr>
                <w:rFonts w:ascii="Times New Roman" w:hAnsi="Times New Roman" w:cs="Times New Roman"/>
                <w:bCs/>
                <w:sz w:val="24"/>
                <w:szCs w:val="24"/>
              </w:rPr>
            </w:pPr>
            <w:r w:rsidRPr="0037749B">
              <w:rPr>
                <w:rFonts w:ascii="Times New Roman" w:hAnsi="Times New Roman" w:cs="Times New Roman"/>
                <w:sz w:val="24"/>
                <w:szCs w:val="24"/>
                <w:u w:val="single"/>
              </w:rPr>
              <w:t>Мотиви:</w:t>
            </w:r>
            <w:r w:rsidR="00D445F2" w:rsidRPr="002B7BE7">
              <w:rPr>
                <w:rFonts w:ascii="Times New Roman" w:hAnsi="Times New Roman" w:cs="Times New Roman"/>
                <w:sz w:val="24"/>
                <w:szCs w:val="24"/>
                <w:u w:val="single"/>
              </w:rPr>
              <w:t xml:space="preserve"> </w:t>
            </w:r>
            <w:r w:rsidRPr="0037749B">
              <w:rPr>
                <w:rFonts w:ascii="Times New Roman" w:hAnsi="Times New Roman" w:cs="Times New Roman"/>
                <w:bCs/>
                <w:sz w:val="24"/>
                <w:szCs w:val="24"/>
              </w:rPr>
              <w:t xml:space="preserve">Не сме съгласни към водачите на тежкотоварни и специализирани автомобили да се прилага това изискване и многократно сме настоявали за отпадане на задължението за представяне на документ, доказващ психологическа годност на професионални водачи на моторни превозни средства. Наясно сме, че те спадат към рисковата категория водачи на моторни превозни средства. Напълно подкрепяме към тях да бъде упражняван строг контрол, както по време на тяхното обучение, така при изпълнение на служебните им задължения. Периодичната проверка на тяхната психологическа годност обаче, осъществяваща се по сегашния начин, в никакъв случай не е упражняване на контрол спрямо тези лица и още по-малко е доказателство за тяхната психологическа пригодност. </w:t>
            </w:r>
            <w:r w:rsidR="003371A9">
              <w:rPr>
                <w:rFonts w:ascii="Times New Roman" w:hAnsi="Times New Roman" w:cs="Times New Roman"/>
                <w:bCs/>
                <w:sz w:val="24"/>
                <w:szCs w:val="24"/>
              </w:rPr>
              <w:t>Пон</w:t>
            </w:r>
            <w:r w:rsidRPr="0037749B">
              <w:rPr>
                <w:rFonts w:ascii="Times New Roman" w:hAnsi="Times New Roman" w:cs="Times New Roman"/>
                <w:bCs/>
                <w:sz w:val="24"/>
                <w:szCs w:val="24"/>
              </w:rPr>
              <w:t>астоящ</w:t>
            </w:r>
            <w:r w:rsidR="003371A9">
              <w:rPr>
                <w:rFonts w:ascii="Times New Roman" w:hAnsi="Times New Roman" w:cs="Times New Roman"/>
                <w:bCs/>
                <w:sz w:val="24"/>
                <w:szCs w:val="24"/>
              </w:rPr>
              <w:t>ем</w:t>
            </w:r>
            <w:r w:rsidRPr="0037749B">
              <w:rPr>
                <w:rFonts w:ascii="Times New Roman" w:hAnsi="Times New Roman" w:cs="Times New Roman"/>
                <w:bCs/>
                <w:sz w:val="24"/>
                <w:szCs w:val="24"/>
              </w:rPr>
              <w:t xml:space="preserve"> процедурата по установяване на психологическата  годност на водачите е фиктивна и 100 % неефективна.</w:t>
            </w:r>
          </w:p>
          <w:p w:rsidR="000146D7" w:rsidRPr="0037749B" w:rsidRDefault="000146D7" w:rsidP="00D445F2">
            <w:pPr>
              <w:pStyle w:val="ListParagraph"/>
              <w:numPr>
                <w:ilvl w:val="0"/>
                <w:numId w:val="5"/>
              </w:numPr>
              <w:ind w:left="15" w:firstLine="79"/>
              <w:jc w:val="both"/>
              <w:rPr>
                <w:rFonts w:ascii="Times New Roman" w:hAnsi="Times New Roman" w:cs="Times New Roman"/>
                <w:bCs/>
                <w:iCs/>
                <w:sz w:val="24"/>
                <w:szCs w:val="24"/>
              </w:rPr>
            </w:pPr>
            <w:r w:rsidRPr="0037749B">
              <w:rPr>
                <w:rFonts w:ascii="Times New Roman" w:hAnsi="Times New Roman" w:cs="Times New Roman"/>
                <w:bCs/>
                <w:sz w:val="24"/>
                <w:szCs w:val="24"/>
              </w:rPr>
              <w:t xml:space="preserve">Предлагаме следната редакция на </w:t>
            </w:r>
            <w:r w:rsidRPr="0037749B">
              <w:rPr>
                <w:rFonts w:ascii="Times New Roman" w:hAnsi="Times New Roman" w:cs="Times New Roman"/>
                <w:iCs/>
                <w:sz w:val="24"/>
                <w:szCs w:val="24"/>
              </w:rPr>
              <w:t xml:space="preserve">чл. 7а, ал. 2 от ЗАП: </w:t>
            </w:r>
            <w:r w:rsidRPr="0037749B">
              <w:rPr>
                <w:rFonts w:ascii="Times New Roman" w:hAnsi="Times New Roman" w:cs="Times New Roman"/>
                <w:bCs/>
                <w:iCs/>
                <w:sz w:val="24"/>
                <w:szCs w:val="24"/>
              </w:rPr>
              <w:t xml:space="preserve">„Лицензираните превозвачи и лицата, извършващи превози за собствена сметка, могат да осъществяват превоз на пътници и товари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определени с наредбите по чл. 7, ал. 3 и чл. 12б, ал. 1 от този закон и чл. 152, ал. 1, т. 2 от Закона за движението по пътищата, </w:t>
            </w:r>
            <w:r w:rsidRPr="0037749B">
              <w:rPr>
                <w:rFonts w:ascii="Times New Roman" w:hAnsi="Times New Roman" w:cs="Times New Roman"/>
                <w:iCs/>
                <w:sz w:val="24"/>
                <w:szCs w:val="24"/>
              </w:rPr>
              <w:t xml:space="preserve">за съответствието на което следят към момента на назначаване на водачите и преди напускането им на експлоатационния център на предприятието.“, и на чл. 7б, ал. </w:t>
            </w:r>
            <w:r w:rsidRPr="0037749B">
              <w:rPr>
                <w:rFonts w:ascii="Times New Roman" w:hAnsi="Times New Roman" w:cs="Times New Roman"/>
                <w:iCs/>
                <w:sz w:val="24"/>
                <w:szCs w:val="24"/>
              </w:rPr>
              <w:lastRenderedPageBreak/>
              <w:t xml:space="preserve">1 на ЗАП: </w:t>
            </w:r>
            <w:r w:rsidRPr="0037749B">
              <w:rPr>
                <w:rFonts w:ascii="Times New Roman" w:hAnsi="Times New Roman" w:cs="Times New Roman"/>
                <w:bCs/>
                <w:iCs/>
                <w:sz w:val="24"/>
                <w:szCs w:val="24"/>
              </w:rPr>
              <w:t>„Лицензираните превозвачи и лицата, извършващи превози за собствена сметка, осъществяват превози на пътници и товари с превозни средства, за управлението на които се изисква свидетелство за управление на моторно превозно средство от категории и подкатегории C1, C1+E, C, C+E, D1, D1+E, D или D+E, само с водачи, които отговарят на изискването за квалификация на водача</w:t>
            </w:r>
            <w:r w:rsidRPr="0037749B">
              <w:rPr>
                <w:rFonts w:ascii="Times New Roman" w:hAnsi="Times New Roman" w:cs="Times New Roman"/>
                <w:iCs/>
                <w:sz w:val="24"/>
                <w:szCs w:val="24"/>
              </w:rPr>
              <w:t>, за съответствието на което следят към момента на назначаване на водачите и преди напускането им на експлоатационния център на предприятието.</w:t>
            </w:r>
            <w:r w:rsidRPr="0037749B">
              <w:rPr>
                <w:rFonts w:ascii="Times New Roman" w:hAnsi="Times New Roman" w:cs="Times New Roman"/>
                <w:bCs/>
                <w:iCs/>
                <w:sz w:val="24"/>
                <w:szCs w:val="24"/>
              </w:rPr>
              <w:t xml:space="preserve"> За съответствие с изискването за квалификация на водача министърът на транспорта, информационните технологии и съобщенията или упълномощени от него длъжностни лица издават карта за квалификация на водача със срок на валидност 5 години“.</w:t>
            </w:r>
          </w:p>
          <w:p w:rsidR="000146D7" w:rsidRPr="0037749B" w:rsidRDefault="000146D7" w:rsidP="00D445F2">
            <w:pPr>
              <w:pStyle w:val="ListParagraph"/>
              <w:ind w:left="0" w:firstLine="157"/>
              <w:jc w:val="both"/>
              <w:rPr>
                <w:rFonts w:ascii="Times New Roman" w:hAnsi="Times New Roman" w:cs="Times New Roman"/>
                <w:bCs/>
                <w:sz w:val="24"/>
                <w:szCs w:val="24"/>
              </w:rPr>
            </w:pPr>
            <w:r w:rsidRPr="0037749B">
              <w:rPr>
                <w:rFonts w:ascii="Times New Roman" w:hAnsi="Times New Roman" w:cs="Times New Roman"/>
                <w:bCs/>
                <w:sz w:val="24"/>
                <w:szCs w:val="24"/>
                <w:u w:val="single"/>
              </w:rPr>
              <w:t>Мотиви:</w:t>
            </w:r>
            <w:r w:rsidR="00D445F2" w:rsidRPr="002B7BE7">
              <w:rPr>
                <w:rFonts w:ascii="Times New Roman" w:hAnsi="Times New Roman" w:cs="Times New Roman"/>
                <w:bCs/>
                <w:sz w:val="24"/>
                <w:szCs w:val="24"/>
                <w:u w:val="single"/>
              </w:rPr>
              <w:t xml:space="preserve"> </w:t>
            </w:r>
            <w:r w:rsidRPr="0037749B">
              <w:rPr>
                <w:rFonts w:ascii="Times New Roman" w:hAnsi="Times New Roman" w:cs="Times New Roman"/>
                <w:bCs/>
                <w:sz w:val="24"/>
                <w:szCs w:val="24"/>
              </w:rPr>
              <w:t xml:space="preserve">Настояваме да бъдат редактирани разпоредбите на чл. 7а, ал. 2 и чл. 7б, ал. 1, тъй като сегашният им вид дава възможност за разширително, отчасти и неправилно тълкуване от правоприлагащите органи. На основание чл. 96г и във връзка с чл. 7а, ал. 2 или чл. 7б, ал. 1 от ЗАП на транспортните фирми се налагат неправомерни имуществени санкции в немалък размер. Неоснователно е превозвачите да се държат отговорни за валидността и целостта на личните документи на водачите, назначени при тях, към всеки един момент. Съгласни сме, че превозвачът като работодател има правото и задължението да назначава на съответната длъжност само лица, отговарящи на нормативно установените изисквания за дадената позиция. Съгласни сме, че превозвачът носи отговорност при несъответствие с изискванията и квалификацията на водача, който е назначил. Нелогично е обаче работодателят да носи отговорност за личните документи на служителите си, когато реално няма възможност за пряк контрол. Да, личните документи, включително свидетелствата за управление на МПС и за професионална компетентност, са със срок на валидност, който трудно, но все пак е възможно да бъде проследен от </w:t>
            </w:r>
            <w:r w:rsidRPr="0037749B">
              <w:rPr>
                <w:rFonts w:ascii="Times New Roman" w:hAnsi="Times New Roman" w:cs="Times New Roman"/>
                <w:bCs/>
                <w:sz w:val="24"/>
                <w:szCs w:val="24"/>
              </w:rPr>
              <w:lastRenderedPageBreak/>
              <w:t xml:space="preserve">превозвача. В същото време документите, доказващи правоспособността на водача на МПС (свидетелство за управление на МПС, контролен талон), могат да бъдат отнети от компетентните органи при извършено нарушение на правилата за движение по пътищата, за което превозвачът има вероятност дори да не разбере, въпреки наличието на публични регистри. В допълнение личните документи на водача могат и да бъдат изгубени или увредени, което също ги прави невалидни. Нашето предложение е </w:t>
            </w:r>
            <w:r w:rsidRPr="0037749B">
              <w:rPr>
                <w:rFonts w:ascii="Times New Roman" w:hAnsi="Times New Roman" w:cs="Times New Roman"/>
                <w:iCs/>
                <w:sz w:val="24"/>
                <w:szCs w:val="24"/>
              </w:rPr>
              <w:t>превозвачът да следи, което означава и да носи отговорност, за правоспособността и компетентността на водачите си към момента на назначаването им на съответната длъжност, респективно към момента на постъпване на работа, както и при напускане на експлоатационния център на предприятието</w:t>
            </w:r>
            <w:r w:rsidRPr="0037749B">
              <w:rPr>
                <w:rFonts w:ascii="Times New Roman" w:hAnsi="Times New Roman" w:cs="Times New Roman"/>
                <w:bCs/>
                <w:sz w:val="24"/>
                <w:szCs w:val="24"/>
              </w:rPr>
              <w:t>. Към тези моменти превозвачът има достъп до конкретните документи и има възможност да осъществи контрол върху тях. След напускане пределите на предприятието ръководителите му нямат физическата възможност да следят и контролират тези процеси.</w:t>
            </w:r>
          </w:p>
          <w:p w:rsidR="000146D7" w:rsidRPr="0037749B" w:rsidRDefault="000146D7" w:rsidP="00D445F2">
            <w:pPr>
              <w:pStyle w:val="ListParagraph"/>
              <w:numPr>
                <w:ilvl w:val="0"/>
                <w:numId w:val="5"/>
              </w:numPr>
              <w:ind w:left="15" w:firstLine="83"/>
              <w:jc w:val="both"/>
              <w:rPr>
                <w:rFonts w:ascii="Times New Roman" w:hAnsi="Times New Roman" w:cs="Times New Roman"/>
                <w:sz w:val="24"/>
                <w:szCs w:val="24"/>
              </w:rPr>
            </w:pPr>
            <w:r w:rsidRPr="0037749B">
              <w:rPr>
                <w:rFonts w:ascii="Times New Roman" w:hAnsi="Times New Roman" w:cs="Times New Roman"/>
                <w:sz w:val="24"/>
                <w:szCs w:val="24"/>
              </w:rPr>
              <w:t>Предлагаме по преценка на администрацията в раздел III на ЗАП да се включи и командироването на водачи в Обединеното кралство Великобритания и Северна Ирландия, което е подчинено на различен режим съгласно Споразумението за търговия и сътрудничество между Европейския съюз и Европейската общност за атомна енергия, от една страна и Обединеното кралство Великобритания и Северна Ирландия, от друга страна.</w:t>
            </w:r>
          </w:p>
          <w:p w:rsidR="000146D7" w:rsidRPr="0037749B" w:rsidRDefault="000146D7" w:rsidP="00D445F2">
            <w:pPr>
              <w:ind w:firstLine="15"/>
              <w:jc w:val="both"/>
              <w:rPr>
                <w:rFonts w:ascii="Times New Roman" w:hAnsi="Times New Roman" w:cs="Times New Roman"/>
                <w:sz w:val="24"/>
                <w:szCs w:val="24"/>
              </w:rPr>
            </w:pPr>
            <w:r w:rsidRPr="0037749B">
              <w:rPr>
                <w:rFonts w:ascii="Times New Roman" w:hAnsi="Times New Roman" w:cs="Times New Roman"/>
                <w:sz w:val="24"/>
                <w:szCs w:val="24"/>
                <w:u w:val="single"/>
              </w:rPr>
              <w:t>Мотиви:</w:t>
            </w:r>
            <w:r w:rsidR="00D445F2" w:rsidRPr="002B7BE7">
              <w:rPr>
                <w:rFonts w:ascii="Times New Roman" w:hAnsi="Times New Roman" w:cs="Times New Roman"/>
                <w:sz w:val="24"/>
                <w:szCs w:val="24"/>
                <w:u w:val="single"/>
              </w:rPr>
              <w:t xml:space="preserve">  </w:t>
            </w:r>
            <w:r w:rsidRPr="0037749B">
              <w:rPr>
                <w:rFonts w:ascii="Times New Roman" w:hAnsi="Times New Roman" w:cs="Times New Roman"/>
                <w:sz w:val="24"/>
                <w:szCs w:val="24"/>
              </w:rPr>
              <w:t>Както за превозвачите, така и за контролните органи ще бъде ясно прилагането на правилата за командироване в случай на превози, попадащи в обхвата на споразумението.</w:t>
            </w:r>
            <w:r w:rsidR="00D445F2" w:rsidRPr="002B7BE7">
              <w:rPr>
                <w:rFonts w:ascii="Times New Roman" w:hAnsi="Times New Roman" w:cs="Times New Roman"/>
                <w:sz w:val="24"/>
                <w:szCs w:val="24"/>
              </w:rPr>
              <w:t xml:space="preserve"> </w:t>
            </w:r>
            <w:r w:rsidRPr="0037749B">
              <w:rPr>
                <w:rFonts w:ascii="Times New Roman" w:hAnsi="Times New Roman" w:cs="Times New Roman"/>
                <w:sz w:val="24"/>
                <w:szCs w:val="24"/>
              </w:rPr>
              <w:t>Съгласно това споразумение режимът на командироването на водачи е различен от този по Директива 2020/1057, както следва:</w:t>
            </w:r>
          </w:p>
          <w:p w:rsidR="000146D7" w:rsidRPr="0037749B" w:rsidRDefault="000146D7" w:rsidP="00D445F2">
            <w:pPr>
              <w:pStyle w:val="ListParagraph"/>
              <w:numPr>
                <w:ilvl w:val="0"/>
                <w:numId w:val="6"/>
              </w:numPr>
              <w:ind w:left="15" w:firstLine="284"/>
              <w:jc w:val="both"/>
              <w:rPr>
                <w:rFonts w:ascii="Times New Roman" w:hAnsi="Times New Roman" w:cs="Times New Roman"/>
                <w:sz w:val="24"/>
                <w:szCs w:val="24"/>
              </w:rPr>
            </w:pPr>
            <w:r w:rsidRPr="0037749B">
              <w:rPr>
                <w:rFonts w:ascii="Times New Roman" w:hAnsi="Times New Roman" w:cs="Times New Roman"/>
                <w:sz w:val="24"/>
                <w:szCs w:val="24"/>
              </w:rPr>
              <w:t xml:space="preserve">Водачите, наети от превозвачи, установени в държава-членка на ЕС, се считат за командировани в Обединеното </w:t>
            </w:r>
            <w:r w:rsidRPr="0037749B">
              <w:rPr>
                <w:rFonts w:ascii="Times New Roman" w:hAnsi="Times New Roman" w:cs="Times New Roman"/>
                <w:sz w:val="24"/>
                <w:szCs w:val="24"/>
              </w:rPr>
              <w:lastRenderedPageBreak/>
              <w:t>кралство само когато извършват каботажни превози на товари (съгласно чл. 463, параграф 4, с препратка към чл. 462, параграфи 3-7 (за превозвачите от ЕС – параграф 7).</w:t>
            </w:r>
          </w:p>
          <w:p w:rsidR="000146D7" w:rsidRPr="0037749B" w:rsidRDefault="000146D7" w:rsidP="00D445F2">
            <w:pPr>
              <w:ind w:firstLine="284"/>
              <w:jc w:val="both"/>
              <w:rPr>
                <w:rFonts w:ascii="Times New Roman" w:hAnsi="Times New Roman" w:cs="Times New Roman"/>
                <w:sz w:val="24"/>
                <w:szCs w:val="24"/>
              </w:rPr>
            </w:pPr>
            <w:r w:rsidRPr="0037749B">
              <w:rPr>
                <w:rFonts w:ascii="Times New Roman" w:hAnsi="Times New Roman" w:cs="Times New Roman"/>
                <w:sz w:val="24"/>
                <w:szCs w:val="24"/>
              </w:rPr>
              <w:t>Съгласно Приложение 31, Част А, Раздел 2, чл. 3, параграф 3 от споразумението водачите, наети от превозвачи, установени в държава-членка на ЕС, които извършват автомобилни превози на товари до/от Обединеното кралство от/до друга държава-членка на ЕС, са освободени от правилата за командироване в Обединеното кралство, независимо от държавата-членка на ЕС на установяване и държавата-членка на ЕС на товарене/разтоварване.</w:t>
            </w:r>
          </w:p>
          <w:p w:rsidR="000146D7" w:rsidRPr="0037749B" w:rsidRDefault="000146D7" w:rsidP="00D445F2">
            <w:pPr>
              <w:ind w:firstLine="284"/>
              <w:jc w:val="both"/>
              <w:rPr>
                <w:rFonts w:ascii="Times New Roman" w:hAnsi="Times New Roman" w:cs="Times New Roman"/>
                <w:sz w:val="24"/>
                <w:szCs w:val="24"/>
              </w:rPr>
            </w:pPr>
            <w:r w:rsidRPr="0037749B">
              <w:rPr>
                <w:rFonts w:ascii="Times New Roman" w:hAnsi="Times New Roman" w:cs="Times New Roman"/>
                <w:sz w:val="24"/>
                <w:szCs w:val="24"/>
              </w:rPr>
              <w:t xml:space="preserve">Превозите от/до Обединеното кралство до/от трети държави – </w:t>
            </w:r>
            <w:proofErr w:type="spellStart"/>
            <w:r w:rsidRPr="0037749B">
              <w:rPr>
                <w:rFonts w:ascii="Times New Roman" w:hAnsi="Times New Roman" w:cs="Times New Roman"/>
                <w:sz w:val="24"/>
                <w:szCs w:val="24"/>
              </w:rPr>
              <w:t>нечленки</w:t>
            </w:r>
            <w:proofErr w:type="spellEnd"/>
            <w:r w:rsidRPr="0037749B">
              <w:rPr>
                <w:rFonts w:ascii="Times New Roman" w:hAnsi="Times New Roman" w:cs="Times New Roman"/>
                <w:sz w:val="24"/>
                <w:szCs w:val="24"/>
              </w:rPr>
              <w:t xml:space="preserve"> на ЕС също не попадат в обхвата на правилата за командироване, защото не са обхванати от споразумението.</w:t>
            </w:r>
          </w:p>
          <w:p w:rsidR="000146D7" w:rsidRPr="0037749B" w:rsidRDefault="000146D7" w:rsidP="00D445F2">
            <w:pPr>
              <w:ind w:firstLine="299"/>
              <w:jc w:val="both"/>
              <w:rPr>
                <w:rFonts w:ascii="Times New Roman" w:hAnsi="Times New Roman" w:cs="Times New Roman"/>
                <w:sz w:val="24"/>
                <w:szCs w:val="24"/>
              </w:rPr>
            </w:pPr>
            <w:r w:rsidRPr="0037749B">
              <w:rPr>
                <w:rFonts w:ascii="Times New Roman" w:hAnsi="Times New Roman" w:cs="Times New Roman"/>
                <w:sz w:val="24"/>
                <w:szCs w:val="24"/>
                <w:u w:val="single"/>
              </w:rPr>
              <w:t>Правилата за командироване не се прилагат и за водачите, наети от превозвачи в държава-членка на ЕС, извършващи превози на пътници</w:t>
            </w:r>
            <w:r w:rsidRPr="0037749B">
              <w:rPr>
                <w:rFonts w:ascii="Times New Roman" w:hAnsi="Times New Roman" w:cs="Times New Roman"/>
                <w:sz w:val="24"/>
                <w:szCs w:val="24"/>
              </w:rPr>
              <w:t xml:space="preserve"> до/от/в и транзит през Обединеното кралство, както е видно от споразумението и потвърдено ни писмено от службите на ЕК.</w:t>
            </w:r>
          </w:p>
          <w:p w:rsidR="000146D7" w:rsidRPr="0037749B" w:rsidRDefault="000146D7" w:rsidP="00D445F2">
            <w:pPr>
              <w:pStyle w:val="ListParagraph"/>
              <w:numPr>
                <w:ilvl w:val="0"/>
                <w:numId w:val="6"/>
              </w:numPr>
              <w:ind w:left="157" w:firstLine="3"/>
              <w:jc w:val="both"/>
              <w:rPr>
                <w:rFonts w:ascii="Times New Roman" w:hAnsi="Times New Roman" w:cs="Times New Roman"/>
                <w:sz w:val="24"/>
                <w:szCs w:val="24"/>
              </w:rPr>
            </w:pPr>
            <w:r w:rsidRPr="0037749B">
              <w:rPr>
                <w:rFonts w:ascii="Times New Roman" w:hAnsi="Times New Roman" w:cs="Times New Roman"/>
                <w:sz w:val="24"/>
                <w:szCs w:val="24"/>
              </w:rPr>
              <w:t>Водачите, наети от превозвачи, установени в Обединеното кралство, се считат за командировани в държавите-членки на ЕС, когато извършват каботажни превози на товари в държава-членка на ЕС и превози на товари между две държави-членки на ЕС (съгласно чл. 463, параграф 4, с препратка към чл. 462, параграфи 3-7 (за превозвачите от Обединеното кралство – параграфи 3,4 и 6).</w:t>
            </w:r>
          </w:p>
          <w:p w:rsidR="000146D7" w:rsidRPr="0037749B" w:rsidRDefault="006D6A30" w:rsidP="002B7BE7">
            <w:pPr>
              <w:pStyle w:val="ListParagraph"/>
              <w:numPr>
                <w:ilvl w:val="0"/>
                <w:numId w:val="7"/>
              </w:numPr>
              <w:ind w:left="157" w:hanging="58"/>
              <w:jc w:val="both"/>
              <w:rPr>
                <w:rFonts w:ascii="Times New Roman" w:hAnsi="Times New Roman" w:cs="Times New Roman"/>
                <w:bCs/>
                <w:sz w:val="24"/>
                <w:szCs w:val="24"/>
              </w:rPr>
            </w:pPr>
            <w:r>
              <w:rPr>
                <w:rFonts w:ascii="Times New Roman" w:hAnsi="Times New Roman" w:cs="Times New Roman"/>
                <w:bCs/>
                <w:sz w:val="24"/>
                <w:szCs w:val="24"/>
              </w:rPr>
              <w:t>В</w:t>
            </w:r>
            <w:r w:rsidR="000146D7" w:rsidRPr="0037749B">
              <w:rPr>
                <w:rFonts w:ascii="Times New Roman" w:hAnsi="Times New Roman" w:cs="Times New Roman"/>
                <w:bCs/>
                <w:sz w:val="24"/>
                <w:szCs w:val="24"/>
              </w:rPr>
              <w:t xml:space="preserve"> чл. 34а на ЗАП да бъдат създадени ал. 3, 4 и 5:</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„(3) Командироването по ал. 2 се извършва въз основа на издадена писмена заповед от превозвача, която съдържа: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1. основание за издаване на заповедта;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2. наименованието на превозвача;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3. имената на водача;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4. началната дата и продължителността на командироването;</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5. направления, по които ще се извършват превозите;</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lastRenderedPageBreak/>
              <w:t>6. вида на транспортните средства;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7. задача за изпълнение по време на командировката;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8. финансови условия на командировката;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9. други обстоятелства, свързани с конкретните условия на командировката.</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(4) Финансовите условия по ал. 3, т. 8 включват:</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1. специфични добавки, като дневни пари при единична или при двойна езда в размери, определени по реда на чл. 215, ал. 1 от Кодекса на труда, които не са за възстановяване на направени разходи във връзка с командироването.</w:t>
            </w:r>
          </w:p>
          <w:p w:rsidR="002B7BE7"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2. специфични добавки за възстановяване на пътните разходи, разходите за храна и за квартира, които се правят от водач</w:t>
            </w:r>
            <w:r w:rsidR="002B7BE7">
              <w:rPr>
                <w:rFonts w:ascii="Times New Roman" w:hAnsi="Times New Roman" w:cs="Times New Roman"/>
                <w:iCs/>
                <w:sz w:val="24"/>
                <w:szCs w:val="24"/>
              </w:rPr>
              <w:t>а във връзка с командироването.</w:t>
            </w:r>
          </w:p>
          <w:p w:rsidR="000146D7" w:rsidRPr="0037749B" w:rsidRDefault="000146D7" w:rsidP="002B7BE7">
            <w:pPr>
              <w:ind w:left="157" w:hanging="58"/>
              <w:jc w:val="both"/>
              <w:rPr>
                <w:rFonts w:ascii="Times New Roman" w:hAnsi="Times New Roman" w:cs="Times New Roman"/>
                <w:iCs/>
                <w:sz w:val="24"/>
                <w:szCs w:val="24"/>
              </w:rPr>
            </w:pPr>
            <w:r w:rsidRPr="0037749B">
              <w:rPr>
                <w:rFonts w:ascii="Times New Roman" w:hAnsi="Times New Roman" w:cs="Times New Roman"/>
                <w:iCs/>
                <w:sz w:val="24"/>
                <w:szCs w:val="24"/>
              </w:rPr>
              <w:t>(5) Общата сума, включваща основното и допълнителните трудови възнаграждения, както и сумата по ал. 4, т. 1 не може да е по-малка от възнаграждението за същата или сходна работа, което е установено за работниците и служителите в приемащата държава със законови, подзаконови или административни разпоредби, колективни трудови договори или</w:t>
            </w:r>
            <w:r w:rsidRPr="0037749B">
              <w:rPr>
                <w:rFonts w:ascii="Times New Roman" w:hAnsi="Times New Roman" w:cs="Times New Roman"/>
                <w:color w:val="1F497D"/>
                <w:sz w:val="24"/>
                <w:szCs w:val="24"/>
                <w:shd w:val="clear" w:color="auto" w:fill="FFFFFF"/>
              </w:rPr>
              <w:t xml:space="preserve"> </w:t>
            </w:r>
            <w:r w:rsidRPr="0037749B">
              <w:rPr>
                <w:rFonts w:ascii="Times New Roman" w:hAnsi="Times New Roman" w:cs="Times New Roman"/>
                <w:iCs/>
                <w:sz w:val="24"/>
                <w:szCs w:val="24"/>
                <w:shd w:val="clear" w:color="auto" w:fill="FFFFFF"/>
              </w:rPr>
              <w:t>арбитражни решения, обявени за общоприложими по съответния ред.“</w:t>
            </w:r>
          </w:p>
          <w:p w:rsidR="000146D7" w:rsidRPr="0037749B" w:rsidRDefault="000146D7" w:rsidP="002B7BE7">
            <w:pPr>
              <w:jc w:val="both"/>
              <w:rPr>
                <w:rFonts w:ascii="Times New Roman" w:eastAsia="Calibri" w:hAnsi="Times New Roman" w:cs="Times New Roman"/>
                <w:sz w:val="24"/>
                <w:szCs w:val="24"/>
              </w:rPr>
            </w:pPr>
            <w:r w:rsidRPr="0037749B">
              <w:rPr>
                <w:rFonts w:ascii="Times New Roman" w:hAnsi="Times New Roman" w:cs="Times New Roman"/>
                <w:bCs/>
                <w:sz w:val="24"/>
                <w:szCs w:val="24"/>
                <w:u w:val="single"/>
              </w:rPr>
              <w:t>Мотиви:</w:t>
            </w:r>
            <w:r w:rsidR="002B7BE7">
              <w:rPr>
                <w:rFonts w:ascii="Times New Roman" w:hAnsi="Times New Roman" w:cs="Times New Roman"/>
                <w:bCs/>
                <w:sz w:val="24"/>
                <w:szCs w:val="24"/>
                <w:u w:val="single"/>
              </w:rPr>
              <w:t xml:space="preserve"> </w:t>
            </w:r>
            <w:r w:rsidRPr="0037749B">
              <w:rPr>
                <w:rFonts w:ascii="Times New Roman" w:eastAsia="Calibri" w:hAnsi="Times New Roman" w:cs="Times New Roman"/>
                <w:sz w:val="24"/>
                <w:szCs w:val="24"/>
              </w:rPr>
              <w:t xml:space="preserve">В последните години в Европейския съюз се проявява силно очертана тенденция към засилване на регулацията в товарния автомобилен транспорт с тежки последици за дейността на транспортните фирми, ситуирани по периферията на Съюза. Това е видимо от множеството изменения в законодателството, които въведоха задължение за връщане на водачите до страната на установяване на предприятието или мястото им на пребиваване на 3 или 4 седмици, на правилата за командироване в сектора на целия ЕС и задължение за връщане на превозните средства до страната на регистрация на всеки осем седмици. В действителност тези мерки създават непосилна административна и финансова тежест за превозвачите и </w:t>
            </w:r>
            <w:r w:rsidRPr="0037749B">
              <w:rPr>
                <w:rFonts w:ascii="Times New Roman" w:eastAsia="Calibri" w:hAnsi="Times New Roman" w:cs="Times New Roman"/>
                <w:sz w:val="24"/>
                <w:szCs w:val="24"/>
              </w:rPr>
              <w:lastRenderedPageBreak/>
              <w:t>същевременно противоречат на интересите на техните водачи.</w:t>
            </w:r>
          </w:p>
          <w:p w:rsidR="000146D7" w:rsidRPr="0037749B" w:rsidRDefault="002B7BE7" w:rsidP="002B7BE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46D7" w:rsidRPr="0037749B">
              <w:rPr>
                <w:rFonts w:ascii="Times New Roman" w:eastAsia="Calibri" w:hAnsi="Times New Roman" w:cs="Times New Roman"/>
                <w:sz w:val="24"/>
                <w:szCs w:val="24"/>
              </w:rPr>
              <w:t xml:space="preserve">Идеята, която се прокарва посредством европейските политики за „равни заплати за равен труд на едно и също място“ би била справедлива, ако Европа не беше на повече от две скорости. Няма как да говорим за равно възнаграждение на заетите в сектор автомобилен транспорт, когато няма заплащане на минимална (единна) ставка на изминат километър за извършените транспортни услуги от всеки превозвач, независимо от страната, в която е установен. Тезата, че в единия случай има </w:t>
            </w:r>
            <w:proofErr w:type="spellStart"/>
            <w:r w:rsidR="000146D7" w:rsidRPr="0037749B">
              <w:rPr>
                <w:rFonts w:ascii="Times New Roman" w:eastAsia="Calibri" w:hAnsi="Times New Roman" w:cs="Times New Roman"/>
                <w:sz w:val="24"/>
                <w:szCs w:val="24"/>
              </w:rPr>
              <w:t>неравнопоставени</w:t>
            </w:r>
            <w:proofErr w:type="spellEnd"/>
            <w:r w:rsidR="000146D7" w:rsidRPr="0037749B">
              <w:rPr>
                <w:rFonts w:ascii="Times New Roman" w:eastAsia="Calibri" w:hAnsi="Times New Roman" w:cs="Times New Roman"/>
                <w:sz w:val="24"/>
                <w:szCs w:val="24"/>
              </w:rPr>
              <w:t xml:space="preserve"> отношения между работник и работодател и трябва да бъде защитавана по-слабата страна, докато</w:t>
            </w:r>
            <w:r w:rsidR="000146D7" w:rsidRPr="0037749B">
              <w:rPr>
                <w:rFonts w:ascii="Times New Roman" w:eastAsia="Calibri" w:hAnsi="Times New Roman" w:cs="Times New Roman"/>
                <w:color w:val="000000" w:themeColor="text1"/>
                <w:sz w:val="24"/>
                <w:szCs w:val="24"/>
              </w:rPr>
              <w:t xml:space="preserve"> при различието в цената на навлата на извършените превози става въпрос за търговски взаимоотношенията между равнопоставени субекти (дружества), в случая е неприложима. </w:t>
            </w:r>
            <w:r w:rsidR="000146D7" w:rsidRPr="0037749B">
              <w:rPr>
                <w:rFonts w:ascii="Times New Roman" w:eastAsia="Calibri" w:hAnsi="Times New Roman" w:cs="Times New Roman"/>
                <w:sz w:val="24"/>
                <w:szCs w:val="24"/>
              </w:rPr>
              <w:t xml:space="preserve">Това би било така, ако нямаше нарушен баланс в икономическите отношения и част от държавните-членки не се намесваха посредством регионални, частни, държавни политики, създавайки всякакви административни тежести и въвеждайки вътрешно-държавни </w:t>
            </w:r>
            <w:proofErr w:type="spellStart"/>
            <w:r w:rsidR="000146D7" w:rsidRPr="0037749B">
              <w:rPr>
                <w:rFonts w:ascii="Times New Roman" w:eastAsia="Calibri" w:hAnsi="Times New Roman" w:cs="Times New Roman"/>
                <w:sz w:val="24"/>
                <w:szCs w:val="24"/>
              </w:rPr>
              <w:t>протекционистични</w:t>
            </w:r>
            <w:proofErr w:type="spellEnd"/>
            <w:r w:rsidR="000146D7" w:rsidRPr="0037749B">
              <w:rPr>
                <w:rFonts w:ascii="Times New Roman" w:eastAsia="Calibri" w:hAnsi="Times New Roman" w:cs="Times New Roman"/>
                <w:sz w:val="24"/>
                <w:szCs w:val="24"/>
              </w:rPr>
              <w:t xml:space="preserve"> правила, целящи превес на местните превозвачи. Публична тайна е, че ако един товар се превозва от немска транспортна фирма, навлото е осезаемо по-високо от предлаганото на българските превозвачи.</w:t>
            </w:r>
          </w:p>
          <w:p w:rsidR="000146D7" w:rsidRPr="0037749B" w:rsidRDefault="000146D7" w:rsidP="002B7BE7">
            <w:pPr>
              <w:ind w:firstLine="299"/>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t xml:space="preserve">Цялата тази социална мимикрия цели транспортните дружества по периферията да останат без водачи, които да бъдат привлечени, а бизнесът на нашите превозвачи да бъде поет от западноевропейски компании. Косвените мерки за </w:t>
            </w:r>
            <w:proofErr w:type="spellStart"/>
            <w:r w:rsidRPr="0037749B">
              <w:rPr>
                <w:rFonts w:ascii="Times New Roman" w:eastAsia="Calibri" w:hAnsi="Times New Roman" w:cs="Times New Roman"/>
                <w:color w:val="000000" w:themeColor="text1"/>
                <w:sz w:val="24"/>
                <w:szCs w:val="24"/>
              </w:rPr>
              <w:t>предислоциране</w:t>
            </w:r>
            <w:proofErr w:type="spellEnd"/>
            <w:r w:rsidRPr="0037749B">
              <w:rPr>
                <w:rFonts w:ascii="Times New Roman" w:eastAsia="Calibri" w:hAnsi="Times New Roman" w:cs="Times New Roman"/>
                <w:color w:val="000000" w:themeColor="text1"/>
                <w:sz w:val="24"/>
                <w:szCs w:val="24"/>
              </w:rPr>
              <w:t xml:space="preserve"> </w:t>
            </w:r>
            <w:r w:rsidRPr="0037749B">
              <w:rPr>
                <w:rFonts w:ascii="Times New Roman" w:eastAsia="Calibri" w:hAnsi="Times New Roman" w:cs="Times New Roman"/>
                <w:sz w:val="24"/>
                <w:szCs w:val="24"/>
              </w:rPr>
              <w:t>на предприятията в Централна и Западна Европа, където ще се заплащат и данъците за извършваните транспортни услуги, ще имат като крайна последица унищожаване на българския транспортен бизнес като национална икономическа дейност, генерираща не малка част от брутния вътрешен продукт.</w:t>
            </w:r>
          </w:p>
          <w:p w:rsidR="000146D7" w:rsidRPr="0037749B" w:rsidRDefault="000146D7" w:rsidP="002B7BE7">
            <w:pPr>
              <w:ind w:firstLine="299"/>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lastRenderedPageBreak/>
              <w:t xml:space="preserve">Измененията по отношение командироването на водачите е поредната мярка, въведена под претекста за </w:t>
            </w:r>
            <w:r w:rsidR="00535C61">
              <w:rPr>
                <w:rFonts w:ascii="Times New Roman" w:eastAsia="Calibri" w:hAnsi="Times New Roman" w:cs="Times New Roman"/>
                <w:sz w:val="24"/>
                <w:szCs w:val="24"/>
              </w:rPr>
              <w:t>„</w:t>
            </w:r>
            <w:r w:rsidRPr="0037749B">
              <w:rPr>
                <w:rFonts w:ascii="Times New Roman" w:eastAsia="Calibri" w:hAnsi="Times New Roman" w:cs="Times New Roman"/>
                <w:sz w:val="24"/>
                <w:szCs w:val="24"/>
              </w:rPr>
              <w:t>адекватни условия на труд и социална закрила за водачите“. Тя би била навременна, ако на първо място европейските институции и държавите-членки се бяха погрижили за изграждането на сигурни паркинги, за преустановяване на огромните опашки по граничните контролно-пропускателни пунктове, ако имаше единен жизнен стандарт във всички държави-членки, равно третиране на икономическите оператори и т.н.</w:t>
            </w:r>
          </w:p>
          <w:p w:rsidR="000146D7" w:rsidRPr="0037749B" w:rsidRDefault="000146D7" w:rsidP="002B7BE7">
            <w:pPr>
              <w:ind w:firstLine="441"/>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t xml:space="preserve">Необходимостта от създаване на предложените от нас текстове се основава на факта, че към настоящия момент водачите, извършващи международни превози на товари, са командировани по реда, определен съгласно чл. 215 от Кодекса на труда. Те реално получават възнаграждение, еквивалентно на водачите от Централна и Западна Европа, дори има случаи, в които предоставяните им условия на труд и възнаграждения са по-добри. Показателен факт за това е, че българските дружества продължават да се развиват, което само по себе си означава, че наетите лица са удовлетворени от предоставяните им условия на труд и не получават по-ниски възнаграждения. В противен случай, в условията на остър недостиг на шофьори в целия ЕС, те биха се преместили в транспортни предприятия в Централна и Западна Европа, а българските превозвачи нямаше да могат да извършват своята дейност. Това само по себе си означава, че не е необходимо сегашното заплащане на водачите да бъде променяно. Повишаването на облагаемата стойност до пълния размер на изискващото се възнаграждение в отделните страни при командироването би означавало заличаване на българския международен транспортен сектор. По обосновани икономически причини, които изложихме – по-ниските навла (цените за превоз на товари), забавянето на доставките и намаляването на броя им поради голямото изчакване на гранично-контролно пропускателните пунктове </w:t>
            </w:r>
            <w:r w:rsidRPr="0037749B">
              <w:rPr>
                <w:rFonts w:ascii="Times New Roman" w:eastAsia="Calibri" w:hAnsi="Times New Roman" w:cs="Times New Roman"/>
                <w:sz w:val="24"/>
                <w:szCs w:val="24"/>
              </w:rPr>
              <w:lastRenderedPageBreak/>
              <w:t>такова увеличение на разходите би се отразило пагубно върху конкурентоспособността на транспортните фирми.</w:t>
            </w:r>
          </w:p>
          <w:p w:rsidR="000146D7" w:rsidRPr="0037749B" w:rsidRDefault="000146D7" w:rsidP="002B7BE7">
            <w:pPr>
              <w:ind w:firstLine="299"/>
              <w:jc w:val="both"/>
              <w:rPr>
                <w:rFonts w:ascii="Times New Roman" w:eastAsia="Calibri" w:hAnsi="Times New Roman" w:cs="Times New Roman"/>
                <w:iCs/>
                <w:sz w:val="24"/>
                <w:szCs w:val="24"/>
              </w:rPr>
            </w:pPr>
            <w:r w:rsidRPr="0037749B">
              <w:rPr>
                <w:rFonts w:ascii="Times New Roman" w:eastAsia="Calibri" w:hAnsi="Times New Roman" w:cs="Times New Roman"/>
                <w:sz w:val="24"/>
                <w:szCs w:val="24"/>
              </w:rPr>
              <w:t xml:space="preserve">Направените предложения, целящи запазване на сегашната система на заплащане и облагане на възнагражденията на командированите водачи, кореспондират с действителната фактическа обстановка, отразяват икономическата реалност в сектора и съответстват на  правилата, определени в </w:t>
            </w:r>
            <w:r w:rsidRPr="0037749B">
              <w:rPr>
                <w:rFonts w:ascii="Times New Roman" w:eastAsia="Calibri" w:hAnsi="Times New Roman" w:cs="Times New Roman"/>
                <w:iCs/>
                <w:sz w:val="24"/>
                <w:szCs w:val="24"/>
              </w:rPr>
              <w:t>Директива 96/71/ЕО на Европейския парламент и на съвета от 16 декември 1996 г. относно командироването на работници в рамките на предоставянето на услуги, а именно, че „специфичните добавки, свързани с командироването, се смятат за част от минималната заплата, освен ако не са изплатени като възстановяване на разходи, които фактически са били направени във връзка с командироването, като например пътни разходи, разходи за храна и квартирни разходи“( чл.3, т.7).</w:t>
            </w:r>
          </w:p>
          <w:p w:rsidR="000146D7" w:rsidRPr="0037749B" w:rsidRDefault="000146D7" w:rsidP="002B7BE7">
            <w:pPr>
              <w:ind w:firstLine="299"/>
              <w:jc w:val="both"/>
              <w:rPr>
                <w:rFonts w:ascii="Times New Roman" w:eastAsia="Calibri" w:hAnsi="Times New Roman" w:cs="Times New Roman"/>
                <w:iCs/>
                <w:sz w:val="24"/>
                <w:szCs w:val="24"/>
              </w:rPr>
            </w:pPr>
            <w:r w:rsidRPr="0037749B">
              <w:rPr>
                <w:rFonts w:ascii="Times New Roman" w:hAnsi="Times New Roman" w:cs="Times New Roman"/>
                <w:color w:val="000000"/>
                <w:sz w:val="24"/>
                <w:szCs w:val="24"/>
              </w:rPr>
              <w:t xml:space="preserve">В решението по </w:t>
            </w:r>
            <w:r w:rsidRPr="0037749B">
              <w:rPr>
                <w:rFonts w:ascii="Times New Roman" w:eastAsia="Calibri" w:hAnsi="Times New Roman" w:cs="Times New Roman"/>
                <w:sz w:val="24"/>
                <w:szCs w:val="24"/>
              </w:rPr>
              <w:t>дело C‑428/19 на Съда на Европейския съюз беше потвърдено, че се приема, че д</w:t>
            </w:r>
            <w:r w:rsidRPr="0037749B">
              <w:rPr>
                <w:rFonts w:ascii="Times New Roman" w:hAnsi="Times New Roman" w:cs="Times New Roman"/>
                <w:color w:val="000000"/>
                <w:sz w:val="24"/>
                <w:szCs w:val="24"/>
              </w:rPr>
              <w:t xml:space="preserve">обавки, с които се цели да се компенсират неудобствата, които работниците понасят вследствие на командироването, състоящи се в отдалечаването им от обичайното им обкръжение, </w:t>
            </w:r>
            <w:r w:rsidRPr="0037749B">
              <w:rPr>
                <w:rFonts w:ascii="Times New Roman" w:eastAsia="Calibri" w:hAnsi="Times New Roman" w:cs="Times New Roman"/>
                <w:sz w:val="24"/>
                <w:szCs w:val="24"/>
              </w:rPr>
              <w:t>са част от възнаграждението на командирования работник.</w:t>
            </w:r>
          </w:p>
          <w:p w:rsidR="000146D7" w:rsidRPr="0037749B" w:rsidRDefault="000146D7" w:rsidP="002B7BE7">
            <w:pPr>
              <w:ind w:firstLine="299"/>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t xml:space="preserve">Направеното предложение цели да се даде възможност да продължи изплащането на сумите като „дневни пари“ при командироване, които не подлежат на облагане. От изключителна важност е посочените специфични добавки в т. 1 и т. 2 на ал. 4 да следват същата данъчна процедура, в противен случай би се стигнало до невъзможност за осъществяване на транспортна дейност и нейното преустановяване от множество предприятия. Същевременно в заповедта за командироване работодателят ще има възможност да изпълни изискването на чл. 3, параграф 7 от Директива 96/71/ЕО за посочване на елементите на специфичната добавка, които трябва да се изплатят като </w:t>
            </w:r>
            <w:r w:rsidRPr="0037749B">
              <w:rPr>
                <w:rFonts w:ascii="Times New Roman" w:eastAsia="Calibri" w:hAnsi="Times New Roman" w:cs="Times New Roman"/>
                <w:sz w:val="24"/>
                <w:szCs w:val="24"/>
              </w:rPr>
              <w:lastRenderedPageBreak/>
              <w:t>възстановяване на разходи, които фактически са били направени във връзка с командироването или които са част от възнаграждението.</w:t>
            </w:r>
          </w:p>
          <w:p w:rsidR="000146D7" w:rsidRPr="0037749B" w:rsidRDefault="000146D7" w:rsidP="002B7BE7">
            <w:pPr>
              <w:ind w:firstLine="299"/>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t>Надяваме се при обсъждането на предложения</w:t>
            </w:r>
            <w:r w:rsidR="00535C61">
              <w:rPr>
                <w:rFonts w:ascii="Times New Roman" w:eastAsia="Calibri" w:hAnsi="Times New Roman" w:cs="Times New Roman"/>
                <w:sz w:val="24"/>
                <w:szCs w:val="24"/>
              </w:rPr>
              <w:t>та</w:t>
            </w:r>
            <w:r w:rsidRPr="0037749B">
              <w:rPr>
                <w:rFonts w:ascii="Times New Roman" w:eastAsia="Calibri" w:hAnsi="Times New Roman" w:cs="Times New Roman"/>
                <w:sz w:val="24"/>
                <w:szCs w:val="24"/>
              </w:rPr>
              <w:t xml:space="preserve"> </w:t>
            </w:r>
            <w:r w:rsidR="00535C61">
              <w:rPr>
                <w:rFonts w:ascii="Times New Roman" w:eastAsia="Calibri" w:hAnsi="Times New Roman" w:cs="Times New Roman"/>
                <w:sz w:val="24"/>
                <w:szCs w:val="24"/>
              </w:rPr>
              <w:t>да</w:t>
            </w:r>
            <w:r w:rsidRPr="0037749B">
              <w:rPr>
                <w:rFonts w:ascii="Times New Roman" w:eastAsia="Calibri" w:hAnsi="Times New Roman" w:cs="Times New Roman"/>
                <w:sz w:val="24"/>
                <w:szCs w:val="24"/>
              </w:rPr>
              <w:t xml:space="preserve"> </w:t>
            </w:r>
            <w:r w:rsidR="00535C61">
              <w:rPr>
                <w:rFonts w:ascii="Times New Roman" w:eastAsia="Calibri" w:hAnsi="Times New Roman" w:cs="Times New Roman"/>
                <w:sz w:val="24"/>
                <w:szCs w:val="24"/>
              </w:rPr>
              <w:t>с</w:t>
            </w:r>
            <w:r w:rsidRPr="0037749B">
              <w:rPr>
                <w:rFonts w:ascii="Times New Roman" w:eastAsia="Calibri" w:hAnsi="Times New Roman" w:cs="Times New Roman"/>
                <w:sz w:val="24"/>
                <w:szCs w:val="24"/>
              </w:rPr>
              <w:t>е отчете, че не трябва да бъде влошавано и утежнявано допълнително състоянието на дружествата, превозващи товари.</w:t>
            </w:r>
          </w:p>
          <w:p w:rsidR="000146D7" w:rsidRPr="0037749B" w:rsidRDefault="000146D7" w:rsidP="002B7BE7">
            <w:pPr>
              <w:pStyle w:val="ListParagraph"/>
              <w:numPr>
                <w:ilvl w:val="0"/>
                <w:numId w:val="7"/>
              </w:numPr>
              <w:ind w:left="15" w:firstLine="80"/>
              <w:jc w:val="both"/>
              <w:rPr>
                <w:rFonts w:ascii="Times New Roman" w:hAnsi="Times New Roman" w:cs="Times New Roman"/>
                <w:sz w:val="24"/>
                <w:szCs w:val="24"/>
              </w:rPr>
            </w:pPr>
            <w:r w:rsidRPr="0037749B">
              <w:rPr>
                <w:rFonts w:ascii="Times New Roman" w:hAnsi="Times New Roman" w:cs="Times New Roman"/>
                <w:sz w:val="24"/>
                <w:szCs w:val="24"/>
              </w:rPr>
              <w:t xml:space="preserve">Предлагаме в чл. 34а, ал. 7 на ЗАП текстът „чл. 121а, ал. 1, т. 1, буква „а““ да се заличи. </w:t>
            </w:r>
          </w:p>
          <w:p w:rsidR="000146D7" w:rsidRPr="0037749B" w:rsidRDefault="000146D7" w:rsidP="00535C61">
            <w:pPr>
              <w:ind w:left="15" w:firstLine="80"/>
              <w:jc w:val="both"/>
              <w:rPr>
                <w:rFonts w:ascii="Times New Roman" w:hAnsi="Times New Roman" w:cs="Times New Roman"/>
                <w:sz w:val="24"/>
                <w:szCs w:val="24"/>
              </w:rPr>
            </w:pPr>
            <w:r w:rsidRPr="0037749B">
              <w:rPr>
                <w:rFonts w:ascii="Times New Roman" w:hAnsi="Times New Roman" w:cs="Times New Roman"/>
                <w:sz w:val="24"/>
                <w:szCs w:val="24"/>
                <w:u w:val="single"/>
              </w:rPr>
              <w:t>Мотиви:</w:t>
            </w:r>
            <w:r w:rsidR="00535C61">
              <w:rPr>
                <w:rFonts w:ascii="Times New Roman" w:hAnsi="Times New Roman" w:cs="Times New Roman"/>
                <w:sz w:val="24"/>
                <w:szCs w:val="24"/>
                <w:u w:val="single"/>
              </w:rPr>
              <w:t xml:space="preserve"> </w:t>
            </w:r>
            <w:r w:rsidRPr="0037749B">
              <w:rPr>
                <w:rFonts w:ascii="Times New Roman" w:hAnsi="Times New Roman" w:cs="Times New Roman"/>
                <w:sz w:val="24"/>
                <w:szCs w:val="24"/>
              </w:rPr>
              <w:t>Цитираният чл. 121а, ал. 1, т. 1, буква „а“ от Кодекса на труда се отнася за българските работодатели. Република България може да бъде приемаща държава за каботажни превози, извършени от превозвачи, установени в други страни. Българските превозвачи не могат да извършват каботажни превози на територията на Република България, а само в други приемащи държави.</w:t>
            </w:r>
          </w:p>
          <w:p w:rsidR="000146D7" w:rsidRPr="0037749B" w:rsidRDefault="000146D7" w:rsidP="002B7BE7">
            <w:pPr>
              <w:pStyle w:val="ListParagraph"/>
              <w:numPr>
                <w:ilvl w:val="0"/>
                <w:numId w:val="7"/>
              </w:numPr>
              <w:ind w:left="157" w:firstLine="80"/>
              <w:jc w:val="both"/>
              <w:rPr>
                <w:rFonts w:ascii="Times New Roman" w:eastAsia="Calibri" w:hAnsi="Times New Roman" w:cs="Times New Roman"/>
                <w:sz w:val="24"/>
                <w:szCs w:val="24"/>
              </w:rPr>
            </w:pPr>
            <w:r w:rsidRPr="0037749B">
              <w:rPr>
                <w:rFonts w:ascii="Times New Roman" w:eastAsia="Calibri" w:hAnsi="Times New Roman" w:cs="Times New Roman"/>
                <w:sz w:val="24"/>
                <w:szCs w:val="24"/>
              </w:rPr>
              <w:t>Предлагаме в чл. 34б, ал. 5 на ЗАП текстът „</w:t>
            </w:r>
            <w:r w:rsidRPr="0037749B">
              <w:rPr>
                <w:rFonts w:ascii="Times New Roman" w:hAnsi="Times New Roman" w:cs="Times New Roman"/>
                <w:sz w:val="24"/>
                <w:szCs w:val="24"/>
              </w:rPr>
              <w:t>От датата, от която се изисква интелигентните тахографи, отговарящи на изискването, да регистрират преминаванията на граници и допълнителните дейности, посочени в чл. 8, параграф 1, първа алинея от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(„Регламент (ЕС) № 165/2014), да бъдат монтирани в превозните средства, регистрирани за първи път в държава-членка съгласно член 8, параграф 1, четвърта алинея от Регламент (ЕС) № 165/2014“ да се замени с „От 21.08.2023 г.“</w:t>
            </w:r>
          </w:p>
          <w:p w:rsidR="000146D7" w:rsidRPr="0037749B" w:rsidRDefault="000146D7" w:rsidP="002B7BE7">
            <w:pPr>
              <w:ind w:left="157" w:firstLine="80"/>
              <w:jc w:val="both"/>
              <w:rPr>
                <w:rFonts w:ascii="Times New Roman" w:hAnsi="Times New Roman" w:cs="Times New Roman"/>
                <w:sz w:val="24"/>
                <w:szCs w:val="24"/>
              </w:rPr>
            </w:pPr>
            <w:r w:rsidRPr="0037749B">
              <w:rPr>
                <w:rFonts w:ascii="Times New Roman" w:hAnsi="Times New Roman" w:cs="Times New Roman"/>
                <w:sz w:val="24"/>
                <w:szCs w:val="24"/>
                <w:u w:val="single"/>
              </w:rPr>
              <w:lastRenderedPageBreak/>
              <w:t>Мотиви:</w:t>
            </w:r>
            <w:r w:rsidR="002B7BE7">
              <w:rPr>
                <w:rFonts w:ascii="Times New Roman" w:hAnsi="Times New Roman" w:cs="Times New Roman"/>
                <w:sz w:val="24"/>
                <w:szCs w:val="24"/>
                <w:u w:val="single"/>
              </w:rPr>
              <w:t xml:space="preserve"> </w:t>
            </w:r>
            <w:r w:rsidRPr="0037749B">
              <w:rPr>
                <w:rFonts w:ascii="Times New Roman" w:hAnsi="Times New Roman" w:cs="Times New Roman"/>
                <w:sz w:val="24"/>
                <w:szCs w:val="24"/>
              </w:rPr>
              <w:t>За по-голяма яснота на превозвачите, водачите и правоприлагащите органи датата, от която при първоначална регистрация превозните средства трябва да бъдат оборудвани с интелигентни тахографи, които ще регистрират автоматично местоположението на превозното средство при пресичане на граница, описана в чл. 34б, ал. 5, може да се цитира конкретно – 21.08.2023 г., защото вече е известна (за разлика от момента на влизане в сила на Директива 2020/1057) (Вижте и Регламент за изпълнение на Комисията 2021/1228 от 16 юли 2021 г.)</w:t>
            </w:r>
          </w:p>
          <w:p w:rsidR="000146D7" w:rsidRPr="0037749B" w:rsidRDefault="00535C61" w:rsidP="002B7BE7">
            <w:pPr>
              <w:pStyle w:val="ListParagraph"/>
              <w:numPr>
                <w:ilvl w:val="0"/>
                <w:numId w:val="7"/>
              </w:numPr>
              <w:ind w:left="157" w:firstLine="80"/>
              <w:jc w:val="both"/>
              <w:rPr>
                <w:rFonts w:ascii="Times New Roman" w:hAnsi="Times New Roman" w:cs="Times New Roman"/>
                <w:sz w:val="24"/>
                <w:szCs w:val="24"/>
              </w:rPr>
            </w:pPr>
            <w:r>
              <w:rPr>
                <w:rFonts w:ascii="Times New Roman" w:hAnsi="Times New Roman" w:cs="Times New Roman"/>
                <w:sz w:val="24"/>
                <w:szCs w:val="24"/>
              </w:rPr>
              <w:t>Предлагаме в</w:t>
            </w:r>
            <w:r w:rsidR="000146D7" w:rsidRPr="0037749B">
              <w:rPr>
                <w:rFonts w:ascii="Times New Roman" w:hAnsi="Times New Roman" w:cs="Times New Roman"/>
                <w:sz w:val="24"/>
                <w:szCs w:val="24"/>
              </w:rPr>
              <w:t xml:space="preserve"> чл. 34г, ал. 3 </w:t>
            </w:r>
            <w:r>
              <w:rPr>
                <w:rFonts w:ascii="Times New Roman" w:hAnsi="Times New Roman" w:cs="Times New Roman"/>
                <w:sz w:val="24"/>
                <w:szCs w:val="24"/>
              </w:rPr>
              <w:t>д</w:t>
            </w:r>
            <w:r w:rsidR="000146D7" w:rsidRPr="0037749B">
              <w:rPr>
                <w:rFonts w:ascii="Times New Roman" w:hAnsi="Times New Roman" w:cs="Times New Roman"/>
                <w:sz w:val="24"/>
                <w:szCs w:val="24"/>
              </w:rPr>
              <w:t>а се заличи „незабавно“.</w:t>
            </w:r>
          </w:p>
          <w:p w:rsidR="000146D7" w:rsidRPr="004F7B7B" w:rsidRDefault="002B7BE7" w:rsidP="002B7BE7">
            <w:pPr>
              <w:pStyle w:val="ListParagraph"/>
              <w:tabs>
                <w:tab w:val="left" w:pos="993"/>
              </w:tabs>
              <w:ind w:left="157" w:firstLine="80"/>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Мотиви: </w:t>
            </w:r>
            <w:r w:rsidR="000146D7" w:rsidRPr="0037749B">
              <w:rPr>
                <w:rFonts w:ascii="Times New Roman" w:hAnsi="Times New Roman" w:cs="Times New Roman"/>
                <w:sz w:val="24"/>
                <w:szCs w:val="24"/>
              </w:rPr>
              <w:t>Текстът на директивата не съдържа такъв термин, който не е дефиниран и може да се тълкува разнопосочно какво означава „незабавно“ – в първия работен час след промяната на обстоятелствата, преди началото на превоз, който се счита за командироване, преди тръгване на водача от експлоатационния център на работодателя, преди влизане в приемащата страна, в която водачът се счита за командирован.</w:t>
            </w:r>
          </w:p>
          <w:p w:rsidR="000146D7" w:rsidRPr="004F7B7B" w:rsidRDefault="00535C61" w:rsidP="002B7BE7">
            <w:pPr>
              <w:pStyle w:val="ListParagraph"/>
              <w:numPr>
                <w:ilvl w:val="0"/>
                <w:numId w:val="7"/>
              </w:numPr>
              <w:ind w:left="157" w:firstLine="80"/>
              <w:jc w:val="both"/>
              <w:rPr>
                <w:rFonts w:ascii="Times New Roman" w:hAnsi="Times New Roman" w:cs="Times New Roman"/>
                <w:bCs/>
                <w:iCs/>
                <w:sz w:val="24"/>
                <w:szCs w:val="24"/>
              </w:rPr>
            </w:pPr>
            <w:r>
              <w:rPr>
                <w:rFonts w:ascii="Times New Roman" w:hAnsi="Times New Roman" w:cs="Times New Roman"/>
                <w:bCs/>
                <w:sz w:val="24"/>
                <w:szCs w:val="24"/>
              </w:rPr>
              <w:t>П</w:t>
            </w:r>
            <w:r w:rsidR="000146D7" w:rsidRPr="004F7B7B">
              <w:rPr>
                <w:rFonts w:ascii="Times New Roman" w:hAnsi="Times New Roman" w:cs="Times New Roman"/>
                <w:bCs/>
                <w:sz w:val="24"/>
                <w:szCs w:val="24"/>
              </w:rPr>
              <w:t>одкрепяме създаването на чл. 49а в ЗАП, като предлагаме да се въведе механизъм за прилагането и контрола на въведените с чл. 49а изисквания към изпращача на товара, за да може текстът да постигне своите цели и да не остане само добро пожелание.</w:t>
            </w:r>
          </w:p>
          <w:p w:rsidR="000146D7" w:rsidRPr="004F7B7B" w:rsidRDefault="000146D7" w:rsidP="002B7BE7">
            <w:pPr>
              <w:tabs>
                <w:tab w:val="left" w:pos="993"/>
              </w:tabs>
              <w:ind w:left="157" w:firstLine="80"/>
              <w:jc w:val="both"/>
              <w:rPr>
                <w:rFonts w:ascii="Times New Roman" w:hAnsi="Times New Roman" w:cs="Times New Roman"/>
                <w:bCs/>
                <w:sz w:val="24"/>
                <w:szCs w:val="24"/>
              </w:rPr>
            </w:pPr>
            <w:r w:rsidRPr="004F7B7B">
              <w:rPr>
                <w:rFonts w:ascii="Times New Roman" w:hAnsi="Times New Roman" w:cs="Times New Roman"/>
                <w:bCs/>
                <w:sz w:val="24"/>
                <w:szCs w:val="24"/>
                <w:u w:val="single"/>
              </w:rPr>
              <w:t>Мотиви:</w:t>
            </w:r>
            <w:r w:rsidR="002B7BE7">
              <w:rPr>
                <w:rFonts w:ascii="Times New Roman" w:hAnsi="Times New Roman" w:cs="Times New Roman"/>
                <w:bCs/>
                <w:sz w:val="24"/>
                <w:szCs w:val="24"/>
                <w:u w:val="single"/>
              </w:rPr>
              <w:t xml:space="preserve"> С</w:t>
            </w:r>
            <w:r w:rsidRPr="004F7B7B">
              <w:rPr>
                <w:rFonts w:ascii="Times New Roman" w:hAnsi="Times New Roman" w:cs="Times New Roman"/>
                <w:bCs/>
                <w:sz w:val="24"/>
                <w:szCs w:val="24"/>
              </w:rPr>
              <w:t xml:space="preserve">ъздаването на чл. 49а ще внесе определена сигурност за превозвачите, че няма да станат жертва на спедиторски фирми – фантоми. От текста обаче не става ясно кой и по какъв начин ще упражнява контрола върху изпращачи, сключващи договор за превоз с фирми, които не са лицензирани превозвачи. Изпълнителна агенция „Автомобилна администрация“ няма правото да влезе в офисите на даден изпращач и да изисква документите за възлагане на превози. От друга страна служителите на ИААА, проверявайки товарителниците на превозвача, в много случаи няма да могат да разберат дали фирмата, </w:t>
            </w:r>
            <w:r w:rsidRPr="004F7B7B">
              <w:rPr>
                <w:rFonts w:ascii="Times New Roman" w:hAnsi="Times New Roman" w:cs="Times New Roman"/>
                <w:bCs/>
                <w:sz w:val="24"/>
                <w:szCs w:val="24"/>
              </w:rPr>
              <w:lastRenderedPageBreak/>
              <w:t xml:space="preserve">вписана като изпращач, е истинският изпращач или товарителницата е подменена, както и дали, ако е вписан реалният превозвач, няма трета страна, която е приела договор за превоз и го е </w:t>
            </w:r>
            <w:proofErr w:type="spellStart"/>
            <w:r w:rsidRPr="004F7B7B">
              <w:rPr>
                <w:rFonts w:ascii="Times New Roman" w:hAnsi="Times New Roman" w:cs="Times New Roman"/>
                <w:bCs/>
                <w:sz w:val="24"/>
                <w:szCs w:val="24"/>
              </w:rPr>
              <w:t>превъзложила</w:t>
            </w:r>
            <w:proofErr w:type="spellEnd"/>
            <w:r w:rsidRPr="004F7B7B">
              <w:rPr>
                <w:rFonts w:ascii="Times New Roman" w:hAnsi="Times New Roman" w:cs="Times New Roman"/>
                <w:bCs/>
                <w:sz w:val="24"/>
                <w:szCs w:val="24"/>
              </w:rPr>
              <w:t xml:space="preserve"> на превозвача, но не е вписана в товарителницата.</w:t>
            </w:r>
          </w:p>
          <w:p w:rsidR="000146D7" w:rsidRPr="004F7B7B" w:rsidRDefault="00535C61" w:rsidP="002B7BE7">
            <w:pPr>
              <w:pStyle w:val="ListParagraph"/>
              <w:numPr>
                <w:ilvl w:val="0"/>
                <w:numId w:val="7"/>
              </w:numPr>
              <w:tabs>
                <w:tab w:val="left" w:pos="567"/>
              </w:tabs>
              <w:ind w:left="145" w:firstLine="80"/>
              <w:jc w:val="both"/>
              <w:rPr>
                <w:rFonts w:ascii="Times New Roman" w:hAnsi="Times New Roman" w:cs="Times New Roman"/>
                <w:iCs/>
                <w:sz w:val="24"/>
                <w:szCs w:val="24"/>
              </w:rPr>
            </w:pPr>
            <w:r>
              <w:rPr>
                <w:rFonts w:ascii="Times New Roman" w:hAnsi="Times New Roman" w:cs="Times New Roman"/>
                <w:iCs/>
                <w:sz w:val="24"/>
                <w:szCs w:val="24"/>
              </w:rPr>
              <w:t>Д</w:t>
            </w:r>
            <w:r w:rsidR="000146D7" w:rsidRPr="004F7B7B">
              <w:rPr>
                <w:rFonts w:ascii="Times New Roman" w:hAnsi="Times New Roman" w:cs="Times New Roman"/>
                <w:iCs/>
                <w:sz w:val="24"/>
                <w:szCs w:val="24"/>
              </w:rPr>
              <w:t xml:space="preserve">а отпадне </w:t>
            </w:r>
            <w:r w:rsidR="000146D7" w:rsidRPr="004F7B7B">
              <w:rPr>
                <w:rFonts w:ascii="Times New Roman" w:hAnsi="Times New Roman" w:cs="Times New Roman"/>
                <w:sz w:val="24"/>
                <w:szCs w:val="24"/>
              </w:rPr>
              <w:t>§</w:t>
            </w:r>
            <w:r>
              <w:rPr>
                <w:rFonts w:ascii="Times New Roman" w:hAnsi="Times New Roman" w:cs="Times New Roman"/>
                <w:sz w:val="24"/>
                <w:szCs w:val="24"/>
              </w:rPr>
              <w:t xml:space="preserve"> </w:t>
            </w:r>
            <w:r w:rsidR="000146D7" w:rsidRPr="004F7B7B">
              <w:rPr>
                <w:rFonts w:ascii="Times New Roman" w:hAnsi="Times New Roman" w:cs="Times New Roman"/>
                <w:iCs/>
                <w:sz w:val="24"/>
                <w:szCs w:val="24"/>
              </w:rPr>
              <w:t>15 за създаване на ал. 4 на чл. 92.</w:t>
            </w:r>
          </w:p>
          <w:p w:rsidR="00681EC9" w:rsidRPr="004F7B7B" w:rsidRDefault="000146D7" w:rsidP="002B7BE7">
            <w:pPr>
              <w:ind w:left="145" w:firstLine="80"/>
              <w:jc w:val="both"/>
              <w:rPr>
                <w:rFonts w:ascii="Times New Roman" w:hAnsi="Times New Roman" w:cs="Times New Roman"/>
                <w:bCs/>
                <w:sz w:val="24"/>
                <w:szCs w:val="24"/>
              </w:rPr>
            </w:pPr>
            <w:r w:rsidRPr="004F7B7B">
              <w:rPr>
                <w:rFonts w:ascii="Times New Roman" w:hAnsi="Times New Roman" w:cs="Times New Roman"/>
                <w:bCs/>
                <w:sz w:val="24"/>
                <w:szCs w:val="24"/>
                <w:u w:val="single"/>
              </w:rPr>
              <w:t>Мотиви:</w:t>
            </w:r>
            <w:r w:rsidR="002B7BE7">
              <w:rPr>
                <w:rFonts w:ascii="Times New Roman" w:hAnsi="Times New Roman" w:cs="Times New Roman"/>
                <w:bCs/>
                <w:sz w:val="24"/>
                <w:szCs w:val="24"/>
                <w:u w:val="single"/>
              </w:rPr>
              <w:t xml:space="preserve"> </w:t>
            </w:r>
            <w:r w:rsidRPr="004F7B7B">
              <w:rPr>
                <w:rFonts w:ascii="Times New Roman" w:hAnsi="Times New Roman" w:cs="Times New Roman"/>
                <w:bCs/>
                <w:sz w:val="24"/>
                <w:szCs w:val="24"/>
              </w:rPr>
              <w:t>Направеното предложение за създаване на ал. 4 в чл. 92 от ЗАП, засягащо маловажния случай и изключването му от приложение по Закона за автомобилните превози според нас е лишено от правна логика.</w:t>
            </w:r>
            <w:r w:rsidR="002B7BE7">
              <w:rPr>
                <w:rFonts w:ascii="Times New Roman" w:hAnsi="Times New Roman" w:cs="Times New Roman"/>
                <w:bCs/>
                <w:sz w:val="24"/>
                <w:szCs w:val="24"/>
              </w:rPr>
              <w:t xml:space="preserve"> </w:t>
            </w:r>
            <w:proofErr w:type="spellStart"/>
            <w:r w:rsidRPr="004F7B7B">
              <w:rPr>
                <w:rFonts w:ascii="Times New Roman" w:hAnsi="Times New Roman" w:cs="Times New Roman"/>
                <w:bCs/>
                <w:sz w:val="24"/>
                <w:szCs w:val="24"/>
              </w:rPr>
              <w:t>Административнонаказателният</w:t>
            </w:r>
            <w:proofErr w:type="spellEnd"/>
            <w:r w:rsidRPr="004F7B7B">
              <w:rPr>
                <w:rFonts w:ascii="Times New Roman" w:hAnsi="Times New Roman" w:cs="Times New Roman"/>
                <w:bCs/>
                <w:sz w:val="24"/>
                <w:szCs w:val="24"/>
              </w:rPr>
              <w:t xml:space="preserve"> процес е строго нормирана дейност, при която за извършено административно нарушение се налага съответно наказание, а прилагането на санкцията на административнонаказателната норма във всички случаи е въпрос само на законосъобразност и никога на целесъобразност.</w:t>
            </w:r>
            <w:r w:rsidR="002B7BE7">
              <w:rPr>
                <w:rFonts w:ascii="Times New Roman" w:hAnsi="Times New Roman" w:cs="Times New Roman"/>
                <w:bCs/>
                <w:sz w:val="24"/>
                <w:szCs w:val="24"/>
              </w:rPr>
              <w:t xml:space="preserve"> </w:t>
            </w:r>
            <w:r w:rsidRPr="004F7B7B">
              <w:rPr>
                <w:rFonts w:ascii="Times New Roman" w:hAnsi="Times New Roman" w:cs="Times New Roman"/>
                <w:bCs/>
                <w:sz w:val="24"/>
                <w:szCs w:val="24"/>
              </w:rPr>
              <w:t>Общото понятие на административното нарушение се съдържа в чл. 6 от Закона за административните нарушения и наказания (ЗАНН). При извършване на преценка дали са налице основанията по чл. 28 от ЗАНН, наказващият орган е длъжен да приложи правилно закона, като разграничи "маловажните" случаи на административни нарушения от нарушенията, обхванати от чл. 6 от ЗАНН. Когато се казва, че няма да се прилага чл. 28 от ЗАНН, се освобождава административният орган от едно негово задължение, още повече, че в Закона за автомобилните превози има нарушения, чиято санкция е малка и могат да бъдат квалифицирани като такива с ниска обществена опасност. В този случай би било напълно достатъчно лицето да бъде предупредено, а не да му се налага имуществена санкция.</w:t>
            </w:r>
          </w:p>
          <w:p w:rsidR="000146D7" w:rsidRPr="004F7B7B" w:rsidRDefault="000146D7" w:rsidP="002B7BE7">
            <w:pPr>
              <w:pStyle w:val="ListParagraph"/>
              <w:numPr>
                <w:ilvl w:val="0"/>
                <w:numId w:val="7"/>
              </w:numPr>
              <w:ind w:left="145" w:firstLine="68"/>
              <w:jc w:val="both"/>
              <w:rPr>
                <w:rFonts w:ascii="Times New Roman" w:hAnsi="Times New Roman" w:cs="Times New Roman"/>
                <w:bCs/>
                <w:sz w:val="24"/>
                <w:szCs w:val="24"/>
              </w:rPr>
            </w:pPr>
            <w:r w:rsidRPr="004F7B7B">
              <w:rPr>
                <w:rFonts w:ascii="Times New Roman" w:hAnsi="Times New Roman" w:cs="Times New Roman"/>
                <w:bCs/>
                <w:sz w:val="24"/>
                <w:szCs w:val="24"/>
              </w:rPr>
              <w:t xml:space="preserve">Категорично се обявяваме против предвидения в чл. 93в, ал. 16 размер на глобата от 500 лв., като настояваме да се </w:t>
            </w:r>
            <w:r w:rsidRPr="004F7B7B">
              <w:rPr>
                <w:rFonts w:ascii="Times New Roman" w:hAnsi="Times New Roman" w:cs="Times New Roman"/>
                <w:sz w:val="24"/>
                <w:szCs w:val="24"/>
              </w:rPr>
              <w:t>запази в момента действащата санкция от 100 лв.</w:t>
            </w:r>
            <w:r w:rsidRPr="004F7B7B">
              <w:rPr>
                <w:rFonts w:ascii="Times New Roman" w:hAnsi="Times New Roman" w:cs="Times New Roman"/>
                <w:bCs/>
                <w:sz w:val="24"/>
                <w:szCs w:val="24"/>
              </w:rPr>
              <w:t xml:space="preserve"> за този вид нарушение.</w:t>
            </w:r>
          </w:p>
          <w:p w:rsidR="000146D7" w:rsidRPr="004F7B7B" w:rsidRDefault="000146D7" w:rsidP="002B7BE7">
            <w:pPr>
              <w:tabs>
                <w:tab w:val="left" w:pos="567"/>
                <w:tab w:val="left" w:pos="993"/>
              </w:tabs>
              <w:ind w:firstLine="68"/>
              <w:jc w:val="both"/>
              <w:rPr>
                <w:rFonts w:ascii="Times New Roman" w:hAnsi="Times New Roman" w:cs="Times New Roman"/>
                <w:bCs/>
                <w:sz w:val="24"/>
                <w:szCs w:val="24"/>
              </w:rPr>
            </w:pPr>
            <w:r w:rsidRPr="004F7B7B">
              <w:rPr>
                <w:rFonts w:ascii="Times New Roman" w:hAnsi="Times New Roman" w:cs="Times New Roman"/>
                <w:bCs/>
                <w:sz w:val="24"/>
                <w:szCs w:val="24"/>
                <w:u w:val="single"/>
              </w:rPr>
              <w:lastRenderedPageBreak/>
              <w:t>Мотиви:</w:t>
            </w:r>
            <w:r w:rsidR="002B7BE7">
              <w:rPr>
                <w:rFonts w:ascii="Times New Roman" w:hAnsi="Times New Roman" w:cs="Times New Roman"/>
                <w:bCs/>
                <w:sz w:val="24"/>
                <w:szCs w:val="24"/>
                <w:u w:val="single"/>
              </w:rPr>
              <w:t xml:space="preserve"> </w:t>
            </w:r>
            <w:r w:rsidRPr="004F7B7B">
              <w:rPr>
                <w:rFonts w:ascii="Times New Roman" w:hAnsi="Times New Roman" w:cs="Times New Roman"/>
                <w:bCs/>
                <w:sz w:val="24"/>
                <w:szCs w:val="24"/>
              </w:rPr>
              <w:t>С изменението на чл. 93в, ал. 16 се транспонира изискването водачите да въвеждат в тахографа страната, в която се намират не само при започване и завършване на работния ден, но и при всяко преминаване между две държави. Това многократно увеличава административната тежест върху водачите и е предпоставка за множество неволни грешки.</w:t>
            </w:r>
          </w:p>
          <w:p w:rsidR="000146D7" w:rsidRPr="004F7B7B" w:rsidRDefault="00535C61" w:rsidP="002B7BE7">
            <w:pPr>
              <w:pStyle w:val="ListParagraph"/>
              <w:numPr>
                <w:ilvl w:val="0"/>
                <w:numId w:val="7"/>
              </w:numPr>
              <w:ind w:left="145" w:firstLine="0"/>
              <w:jc w:val="both"/>
              <w:rPr>
                <w:rFonts w:ascii="Times New Roman" w:hAnsi="Times New Roman" w:cs="Times New Roman"/>
                <w:bCs/>
                <w:sz w:val="24"/>
                <w:szCs w:val="24"/>
              </w:rPr>
            </w:pPr>
            <w:r>
              <w:rPr>
                <w:rFonts w:ascii="Times New Roman" w:hAnsi="Times New Roman" w:cs="Times New Roman"/>
                <w:bCs/>
                <w:sz w:val="24"/>
                <w:szCs w:val="24"/>
              </w:rPr>
              <w:t>В</w:t>
            </w:r>
            <w:r w:rsidR="000146D7" w:rsidRPr="004F7B7B">
              <w:rPr>
                <w:rFonts w:ascii="Times New Roman" w:hAnsi="Times New Roman" w:cs="Times New Roman"/>
                <w:bCs/>
                <w:sz w:val="24"/>
                <w:szCs w:val="24"/>
              </w:rPr>
              <w:t xml:space="preserve"> ал. 16, т. 1 на чл. 93в </w:t>
            </w:r>
            <w:r>
              <w:rPr>
                <w:rFonts w:ascii="Times New Roman" w:hAnsi="Times New Roman" w:cs="Times New Roman"/>
                <w:bCs/>
                <w:sz w:val="24"/>
                <w:szCs w:val="24"/>
              </w:rPr>
              <w:t>т</w:t>
            </w:r>
            <w:r w:rsidR="000146D7" w:rsidRPr="004F7B7B">
              <w:rPr>
                <w:rFonts w:ascii="Times New Roman" w:hAnsi="Times New Roman" w:cs="Times New Roman"/>
                <w:bCs/>
                <w:sz w:val="24"/>
                <w:szCs w:val="24"/>
              </w:rPr>
              <w:t>екстът „дневното време на управление“ да се замени с „дневния работен период“.</w:t>
            </w:r>
          </w:p>
          <w:p w:rsidR="002B7BE7" w:rsidRDefault="000146D7" w:rsidP="002B7BE7">
            <w:pPr>
              <w:tabs>
                <w:tab w:val="left" w:pos="567"/>
                <w:tab w:val="left" w:pos="993"/>
              </w:tabs>
              <w:ind w:firstLine="68"/>
              <w:jc w:val="both"/>
              <w:rPr>
                <w:rFonts w:ascii="Times New Roman" w:hAnsi="Times New Roman" w:cs="Times New Roman"/>
                <w:bCs/>
                <w:sz w:val="24"/>
                <w:szCs w:val="24"/>
              </w:rPr>
            </w:pPr>
            <w:r w:rsidRPr="004F7B7B">
              <w:rPr>
                <w:rFonts w:ascii="Times New Roman" w:hAnsi="Times New Roman" w:cs="Times New Roman"/>
                <w:bCs/>
                <w:sz w:val="24"/>
                <w:szCs w:val="24"/>
                <w:u w:val="single"/>
              </w:rPr>
              <w:t>Мотиви:</w:t>
            </w:r>
            <w:r w:rsidR="002B7BE7">
              <w:rPr>
                <w:rFonts w:ascii="Times New Roman" w:hAnsi="Times New Roman" w:cs="Times New Roman"/>
                <w:bCs/>
                <w:sz w:val="24"/>
                <w:szCs w:val="24"/>
                <w:u w:val="single"/>
              </w:rPr>
              <w:t xml:space="preserve"> </w:t>
            </w:r>
            <w:r w:rsidRPr="004F7B7B">
              <w:rPr>
                <w:rFonts w:ascii="Times New Roman" w:hAnsi="Times New Roman" w:cs="Times New Roman"/>
                <w:bCs/>
                <w:sz w:val="24"/>
                <w:szCs w:val="24"/>
              </w:rPr>
              <w:t>Така текстът ще бъде приведен в съответствие с чл. 8,1. от Регламент (ЕО) 165/2014. Дневният работен период включва и друга работа и периоди на разположение и може да започне по-рано или да завърши по-късно от дневното време на управление.</w:t>
            </w:r>
          </w:p>
          <w:p w:rsidR="000146D7" w:rsidRPr="004F7B7B" w:rsidRDefault="002B7BE7" w:rsidP="002B7BE7">
            <w:pPr>
              <w:tabs>
                <w:tab w:val="left" w:pos="567"/>
                <w:tab w:val="left" w:pos="993"/>
              </w:tabs>
              <w:ind w:firstLine="68"/>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4D291C">
              <w:rPr>
                <w:rFonts w:ascii="Times New Roman" w:hAnsi="Times New Roman" w:cs="Times New Roman"/>
                <w:bCs/>
                <w:sz w:val="24"/>
                <w:szCs w:val="24"/>
              </w:rPr>
              <w:t>Д</w:t>
            </w:r>
            <w:r w:rsidR="000146D7" w:rsidRPr="004F7B7B">
              <w:rPr>
                <w:rFonts w:ascii="Times New Roman" w:hAnsi="Times New Roman" w:cs="Times New Roman"/>
                <w:bCs/>
                <w:sz w:val="24"/>
                <w:szCs w:val="24"/>
              </w:rPr>
              <w:t xml:space="preserve">а отпадне т. 4 от </w:t>
            </w:r>
            <w:r w:rsidR="000146D7" w:rsidRPr="004F7B7B">
              <w:rPr>
                <w:rFonts w:ascii="Times New Roman" w:hAnsi="Times New Roman" w:cs="Times New Roman"/>
                <w:sz w:val="24"/>
                <w:szCs w:val="24"/>
              </w:rPr>
              <w:t>§ 22, с който се предлага създаването на нова ал. 8 на чл. 106а в ЗАП.</w:t>
            </w:r>
          </w:p>
          <w:p w:rsidR="000146D7" w:rsidRPr="004F7B7B" w:rsidRDefault="000146D7" w:rsidP="002B7BE7">
            <w:pPr>
              <w:tabs>
                <w:tab w:val="left" w:pos="993"/>
              </w:tabs>
              <w:ind w:firstLine="145"/>
              <w:jc w:val="both"/>
              <w:rPr>
                <w:rFonts w:ascii="Times New Roman" w:eastAsia="Times New Roman" w:hAnsi="Times New Roman" w:cs="Times New Roman"/>
                <w:sz w:val="24"/>
                <w:szCs w:val="24"/>
                <w:lang w:eastAsia="bg-BG"/>
              </w:rPr>
            </w:pPr>
            <w:r w:rsidRPr="004F7B7B">
              <w:rPr>
                <w:rFonts w:ascii="Times New Roman" w:hAnsi="Times New Roman" w:cs="Times New Roman"/>
                <w:bCs/>
                <w:sz w:val="24"/>
                <w:szCs w:val="24"/>
                <w:u w:val="single"/>
              </w:rPr>
              <w:t>Мотиви:</w:t>
            </w:r>
            <w:r w:rsidR="002B7BE7">
              <w:rPr>
                <w:rFonts w:ascii="Times New Roman" w:hAnsi="Times New Roman" w:cs="Times New Roman"/>
                <w:bCs/>
                <w:sz w:val="24"/>
                <w:szCs w:val="24"/>
                <w:u w:val="single"/>
              </w:rPr>
              <w:t xml:space="preserve"> </w:t>
            </w:r>
            <w:r w:rsidRPr="004F7B7B">
              <w:rPr>
                <w:rFonts w:ascii="Times New Roman" w:hAnsi="Times New Roman" w:cs="Times New Roman"/>
                <w:bCs/>
                <w:sz w:val="24"/>
                <w:szCs w:val="24"/>
              </w:rPr>
              <w:t xml:space="preserve">Не става ясно каква цел се преследва с предложението за създаване не нова ал. 8 в чл. 106 а. </w:t>
            </w:r>
            <w:r w:rsidRPr="004F7B7B">
              <w:rPr>
                <w:rFonts w:ascii="Times New Roman" w:hAnsi="Times New Roman" w:cs="Times New Roman"/>
                <w:bCs/>
                <w:iCs/>
                <w:sz w:val="24"/>
                <w:szCs w:val="24"/>
              </w:rPr>
              <w:t>„(8) В случаите по ал. 1, т. 4 и 5 свидетелството за управление на водача се изземва със съставянето на акта за установяване на административно нарушение“</w:t>
            </w:r>
            <w:r w:rsidRPr="004F7B7B">
              <w:rPr>
                <w:rFonts w:ascii="Times New Roman" w:hAnsi="Times New Roman" w:cs="Times New Roman"/>
                <w:bCs/>
                <w:sz w:val="24"/>
                <w:szCs w:val="24"/>
              </w:rPr>
              <w:t xml:space="preserve">. Винаги, когато имаме случай, в който се ограничават правата на субектите в административното производство, трябва да бъде давана възможност за контрол по законосъобразност на акта, а в конкретния случай това право се отнема. Недопустимо е изземването на свидетелство за управление на моторно превозно средство, което дава възможност на водача (субекта) да упражнява своето гарантирано конституционно право на труд, да се извършва посредством акт за установяване на административно нарушение (АУАН), който сам по себе си не е самостоятелен, а е обусловен от издаване на краен административен акт и съответно АУАН не може да бъде обжалван по съдебен ред, а само по административен пред горестоящия орган. Нашето предложение е, свидетелството за управление на водача се изземва чрез </w:t>
            </w:r>
            <w:r w:rsidRPr="004F7B7B">
              <w:rPr>
                <w:rFonts w:ascii="Times New Roman" w:hAnsi="Times New Roman" w:cs="Times New Roman"/>
                <w:bCs/>
                <w:sz w:val="24"/>
                <w:szCs w:val="24"/>
              </w:rPr>
              <w:lastRenderedPageBreak/>
              <w:t>съставяне на заповед за принудителна административна мярка.</w:t>
            </w:r>
          </w:p>
        </w:tc>
        <w:tc>
          <w:tcPr>
            <w:tcW w:w="1680" w:type="dxa"/>
          </w:tcPr>
          <w:p w:rsidR="000146D7" w:rsidRPr="00616CC9" w:rsidRDefault="008A43B4" w:rsidP="00616CC9">
            <w:pPr>
              <w:pStyle w:val="ListParagraph"/>
              <w:numPr>
                <w:ilvl w:val="0"/>
                <w:numId w:val="24"/>
              </w:numPr>
              <w:tabs>
                <w:tab w:val="left" w:pos="250"/>
              </w:tabs>
              <w:ind w:left="0" w:hanging="18"/>
              <w:jc w:val="both"/>
              <w:rPr>
                <w:rFonts w:ascii="Times New Roman" w:hAnsi="Times New Roman" w:cs="Times New Roman"/>
                <w:sz w:val="24"/>
                <w:szCs w:val="24"/>
              </w:rPr>
            </w:pPr>
            <w:r w:rsidRPr="00616CC9">
              <w:rPr>
                <w:rFonts w:ascii="Times New Roman" w:hAnsi="Times New Roman" w:cs="Times New Roman"/>
                <w:sz w:val="24"/>
                <w:szCs w:val="24"/>
              </w:rPr>
              <w:lastRenderedPageBreak/>
              <w:t>Не се приема</w:t>
            </w:r>
            <w:r w:rsidR="002B45B2" w:rsidRPr="00616CC9">
              <w:rPr>
                <w:rFonts w:ascii="Times New Roman" w:hAnsi="Times New Roman" w:cs="Times New Roman"/>
                <w:sz w:val="24"/>
                <w:szCs w:val="24"/>
              </w:rPr>
              <w:t>.</w:t>
            </w:r>
            <w:r w:rsidRPr="00616CC9">
              <w:rPr>
                <w:rFonts w:ascii="Times New Roman" w:hAnsi="Times New Roman" w:cs="Times New Roman"/>
                <w:sz w:val="24"/>
                <w:szCs w:val="24"/>
              </w:rPr>
              <w:t xml:space="preserve"> </w:t>
            </w: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632AA1" w:rsidP="008A43B4">
            <w:pPr>
              <w:jc w:val="both"/>
              <w:rPr>
                <w:rFonts w:ascii="Times New Roman" w:hAnsi="Times New Roman" w:cs="Times New Roman"/>
                <w:sz w:val="24"/>
                <w:szCs w:val="24"/>
              </w:rPr>
            </w:pPr>
            <w:r w:rsidRPr="004F7B7B">
              <w:rPr>
                <w:rFonts w:ascii="Times New Roman" w:hAnsi="Times New Roman" w:cs="Times New Roman"/>
                <w:sz w:val="24"/>
                <w:szCs w:val="24"/>
              </w:rPr>
              <w:lastRenderedPageBreak/>
              <w:t>2.</w:t>
            </w:r>
            <w:r w:rsidR="00616CC9">
              <w:rPr>
                <w:rFonts w:ascii="Times New Roman" w:hAnsi="Times New Roman" w:cs="Times New Roman"/>
                <w:sz w:val="24"/>
                <w:szCs w:val="24"/>
              </w:rPr>
              <w:t xml:space="preserve"> </w:t>
            </w:r>
            <w:r w:rsidR="00A01259" w:rsidRPr="004F7B7B">
              <w:rPr>
                <w:rFonts w:ascii="Times New Roman" w:hAnsi="Times New Roman" w:cs="Times New Roman"/>
                <w:sz w:val="24"/>
                <w:szCs w:val="24"/>
              </w:rPr>
              <w:t>Не се приема</w:t>
            </w:r>
            <w:r w:rsidR="00616B18" w:rsidRPr="004F7B7B">
              <w:rPr>
                <w:rFonts w:ascii="Times New Roman" w:hAnsi="Times New Roman" w:cs="Times New Roman"/>
                <w:sz w:val="24"/>
                <w:szCs w:val="24"/>
              </w:rPr>
              <w:t>.</w:t>
            </w: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827750" w:rsidRDefault="00827750" w:rsidP="00827750">
            <w:pPr>
              <w:pStyle w:val="ListParagraph"/>
              <w:tabs>
                <w:tab w:val="left" w:pos="250"/>
              </w:tabs>
              <w:ind w:left="0" w:hanging="18"/>
              <w:jc w:val="both"/>
              <w:rPr>
                <w:rFonts w:ascii="Times New Roman" w:hAnsi="Times New Roman" w:cs="Times New Roman"/>
                <w:sz w:val="24"/>
                <w:szCs w:val="24"/>
              </w:rPr>
            </w:pPr>
            <w:r>
              <w:rPr>
                <w:rFonts w:ascii="Times New Roman" w:hAnsi="Times New Roman" w:cs="Times New Roman"/>
                <w:sz w:val="24"/>
                <w:szCs w:val="24"/>
              </w:rPr>
              <w:t xml:space="preserve">3. </w:t>
            </w:r>
            <w:r w:rsidR="0055505A" w:rsidRPr="00827750">
              <w:rPr>
                <w:rFonts w:ascii="Times New Roman" w:hAnsi="Times New Roman" w:cs="Times New Roman"/>
                <w:sz w:val="24"/>
                <w:szCs w:val="24"/>
              </w:rPr>
              <w:t>Не се приема</w:t>
            </w:r>
            <w:r w:rsidR="00616B18" w:rsidRPr="00827750">
              <w:rPr>
                <w:rFonts w:ascii="Times New Roman" w:hAnsi="Times New Roman" w:cs="Times New Roman"/>
                <w:sz w:val="24"/>
                <w:szCs w:val="24"/>
              </w:rPr>
              <w:t>.</w:t>
            </w: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55505A" w:rsidRPr="004F7B7B" w:rsidRDefault="0055505A"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AB5E95" w:rsidRPr="00827750" w:rsidRDefault="00587A4B" w:rsidP="00827750">
            <w:pPr>
              <w:pStyle w:val="ListParagraph"/>
              <w:numPr>
                <w:ilvl w:val="0"/>
                <w:numId w:val="4"/>
              </w:numPr>
              <w:tabs>
                <w:tab w:val="left" w:pos="295"/>
              </w:tabs>
              <w:ind w:left="12"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 по принцип</w:t>
            </w:r>
            <w:r w:rsidR="00616B18" w:rsidRPr="00827750">
              <w:rPr>
                <w:rFonts w:ascii="Times New Roman" w:hAnsi="Times New Roman" w:cs="Times New Roman"/>
                <w:sz w:val="24"/>
                <w:szCs w:val="24"/>
              </w:rPr>
              <w:t>.</w:t>
            </w: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6F22C4" w:rsidRDefault="00BF7567" w:rsidP="00827750">
            <w:pPr>
              <w:pStyle w:val="ListParagraph"/>
              <w:numPr>
                <w:ilvl w:val="0"/>
                <w:numId w:val="4"/>
              </w:numPr>
              <w:tabs>
                <w:tab w:val="left" w:pos="265"/>
              </w:tabs>
              <w:ind w:left="0" w:hanging="2"/>
              <w:jc w:val="both"/>
              <w:rPr>
                <w:rFonts w:ascii="Times New Roman" w:hAnsi="Times New Roman" w:cs="Times New Roman"/>
                <w:sz w:val="24"/>
                <w:szCs w:val="24"/>
              </w:rPr>
            </w:pPr>
            <w:r w:rsidRPr="006F22C4">
              <w:rPr>
                <w:rFonts w:ascii="Times New Roman" w:hAnsi="Times New Roman" w:cs="Times New Roman"/>
                <w:sz w:val="24"/>
                <w:szCs w:val="24"/>
              </w:rPr>
              <w:t>Приема се с редакция</w:t>
            </w:r>
            <w:r w:rsidR="005F02E7" w:rsidRPr="006F22C4">
              <w:rPr>
                <w:rFonts w:ascii="Times New Roman" w:hAnsi="Times New Roman" w:cs="Times New Roman"/>
                <w:sz w:val="24"/>
                <w:szCs w:val="24"/>
              </w:rPr>
              <w:t>.</w:t>
            </w: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E74845" w:rsidRPr="004F7B7B" w:rsidRDefault="00E74845" w:rsidP="008A43B4">
            <w:pPr>
              <w:jc w:val="both"/>
              <w:rPr>
                <w:rFonts w:ascii="Times New Roman" w:hAnsi="Times New Roman" w:cs="Times New Roman"/>
                <w:sz w:val="24"/>
                <w:szCs w:val="24"/>
              </w:rPr>
            </w:pPr>
          </w:p>
          <w:p w:rsidR="00E74845" w:rsidRPr="004F7B7B" w:rsidRDefault="00E7484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BF7567" w:rsidRPr="004F7B7B" w:rsidRDefault="00BF7567" w:rsidP="008A43B4">
            <w:pPr>
              <w:jc w:val="both"/>
              <w:rPr>
                <w:rFonts w:ascii="Times New Roman" w:hAnsi="Times New Roman" w:cs="Times New Roman"/>
                <w:sz w:val="24"/>
                <w:szCs w:val="24"/>
              </w:rPr>
            </w:pPr>
          </w:p>
          <w:p w:rsidR="00BF7567" w:rsidRPr="004F7B7B" w:rsidRDefault="00BF7567" w:rsidP="008A43B4">
            <w:pPr>
              <w:jc w:val="both"/>
              <w:rPr>
                <w:rFonts w:ascii="Times New Roman" w:hAnsi="Times New Roman" w:cs="Times New Roman"/>
                <w:sz w:val="24"/>
                <w:szCs w:val="24"/>
              </w:rPr>
            </w:pPr>
          </w:p>
          <w:p w:rsidR="00BF7567" w:rsidRPr="004F7B7B" w:rsidRDefault="00BF7567" w:rsidP="008A43B4">
            <w:pPr>
              <w:jc w:val="both"/>
              <w:rPr>
                <w:rFonts w:ascii="Times New Roman" w:hAnsi="Times New Roman" w:cs="Times New Roman"/>
                <w:sz w:val="24"/>
                <w:szCs w:val="24"/>
              </w:rPr>
            </w:pPr>
          </w:p>
          <w:p w:rsidR="00BF7567" w:rsidRPr="004F7B7B" w:rsidRDefault="00BF7567" w:rsidP="008A43B4">
            <w:pPr>
              <w:jc w:val="both"/>
              <w:rPr>
                <w:rFonts w:ascii="Times New Roman" w:hAnsi="Times New Roman" w:cs="Times New Roman"/>
                <w:sz w:val="24"/>
                <w:szCs w:val="24"/>
              </w:rPr>
            </w:pPr>
          </w:p>
          <w:p w:rsidR="001324A0" w:rsidRPr="004F7B7B" w:rsidRDefault="001324A0" w:rsidP="008A43B4">
            <w:pPr>
              <w:jc w:val="both"/>
              <w:rPr>
                <w:rFonts w:ascii="Times New Roman" w:hAnsi="Times New Roman" w:cs="Times New Roman"/>
                <w:sz w:val="24"/>
                <w:szCs w:val="24"/>
              </w:rPr>
            </w:pPr>
          </w:p>
          <w:p w:rsidR="001324A0" w:rsidRDefault="001324A0"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1E357C" w:rsidRDefault="001E357C" w:rsidP="008A43B4">
            <w:pPr>
              <w:jc w:val="both"/>
              <w:rPr>
                <w:rFonts w:ascii="Times New Roman" w:hAnsi="Times New Roman" w:cs="Times New Roman"/>
                <w:sz w:val="24"/>
                <w:szCs w:val="24"/>
              </w:rPr>
            </w:pPr>
          </w:p>
          <w:p w:rsidR="001E357C" w:rsidRPr="0037749B" w:rsidRDefault="001E357C" w:rsidP="008A43B4">
            <w:pPr>
              <w:jc w:val="both"/>
              <w:rPr>
                <w:rFonts w:ascii="Times New Roman" w:hAnsi="Times New Roman" w:cs="Times New Roman"/>
                <w:sz w:val="24"/>
                <w:szCs w:val="24"/>
              </w:rPr>
            </w:pPr>
          </w:p>
          <w:p w:rsidR="001324A0" w:rsidRDefault="001324A0" w:rsidP="008A43B4">
            <w:pPr>
              <w:jc w:val="both"/>
              <w:rPr>
                <w:rFonts w:ascii="Times New Roman" w:hAnsi="Times New Roman" w:cs="Times New Roman"/>
                <w:sz w:val="24"/>
                <w:szCs w:val="24"/>
              </w:rPr>
            </w:pPr>
          </w:p>
          <w:p w:rsidR="00535C61" w:rsidRDefault="00535C61" w:rsidP="008A43B4">
            <w:pPr>
              <w:jc w:val="both"/>
              <w:rPr>
                <w:rFonts w:ascii="Times New Roman" w:hAnsi="Times New Roman" w:cs="Times New Roman"/>
                <w:sz w:val="24"/>
                <w:szCs w:val="24"/>
              </w:rPr>
            </w:pPr>
          </w:p>
          <w:p w:rsidR="00535C61" w:rsidRPr="0037749B" w:rsidRDefault="00535C61" w:rsidP="008A43B4">
            <w:pPr>
              <w:jc w:val="both"/>
              <w:rPr>
                <w:rFonts w:ascii="Times New Roman" w:hAnsi="Times New Roman" w:cs="Times New Roman"/>
                <w:sz w:val="24"/>
                <w:szCs w:val="24"/>
              </w:rPr>
            </w:pPr>
          </w:p>
          <w:p w:rsidR="00BF7567" w:rsidRPr="00827750" w:rsidRDefault="00BF7567" w:rsidP="00827750">
            <w:pPr>
              <w:pStyle w:val="ListParagraph"/>
              <w:numPr>
                <w:ilvl w:val="0"/>
                <w:numId w:val="4"/>
              </w:numPr>
              <w:tabs>
                <w:tab w:val="left" w:pos="26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w:t>
            </w:r>
            <w:r w:rsidR="005F02E7" w:rsidRPr="00827750">
              <w:rPr>
                <w:rFonts w:ascii="Times New Roman" w:hAnsi="Times New Roman" w:cs="Times New Roman"/>
                <w:sz w:val="24"/>
                <w:szCs w:val="24"/>
              </w:rPr>
              <w:t>.</w:t>
            </w: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827750" w:rsidRDefault="00BF7567" w:rsidP="00827750">
            <w:pPr>
              <w:pStyle w:val="ListParagraph"/>
              <w:numPr>
                <w:ilvl w:val="0"/>
                <w:numId w:val="4"/>
              </w:numPr>
              <w:tabs>
                <w:tab w:val="left" w:pos="26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w:t>
            </w:r>
            <w:r w:rsidR="00D11C86" w:rsidRPr="00827750">
              <w:rPr>
                <w:rFonts w:ascii="Times New Roman" w:hAnsi="Times New Roman" w:cs="Times New Roman"/>
                <w:sz w:val="24"/>
                <w:szCs w:val="24"/>
              </w:rPr>
              <w:t>.</w:t>
            </w: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Default="00BF7567" w:rsidP="008A43B4">
            <w:pPr>
              <w:jc w:val="both"/>
              <w:rPr>
                <w:rFonts w:ascii="Times New Roman" w:hAnsi="Times New Roman" w:cs="Times New Roman"/>
                <w:sz w:val="24"/>
                <w:szCs w:val="24"/>
              </w:rPr>
            </w:pPr>
          </w:p>
          <w:p w:rsidR="00535C61" w:rsidRPr="0037749B" w:rsidRDefault="00535C61" w:rsidP="008A43B4">
            <w:pPr>
              <w:jc w:val="both"/>
              <w:rPr>
                <w:rFonts w:ascii="Times New Roman" w:hAnsi="Times New Roman" w:cs="Times New Roman"/>
                <w:sz w:val="24"/>
                <w:szCs w:val="24"/>
              </w:rPr>
            </w:pPr>
          </w:p>
          <w:p w:rsidR="00BF7567" w:rsidRPr="00827750" w:rsidRDefault="00BF7567" w:rsidP="00827750">
            <w:pPr>
              <w:pStyle w:val="ListParagraph"/>
              <w:numPr>
                <w:ilvl w:val="0"/>
                <w:numId w:val="4"/>
              </w:numPr>
              <w:tabs>
                <w:tab w:val="left" w:pos="26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w:t>
            </w:r>
            <w:r w:rsidR="0061233F" w:rsidRPr="00827750">
              <w:rPr>
                <w:rFonts w:ascii="Times New Roman" w:hAnsi="Times New Roman" w:cs="Times New Roman"/>
                <w:sz w:val="24"/>
                <w:szCs w:val="24"/>
              </w:rPr>
              <w:t>.</w:t>
            </w: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BF7567" w:rsidRPr="0037749B" w:rsidRDefault="00BF7567"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827750" w:rsidRDefault="00681EC9" w:rsidP="00827750">
            <w:pPr>
              <w:pStyle w:val="ListParagraph"/>
              <w:numPr>
                <w:ilvl w:val="0"/>
                <w:numId w:val="4"/>
              </w:numPr>
              <w:tabs>
                <w:tab w:val="left" w:pos="250"/>
              </w:tabs>
              <w:ind w:left="0" w:hanging="18"/>
              <w:jc w:val="both"/>
              <w:rPr>
                <w:rFonts w:ascii="Times New Roman" w:hAnsi="Times New Roman" w:cs="Times New Roman"/>
                <w:sz w:val="24"/>
                <w:szCs w:val="24"/>
              </w:rPr>
            </w:pPr>
            <w:r w:rsidRPr="00827750">
              <w:rPr>
                <w:rFonts w:ascii="Times New Roman" w:hAnsi="Times New Roman" w:cs="Times New Roman"/>
                <w:sz w:val="24"/>
                <w:szCs w:val="24"/>
              </w:rPr>
              <w:t>Не се приема</w:t>
            </w:r>
            <w:r w:rsidR="00535C61">
              <w:rPr>
                <w:rFonts w:ascii="Times New Roman" w:hAnsi="Times New Roman" w:cs="Times New Roman"/>
                <w:sz w:val="24"/>
                <w:szCs w:val="24"/>
              </w:rPr>
              <w:t>.</w:t>
            </w: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Pr="0037749B" w:rsidRDefault="00681EC9" w:rsidP="008A43B4">
            <w:pPr>
              <w:jc w:val="both"/>
              <w:rPr>
                <w:rFonts w:ascii="Times New Roman" w:hAnsi="Times New Roman" w:cs="Times New Roman"/>
                <w:sz w:val="24"/>
                <w:szCs w:val="24"/>
              </w:rPr>
            </w:pPr>
          </w:p>
          <w:p w:rsidR="00681EC9" w:rsidRDefault="00681EC9"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2B7BE7" w:rsidRDefault="002B7BE7" w:rsidP="008A43B4">
            <w:pPr>
              <w:jc w:val="both"/>
              <w:rPr>
                <w:rFonts w:ascii="Times New Roman" w:hAnsi="Times New Roman" w:cs="Times New Roman"/>
                <w:sz w:val="24"/>
                <w:szCs w:val="24"/>
              </w:rPr>
            </w:pPr>
          </w:p>
          <w:p w:rsidR="00681EC9" w:rsidRPr="00827750" w:rsidRDefault="00681EC9" w:rsidP="00827750">
            <w:pPr>
              <w:pStyle w:val="ListParagraph"/>
              <w:numPr>
                <w:ilvl w:val="0"/>
                <w:numId w:val="4"/>
              </w:numPr>
              <w:tabs>
                <w:tab w:val="left" w:pos="392"/>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Не се приема</w:t>
            </w: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4F7B7B" w:rsidRDefault="00AB5E95" w:rsidP="008A43B4">
            <w:pPr>
              <w:jc w:val="both"/>
              <w:rPr>
                <w:rFonts w:ascii="Times New Roman" w:hAnsi="Times New Roman" w:cs="Times New Roman"/>
                <w:sz w:val="24"/>
                <w:szCs w:val="24"/>
              </w:rPr>
            </w:pPr>
          </w:p>
          <w:p w:rsidR="00AB5E95" w:rsidRPr="00827750" w:rsidRDefault="00681EC9" w:rsidP="00827750">
            <w:pPr>
              <w:pStyle w:val="ListParagraph"/>
              <w:numPr>
                <w:ilvl w:val="0"/>
                <w:numId w:val="4"/>
              </w:numPr>
              <w:tabs>
                <w:tab w:val="left" w:pos="407"/>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w:t>
            </w:r>
            <w:r w:rsidR="00470511" w:rsidRPr="00827750">
              <w:rPr>
                <w:rFonts w:ascii="Times New Roman" w:hAnsi="Times New Roman" w:cs="Times New Roman"/>
                <w:sz w:val="24"/>
                <w:szCs w:val="24"/>
              </w:rPr>
              <w:t>.</w:t>
            </w:r>
          </w:p>
          <w:p w:rsidR="00AB5E95" w:rsidRPr="004F7B7B" w:rsidRDefault="00AB5E95"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8A43B4" w:rsidRPr="004F7B7B" w:rsidRDefault="008A43B4"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827750" w:rsidRDefault="00681EC9" w:rsidP="00CE3D64">
            <w:pPr>
              <w:pStyle w:val="ListParagraph"/>
              <w:numPr>
                <w:ilvl w:val="0"/>
                <w:numId w:val="4"/>
              </w:numPr>
              <w:tabs>
                <w:tab w:val="left" w:pos="407"/>
              </w:tabs>
              <w:ind w:left="27" w:firstLine="0"/>
              <w:jc w:val="both"/>
              <w:rPr>
                <w:rFonts w:ascii="Times New Roman" w:hAnsi="Times New Roman" w:cs="Times New Roman"/>
                <w:sz w:val="24"/>
                <w:szCs w:val="24"/>
              </w:rPr>
            </w:pPr>
            <w:r w:rsidRPr="00827750">
              <w:rPr>
                <w:rFonts w:ascii="Times New Roman" w:hAnsi="Times New Roman" w:cs="Times New Roman"/>
                <w:sz w:val="24"/>
                <w:szCs w:val="24"/>
              </w:rPr>
              <w:t>Приема се с редакция</w:t>
            </w:r>
            <w:r w:rsidR="004063CE" w:rsidRPr="00827750">
              <w:rPr>
                <w:rFonts w:ascii="Times New Roman" w:hAnsi="Times New Roman" w:cs="Times New Roman"/>
                <w:sz w:val="24"/>
                <w:szCs w:val="24"/>
              </w:rPr>
              <w:t>.</w:t>
            </w:r>
          </w:p>
          <w:p w:rsidR="00681EC9" w:rsidRPr="004F7B7B" w:rsidRDefault="00681EC9"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Default="00681EC9" w:rsidP="008A43B4">
            <w:pPr>
              <w:jc w:val="both"/>
              <w:rPr>
                <w:rFonts w:ascii="Times New Roman" w:hAnsi="Times New Roman" w:cs="Times New Roman"/>
                <w:sz w:val="24"/>
                <w:szCs w:val="24"/>
              </w:rPr>
            </w:pPr>
          </w:p>
          <w:p w:rsidR="001E357C" w:rsidRPr="004F7B7B" w:rsidRDefault="001E357C" w:rsidP="008A43B4">
            <w:pPr>
              <w:jc w:val="both"/>
              <w:rPr>
                <w:rFonts w:ascii="Times New Roman" w:hAnsi="Times New Roman" w:cs="Times New Roman"/>
                <w:sz w:val="24"/>
                <w:szCs w:val="24"/>
              </w:rPr>
            </w:pPr>
          </w:p>
          <w:p w:rsidR="00681EC9" w:rsidRPr="004F7B7B" w:rsidRDefault="00681EC9" w:rsidP="008A43B4">
            <w:pPr>
              <w:jc w:val="both"/>
              <w:rPr>
                <w:rFonts w:ascii="Times New Roman" w:hAnsi="Times New Roman" w:cs="Times New Roman"/>
                <w:sz w:val="24"/>
                <w:szCs w:val="24"/>
              </w:rPr>
            </w:pPr>
          </w:p>
          <w:p w:rsidR="00681EC9" w:rsidRPr="004F7B7B" w:rsidRDefault="00F624B5" w:rsidP="008A43B4">
            <w:pPr>
              <w:jc w:val="both"/>
              <w:rPr>
                <w:rFonts w:ascii="Times New Roman" w:hAnsi="Times New Roman" w:cs="Times New Roman"/>
                <w:sz w:val="24"/>
                <w:szCs w:val="24"/>
              </w:rPr>
            </w:pPr>
            <w:r w:rsidRPr="004F7B7B">
              <w:rPr>
                <w:rFonts w:ascii="Times New Roman" w:hAnsi="Times New Roman" w:cs="Times New Roman"/>
                <w:sz w:val="24"/>
                <w:szCs w:val="24"/>
              </w:rPr>
              <w:t>13.</w:t>
            </w:r>
            <w:r w:rsidR="00CE3D64">
              <w:rPr>
                <w:rFonts w:ascii="Times New Roman" w:hAnsi="Times New Roman" w:cs="Times New Roman"/>
                <w:sz w:val="24"/>
                <w:szCs w:val="24"/>
              </w:rPr>
              <w:t xml:space="preserve"> </w:t>
            </w:r>
            <w:r w:rsidR="00231B70" w:rsidRPr="004F7B7B">
              <w:rPr>
                <w:rFonts w:ascii="Times New Roman" w:hAnsi="Times New Roman" w:cs="Times New Roman"/>
                <w:sz w:val="24"/>
                <w:szCs w:val="24"/>
              </w:rPr>
              <w:t>Не се приема</w:t>
            </w:r>
            <w:r w:rsidR="00CE3D64">
              <w:rPr>
                <w:rFonts w:ascii="Times New Roman" w:hAnsi="Times New Roman" w:cs="Times New Roman"/>
                <w:sz w:val="24"/>
                <w:szCs w:val="24"/>
              </w:rPr>
              <w:t>.</w:t>
            </w:r>
          </w:p>
        </w:tc>
        <w:tc>
          <w:tcPr>
            <w:tcW w:w="3685" w:type="dxa"/>
          </w:tcPr>
          <w:p w:rsidR="000146D7" w:rsidRPr="004F7B7B" w:rsidRDefault="000F0ED0" w:rsidP="00827750">
            <w:pPr>
              <w:tabs>
                <w:tab w:val="left" w:pos="255"/>
                <w:tab w:val="left" w:pos="397"/>
              </w:tabs>
              <w:jc w:val="both"/>
              <w:rPr>
                <w:rFonts w:ascii="Times New Roman" w:hAnsi="Times New Roman" w:cs="Times New Roman"/>
                <w:sz w:val="24"/>
                <w:szCs w:val="24"/>
              </w:rPr>
            </w:pPr>
            <w:r w:rsidRPr="004F7B7B">
              <w:rPr>
                <w:rFonts w:ascii="Times New Roman" w:hAnsi="Times New Roman" w:cs="Times New Roman"/>
                <w:sz w:val="24"/>
                <w:szCs w:val="24"/>
              </w:rPr>
              <w:lastRenderedPageBreak/>
              <w:t>1.</w:t>
            </w:r>
            <w:r w:rsidR="00616CC9">
              <w:rPr>
                <w:rFonts w:ascii="Times New Roman" w:hAnsi="Times New Roman" w:cs="Times New Roman"/>
                <w:sz w:val="24"/>
                <w:szCs w:val="24"/>
              </w:rPr>
              <w:t xml:space="preserve"> </w:t>
            </w:r>
            <w:r w:rsidR="00587A4B" w:rsidRPr="004F7B7B">
              <w:rPr>
                <w:rFonts w:ascii="Times New Roman" w:hAnsi="Times New Roman" w:cs="Times New Roman"/>
                <w:sz w:val="24"/>
                <w:szCs w:val="24"/>
              </w:rPr>
              <w:t xml:space="preserve">Изискването е в съответствие с </w:t>
            </w:r>
            <w:r w:rsidRPr="004F7B7B">
              <w:rPr>
                <w:rFonts w:ascii="Times New Roman" w:hAnsi="Times New Roman" w:cs="Times New Roman"/>
                <w:sz w:val="24"/>
                <w:szCs w:val="24"/>
              </w:rPr>
              <w:t xml:space="preserve">разпоредбите </w:t>
            </w:r>
            <w:r w:rsidR="00587A4B" w:rsidRPr="004F7B7B">
              <w:rPr>
                <w:rFonts w:ascii="Times New Roman" w:hAnsi="Times New Roman" w:cs="Times New Roman"/>
                <w:sz w:val="24"/>
                <w:szCs w:val="24"/>
              </w:rPr>
              <w:t xml:space="preserve">на </w:t>
            </w:r>
            <w:r w:rsidR="008A43B4" w:rsidRPr="004F7B7B">
              <w:rPr>
                <w:rFonts w:ascii="Times New Roman" w:hAnsi="Times New Roman" w:cs="Times New Roman"/>
                <w:sz w:val="24"/>
                <w:szCs w:val="24"/>
              </w:rPr>
              <w:t>Регламент</w:t>
            </w:r>
            <w:r w:rsidR="00587A4B" w:rsidRPr="004F7B7B">
              <w:rPr>
                <w:rFonts w:ascii="Times New Roman" w:hAnsi="Times New Roman" w:cs="Times New Roman"/>
                <w:sz w:val="24"/>
                <w:szCs w:val="24"/>
              </w:rPr>
              <w:t xml:space="preserve"> (ЕС)</w:t>
            </w:r>
            <w:r w:rsidR="008A43B4" w:rsidRPr="004F7B7B">
              <w:rPr>
                <w:rFonts w:ascii="Times New Roman" w:hAnsi="Times New Roman" w:cs="Times New Roman"/>
                <w:sz w:val="24"/>
                <w:szCs w:val="24"/>
              </w:rPr>
              <w:t xml:space="preserve"> 2020/1054</w:t>
            </w:r>
            <w:r w:rsidR="00587A4B" w:rsidRPr="004F7B7B">
              <w:rPr>
                <w:rFonts w:ascii="Times New Roman" w:hAnsi="Times New Roman" w:cs="Times New Roman"/>
                <w:sz w:val="24"/>
                <w:szCs w:val="24"/>
              </w:rPr>
              <w:t>, който има пряко действие. Дори и да не е включена тази разпоредба в ЗИД на ЗАП, регламентът следва да се прилага.</w:t>
            </w:r>
          </w:p>
          <w:p w:rsidR="0055505A" w:rsidRPr="004F7B7B" w:rsidRDefault="0055505A" w:rsidP="00A92539">
            <w:pPr>
              <w:jc w:val="both"/>
              <w:rPr>
                <w:rFonts w:ascii="Times New Roman" w:hAnsi="Times New Roman" w:cs="Times New Roman"/>
                <w:sz w:val="24"/>
                <w:szCs w:val="24"/>
              </w:rPr>
            </w:pPr>
          </w:p>
          <w:p w:rsidR="0055505A" w:rsidRPr="004F7B7B" w:rsidRDefault="0055505A" w:rsidP="00A92539">
            <w:pPr>
              <w:jc w:val="both"/>
              <w:rPr>
                <w:rFonts w:ascii="Times New Roman" w:hAnsi="Times New Roman" w:cs="Times New Roman"/>
                <w:sz w:val="24"/>
                <w:szCs w:val="24"/>
              </w:rPr>
            </w:pPr>
          </w:p>
          <w:p w:rsidR="0055505A" w:rsidRDefault="0055505A" w:rsidP="00A92539">
            <w:pPr>
              <w:jc w:val="both"/>
              <w:rPr>
                <w:rFonts w:ascii="Times New Roman" w:hAnsi="Times New Roman" w:cs="Times New Roman"/>
                <w:sz w:val="24"/>
                <w:szCs w:val="24"/>
              </w:rPr>
            </w:pPr>
          </w:p>
          <w:p w:rsidR="00D445F2" w:rsidRPr="0037749B" w:rsidRDefault="00D445F2" w:rsidP="00A92539">
            <w:pPr>
              <w:jc w:val="both"/>
              <w:rPr>
                <w:rFonts w:ascii="Times New Roman" w:hAnsi="Times New Roman" w:cs="Times New Roman"/>
                <w:sz w:val="24"/>
                <w:szCs w:val="24"/>
              </w:rPr>
            </w:pPr>
          </w:p>
          <w:p w:rsidR="0055505A" w:rsidRDefault="0055505A" w:rsidP="00A92539">
            <w:pPr>
              <w:jc w:val="both"/>
              <w:rPr>
                <w:ins w:id="30" w:author="Ivan Milushev" w:date="2022-06-29T14:56:00Z"/>
                <w:rFonts w:ascii="Times New Roman" w:hAnsi="Times New Roman" w:cs="Times New Roman"/>
                <w:sz w:val="24"/>
                <w:szCs w:val="24"/>
              </w:rPr>
            </w:pPr>
          </w:p>
          <w:p w:rsidR="00306CB2" w:rsidRPr="0037749B" w:rsidRDefault="00306CB2" w:rsidP="00A92539">
            <w:pPr>
              <w:jc w:val="both"/>
              <w:rPr>
                <w:rFonts w:ascii="Times New Roman" w:hAnsi="Times New Roman" w:cs="Times New Roman"/>
                <w:sz w:val="24"/>
                <w:szCs w:val="24"/>
              </w:rPr>
            </w:pPr>
          </w:p>
          <w:p w:rsidR="003371A9" w:rsidRDefault="003371A9" w:rsidP="00827750">
            <w:pPr>
              <w:pStyle w:val="ListParagraph"/>
              <w:tabs>
                <w:tab w:val="left" w:pos="397"/>
              </w:tabs>
              <w:ind w:left="0"/>
              <w:jc w:val="both"/>
              <w:rPr>
                <w:rFonts w:ascii="Times New Roman" w:hAnsi="Times New Roman" w:cs="Times New Roman"/>
                <w:sz w:val="24"/>
                <w:szCs w:val="24"/>
              </w:rPr>
            </w:pPr>
          </w:p>
          <w:p w:rsidR="00A01259" w:rsidRPr="00616CC9" w:rsidRDefault="00827750" w:rsidP="00827750">
            <w:pPr>
              <w:pStyle w:val="ListParagraph"/>
              <w:tabs>
                <w:tab w:val="left" w:pos="397"/>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A01259" w:rsidRPr="00616CC9">
              <w:rPr>
                <w:rFonts w:ascii="Times New Roman" w:hAnsi="Times New Roman" w:cs="Times New Roman"/>
                <w:sz w:val="24"/>
                <w:szCs w:val="24"/>
              </w:rPr>
              <w:t xml:space="preserve">Предложението е извън обхвата на настоящия проект, </w:t>
            </w:r>
            <w:r w:rsidR="00A01259" w:rsidRPr="00616CC9">
              <w:rPr>
                <w:rFonts w:ascii="Times New Roman" w:hAnsi="Times New Roman" w:cs="Times New Roman"/>
                <w:sz w:val="24"/>
                <w:szCs w:val="24"/>
              </w:rPr>
              <w:lastRenderedPageBreak/>
              <w:t>чийто предмет е осигуряване изпълнението на Регламент (ЕС) 2020/1054 и Регламент (ЕС) 2020/1055</w:t>
            </w:r>
            <w:r w:rsidR="00632AA1" w:rsidRPr="00616CC9">
              <w:rPr>
                <w:rFonts w:ascii="Times New Roman" w:hAnsi="Times New Roman" w:cs="Times New Roman"/>
                <w:sz w:val="24"/>
                <w:szCs w:val="24"/>
              </w:rPr>
              <w:t>, както</w:t>
            </w:r>
            <w:r w:rsidR="00A01259" w:rsidRPr="00616CC9">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55505A" w:rsidRPr="0037749B" w:rsidRDefault="00A01259" w:rsidP="00A01259">
            <w:pPr>
              <w:jc w:val="both"/>
              <w:rPr>
                <w:rFonts w:ascii="Times New Roman" w:hAnsi="Times New Roman" w:cs="Times New Roman"/>
                <w:sz w:val="24"/>
                <w:szCs w:val="24"/>
              </w:rPr>
            </w:pPr>
            <w:r w:rsidRPr="0037749B">
              <w:rPr>
                <w:rFonts w:ascii="Times New Roman" w:hAnsi="Times New Roman" w:cs="Times New Roman"/>
                <w:sz w:val="24"/>
                <w:szCs w:val="24"/>
              </w:rPr>
              <w:t>Предложението е предмет на друг закон – Закона за движението по пътищата. Изготвен е проект на ЗИД на ЗДвП, с който е предвидено да се отмени изискването за притежаване на удостоверение за психологическа годност и от Закона за автомобилните превози.</w:t>
            </w: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3371A9" w:rsidRDefault="003371A9" w:rsidP="00827750">
            <w:pPr>
              <w:pStyle w:val="ListParagraph"/>
              <w:tabs>
                <w:tab w:val="left" w:pos="255"/>
              </w:tabs>
              <w:ind w:left="0"/>
              <w:jc w:val="both"/>
              <w:rPr>
                <w:rFonts w:ascii="Times New Roman" w:hAnsi="Times New Roman" w:cs="Times New Roman"/>
                <w:sz w:val="24"/>
                <w:szCs w:val="24"/>
              </w:rPr>
            </w:pPr>
          </w:p>
          <w:p w:rsidR="003371A9" w:rsidRDefault="003371A9" w:rsidP="00827750">
            <w:pPr>
              <w:pStyle w:val="ListParagraph"/>
              <w:tabs>
                <w:tab w:val="left" w:pos="255"/>
              </w:tabs>
              <w:ind w:left="0"/>
              <w:jc w:val="both"/>
              <w:rPr>
                <w:rFonts w:ascii="Times New Roman" w:hAnsi="Times New Roman" w:cs="Times New Roman"/>
                <w:sz w:val="24"/>
                <w:szCs w:val="24"/>
              </w:rPr>
            </w:pPr>
          </w:p>
          <w:p w:rsidR="003371A9" w:rsidRDefault="003371A9" w:rsidP="00827750">
            <w:pPr>
              <w:pStyle w:val="ListParagraph"/>
              <w:tabs>
                <w:tab w:val="left" w:pos="255"/>
              </w:tabs>
              <w:ind w:left="0"/>
              <w:jc w:val="both"/>
              <w:rPr>
                <w:rFonts w:ascii="Times New Roman" w:hAnsi="Times New Roman" w:cs="Times New Roman"/>
                <w:sz w:val="24"/>
                <w:szCs w:val="24"/>
              </w:rPr>
            </w:pPr>
          </w:p>
          <w:p w:rsidR="0055505A" w:rsidRPr="006F22C4" w:rsidRDefault="00827750" w:rsidP="00827750">
            <w:pPr>
              <w:pStyle w:val="ListParagraph"/>
              <w:tabs>
                <w:tab w:val="left" w:pos="255"/>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CF44BB" w:rsidRPr="006F22C4">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w:t>
            </w:r>
            <w:r w:rsidR="00A53F27" w:rsidRPr="006F22C4">
              <w:rPr>
                <w:rFonts w:ascii="Times New Roman" w:hAnsi="Times New Roman" w:cs="Times New Roman"/>
                <w:sz w:val="24"/>
                <w:szCs w:val="24"/>
              </w:rPr>
              <w:t>, както</w:t>
            </w:r>
            <w:r w:rsidR="00CF44BB" w:rsidRPr="006F22C4">
              <w:rPr>
                <w:rFonts w:ascii="Times New Roman" w:hAnsi="Times New Roman" w:cs="Times New Roman"/>
                <w:sz w:val="24"/>
                <w:szCs w:val="24"/>
              </w:rPr>
              <w:t xml:space="preserve"> и транспонирането на Директива 2020/1057/ЕС. Предлаганите изменения не са публикувани за обществено обсъждане.</w:t>
            </w: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rPr>
            </w:pPr>
          </w:p>
          <w:p w:rsidR="0055505A" w:rsidRPr="0037749B" w:rsidRDefault="0055505A"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Default="00BF7567" w:rsidP="00A92539">
            <w:pPr>
              <w:jc w:val="both"/>
              <w:rPr>
                <w:rFonts w:ascii="Times New Roman" w:hAnsi="Times New Roman" w:cs="Times New Roman"/>
                <w:sz w:val="24"/>
                <w:szCs w:val="24"/>
                <w:lang w:val="ru-RU"/>
              </w:rPr>
            </w:pPr>
          </w:p>
          <w:p w:rsidR="006D6A30" w:rsidRPr="0037749B" w:rsidRDefault="006D6A30" w:rsidP="00A92539">
            <w:pPr>
              <w:jc w:val="both"/>
              <w:rPr>
                <w:rFonts w:ascii="Times New Roman" w:hAnsi="Times New Roman" w:cs="Times New Roman"/>
                <w:sz w:val="24"/>
                <w:szCs w:val="24"/>
                <w:lang w:val="ru-RU"/>
              </w:rPr>
            </w:pPr>
          </w:p>
          <w:p w:rsidR="00BF7567" w:rsidRPr="0037749B" w:rsidRDefault="00BF7567" w:rsidP="00A92539">
            <w:pPr>
              <w:jc w:val="both"/>
              <w:rPr>
                <w:rFonts w:ascii="Times New Roman" w:hAnsi="Times New Roman" w:cs="Times New Roman"/>
                <w:sz w:val="24"/>
                <w:szCs w:val="24"/>
                <w:lang w:val="ru-RU"/>
              </w:rPr>
            </w:pPr>
          </w:p>
          <w:p w:rsidR="00BF7567" w:rsidRPr="006F22C4" w:rsidRDefault="006D6A30" w:rsidP="006D6A30">
            <w:pPr>
              <w:pStyle w:val="ListParagraph"/>
              <w:tabs>
                <w:tab w:val="left" w:pos="255"/>
              </w:tabs>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BF7567" w:rsidRPr="006F22C4">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00BF7567" w:rsidRPr="006F22C4">
              <w:rPr>
                <w:rFonts w:ascii="Times New Roman" w:hAnsi="Times New Roman" w:cs="Times New Roman"/>
                <w:sz w:val="24"/>
                <w:szCs w:val="24"/>
              </w:rPr>
              <w:t xml:space="preserve"> </w:t>
            </w:r>
            <w:r>
              <w:rPr>
                <w:rFonts w:ascii="Times New Roman" w:hAnsi="Times New Roman" w:cs="Times New Roman"/>
                <w:sz w:val="24"/>
                <w:szCs w:val="24"/>
              </w:rPr>
              <w:t>(</w:t>
            </w:r>
            <w:r w:rsidR="00BF7567" w:rsidRPr="006F22C4">
              <w:rPr>
                <w:rFonts w:ascii="Times New Roman" w:hAnsi="Times New Roman" w:cs="Times New Roman"/>
                <w:sz w:val="24"/>
                <w:szCs w:val="24"/>
              </w:rPr>
              <w:t xml:space="preserve">чл. 34а, ал. 2 и </w:t>
            </w:r>
            <w:r w:rsidR="003E2CD7" w:rsidRPr="006F22C4">
              <w:rPr>
                <w:rFonts w:ascii="Times New Roman" w:hAnsi="Times New Roman" w:cs="Times New Roman"/>
                <w:sz w:val="24"/>
                <w:szCs w:val="24"/>
              </w:rPr>
              <w:t>6</w:t>
            </w:r>
            <w:r>
              <w:rPr>
                <w:rFonts w:ascii="Times New Roman" w:hAnsi="Times New Roman" w:cs="Times New Roman"/>
                <w:sz w:val="24"/>
                <w:szCs w:val="24"/>
              </w:rPr>
              <w:t>)</w:t>
            </w:r>
            <w:r w:rsidR="00BF7567" w:rsidRPr="006F22C4">
              <w:rPr>
                <w:rFonts w:ascii="Times New Roman" w:hAnsi="Times New Roman" w:cs="Times New Roman"/>
                <w:sz w:val="24"/>
                <w:szCs w:val="24"/>
              </w:rPr>
              <w:t>.</w:t>
            </w:r>
          </w:p>
          <w:p w:rsidR="00BF7567" w:rsidRPr="0037749B" w:rsidRDefault="00BF7567" w:rsidP="00BF7567">
            <w:pPr>
              <w:jc w:val="both"/>
              <w:rPr>
                <w:rFonts w:ascii="Times New Roman" w:hAnsi="Times New Roman" w:cs="Times New Roman"/>
                <w:sz w:val="24"/>
                <w:szCs w:val="24"/>
              </w:rPr>
            </w:pPr>
            <w:r w:rsidRPr="0037749B">
              <w:rPr>
                <w:rFonts w:ascii="Times New Roman" w:hAnsi="Times New Roman" w:cs="Times New Roman"/>
                <w:sz w:val="24"/>
                <w:szCs w:val="24"/>
              </w:rPr>
              <w:t xml:space="preserve">След публикуването за обществено обсъждане </w:t>
            </w:r>
            <w:r w:rsidR="002352F6" w:rsidRPr="0037749B">
              <w:rPr>
                <w:rFonts w:ascii="Times New Roman" w:hAnsi="Times New Roman" w:cs="Times New Roman"/>
                <w:sz w:val="24"/>
                <w:szCs w:val="24"/>
              </w:rPr>
              <w:t>са публикувани въпроси и отговори от ЕК по прилагането на Директива (ЕС) 2020/1057, съгласно които в</w:t>
            </w:r>
            <w:r w:rsidRPr="0037749B">
              <w:rPr>
                <w:rFonts w:ascii="Times New Roman" w:hAnsi="Times New Roman" w:cs="Times New Roman"/>
                <w:sz w:val="24"/>
                <w:szCs w:val="24"/>
              </w:rPr>
              <w:t xml:space="preserve"> страните от ЕИП/ЕАСТ, се прилага Директива 96/71/ЕО, тъй като същата е включена в Споразумението за ЕИП, докато инкорпорирането на Директива (ЕС) 2020/1057 все още предстои.</w:t>
            </w:r>
          </w:p>
          <w:p w:rsidR="00BF7567" w:rsidRPr="0037749B" w:rsidRDefault="00BF7567" w:rsidP="00BF7567">
            <w:pPr>
              <w:jc w:val="both"/>
              <w:rPr>
                <w:rFonts w:ascii="Times New Roman" w:hAnsi="Times New Roman" w:cs="Times New Roman"/>
                <w:sz w:val="24"/>
                <w:szCs w:val="24"/>
                <w:highlight w:val="yellow"/>
              </w:rPr>
            </w:pPr>
            <w:r w:rsidRPr="0037749B">
              <w:rPr>
                <w:rFonts w:ascii="Times New Roman" w:hAnsi="Times New Roman" w:cs="Times New Roman"/>
                <w:sz w:val="24"/>
                <w:szCs w:val="24"/>
                <w:highlight w:val="yellow"/>
              </w:rPr>
              <w:t xml:space="preserve"> </w:t>
            </w:r>
          </w:p>
          <w:p w:rsidR="00BF7567" w:rsidRPr="0037749B" w:rsidRDefault="00BF7567" w:rsidP="00BF7567">
            <w:pPr>
              <w:jc w:val="both"/>
              <w:rPr>
                <w:rFonts w:ascii="Times New Roman" w:hAnsi="Times New Roman" w:cs="Times New Roman"/>
                <w:sz w:val="24"/>
                <w:szCs w:val="24"/>
              </w:rPr>
            </w:pPr>
            <w:r w:rsidRPr="0037749B">
              <w:rPr>
                <w:rFonts w:ascii="Times New Roman" w:hAnsi="Times New Roman" w:cs="Times New Roman"/>
                <w:sz w:val="24"/>
                <w:szCs w:val="24"/>
              </w:rPr>
              <w:lastRenderedPageBreak/>
              <w:t xml:space="preserve">Що се отнася до Швейцария, Директива 96/71/ЕО е приложима в съответствие със Споразумението между ЕС и Швейцария за свободното движение на хора (Споразумение между Европейската общност и нейните държави-членки, от една страна, и Швейцарската конфедерация, от друга страна, относно свободното движение на хора). Директива (ЕС) 2020/1057 не е част от това споразумение. </w:t>
            </w:r>
          </w:p>
          <w:p w:rsidR="00C3399E" w:rsidRDefault="00BF7567" w:rsidP="00BF7567">
            <w:pPr>
              <w:jc w:val="both"/>
              <w:rPr>
                <w:rFonts w:ascii="Times New Roman" w:hAnsi="Times New Roman" w:cs="Times New Roman"/>
                <w:sz w:val="24"/>
                <w:szCs w:val="24"/>
              </w:rPr>
            </w:pPr>
            <w:r w:rsidRPr="0037749B">
              <w:rPr>
                <w:rFonts w:ascii="Times New Roman" w:hAnsi="Times New Roman" w:cs="Times New Roman"/>
                <w:sz w:val="24"/>
                <w:szCs w:val="24"/>
              </w:rPr>
              <w:t>Що се отнася до Обединеното кралство, Директива (ЕС) 2020/1057 не е пряко приложима за водачи от ЕС, командировани в Обединеното кралство, или за водачи от Обединеното кралство, командировани в ЕС. Споразумението за търговия и сътрудничество между Обединеното кралство и ЕС (СТС) определя специфични правила относно командироването на водачи.</w:t>
            </w:r>
          </w:p>
          <w:p w:rsidR="006F22C4" w:rsidRDefault="006F22C4" w:rsidP="00BF7567">
            <w:pPr>
              <w:jc w:val="both"/>
              <w:rPr>
                <w:rFonts w:ascii="Times New Roman" w:hAnsi="Times New Roman" w:cs="Times New Roman"/>
                <w:sz w:val="24"/>
                <w:szCs w:val="24"/>
              </w:rPr>
            </w:pPr>
          </w:p>
          <w:p w:rsidR="00BF7567" w:rsidRPr="0037749B" w:rsidRDefault="00C27246" w:rsidP="00BF7567">
            <w:pPr>
              <w:jc w:val="both"/>
              <w:rPr>
                <w:rFonts w:ascii="Times New Roman" w:hAnsi="Times New Roman" w:cs="Times New Roman"/>
                <w:sz w:val="24"/>
                <w:szCs w:val="24"/>
              </w:rPr>
            </w:pPr>
            <w:r w:rsidRPr="0037749B">
              <w:rPr>
                <w:rFonts w:ascii="Times New Roman" w:hAnsi="Times New Roman" w:cs="Times New Roman"/>
                <w:sz w:val="24"/>
                <w:szCs w:val="24"/>
              </w:rPr>
              <w:t>5.</w:t>
            </w:r>
            <w:r w:rsidR="00BF7567" w:rsidRPr="0037749B">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00BF7567" w:rsidRPr="0037749B">
              <w:rPr>
                <w:rFonts w:ascii="Times New Roman" w:hAnsi="Times New Roman" w:cs="Times New Roman"/>
                <w:sz w:val="24"/>
                <w:szCs w:val="24"/>
              </w:rPr>
              <w:t xml:space="preserve"> </w:t>
            </w:r>
            <w:r w:rsidR="006D6A30">
              <w:rPr>
                <w:rFonts w:ascii="Times New Roman" w:hAnsi="Times New Roman" w:cs="Times New Roman"/>
                <w:sz w:val="24"/>
                <w:szCs w:val="24"/>
              </w:rPr>
              <w:t>(</w:t>
            </w:r>
            <w:r w:rsidR="00BF7567" w:rsidRPr="0037749B">
              <w:rPr>
                <w:rFonts w:ascii="Times New Roman" w:hAnsi="Times New Roman" w:cs="Times New Roman"/>
                <w:sz w:val="24"/>
                <w:szCs w:val="24"/>
              </w:rPr>
              <w:t>чл. 34а, ал. 3-5</w:t>
            </w:r>
            <w:r w:rsidR="006D6A30">
              <w:rPr>
                <w:rFonts w:ascii="Times New Roman" w:hAnsi="Times New Roman" w:cs="Times New Roman"/>
                <w:sz w:val="24"/>
                <w:szCs w:val="24"/>
              </w:rPr>
              <w:t>)</w:t>
            </w:r>
            <w:r w:rsidR="00BF7567" w:rsidRPr="0037749B">
              <w:rPr>
                <w:rFonts w:ascii="Times New Roman" w:hAnsi="Times New Roman" w:cs="Times New Roman"/>
                <w:sz w:val="24"/>
                <w:szCs w:val="24"/>
              </w:rPr>
              <w:t>.</w:t>
            </w: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1324A0" w:rsidRPr="0037749B" w:rsidRDefault="001324A0" w:rsidP="00BF7567">
            <w:pPr>
              <w:jc w:val="both"/>
              <w:rPr>
                <w:rFonts w:ascii="Times New Roman" w:hAnsi="Times New Roman" w:cs="Times New Roman"/>
                <w:sz w:val="24"/>
                <w:szCs w:val="24"/>
              </w:rPr>
            </w:pPr>
          </w:p>
          <w:p w:rsidR="001324A0" w:rsidRDefault="001324A0"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1E357C" w:rsidRDefault="001E357C" w:rsidP="00BF7567">
            <w:pPr>
              <w:jc w:val="both"/>
              <w:rPr>
                <w:rFonts w:ascii="Times New Roman" w:hAnsi="Times New Roman" w:cs="Times New Roman"/>
                <w:sz w:val="24"/>
                <w:szCs w:val="24"/>
              </w:rPr>
            </w:pPr>
          </w:p>
          <w:p w:rsidR="001E357C" w:rsidRDefault="001E357C"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2B7BE7" w:rsidRPr="0037749B" w:rsidRDefault="002B7BE7" w:rsidP="00BF7567">
            <w:pPr>
              <w:jc w:val="both"/>
              <w:rPr>
                <w:rFonts w:ascii="Times New Roman" w:hAnsi="Times New Roman" w:cs="Times New Roman"/>
                <w:sz w:val="24"/>
                <w:szCs w:val="24"/>
              </w:rPr>
            </w:pPr>
          </w:p>
          <w:p w:rsidR="001324A0" w:rsidRDefault="001324A0" w:rsidP="00BF7567">
            <w:pPr>
              <w:jc w:val="both"/>
              <w:rPr>
                <w:rFonts w:ascii="Times New Roman" w:hAnsi="Times New Roman" w:cs="Times New Roman"/>
                <w:sz w:val="24"/>
                <w:szCs w:val="24"/>
              </w:rPr>
            </w:pPr>
          </w:p>
          <w:p w:rsidR="00535C61" w:rsidRDefault="00535C61" w:rsidP="00BF7567">
            <w:pPr>
              <w:jc w:val="both"/>
              <w:rPr>
                <w:rFonts w:ascii="Times New Roman" w:hAnsi="Times New Roman" w:cs="Times New Roman"/>
                <w:sz w:val="24"/>
                <w:szCs w:val="24"/>
              </w:rPr>
            </w:pPr>
          </w:p>
          <w:p w:rsidR="00535C61" w:rsidRPr="0037749B" w:rsidRDefault="00535C61" w:rsidP="00BF7567">
            <w:pPr>
              <w:jc w:val="both"/>
              <w:rPr>
                <w:rFonts w:ascii="Times New Roman" w:hAnsi="Times New Roman" w:cs="Times New Roman"/>
                <w:sz w:val="24"/>
                <w:szCs w:val="24"/>
              </w:rPr>
            </w:pPr>
          </w:p>
          <w:p w:rsidR="00BF7567" w:rsidRPr="00827750" w:rsidRDefault="00827750" w:rsidP="0082775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BF7567" w:rsidRPr="00827750">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00535C61">
              <w:rPr>
                <w:rFonts w:ascii="Times New Roman" w:hAnsi="Times New Roman" w:cs="Times New Roman"/>
                <w:sz w:val="24"/>
                <w:szCs w:val="24"/>
              </w:rPr>
              <w:t xml:space="preserve"> (</w:t>
            </w:r>
            <w:r w:rsidR="00BF7567" w:rsidRPr="00827750">
              <w:rPr>
                <w:rFonts w:ascii="Times New Roman" w:hAnsi="Times New Roman" w:cs="Times New Roman"/>
                <w:sz w:val="24"/>
                <w:szCs w:val="24"/>
              </w:rPr>
              <w:t>чл. 34а, ал. 7</w:t>
            </w:r>
            <w:r w:rsidR="00535C61">
              <w:rPr>
                <w:rFonts w:ascii="Times New Roman" w:hAnsi="Times New Roman" w:cs="Times New Roman"/>
                <w:sz w:val="24"/>
                <w:szCs w:val="24"/>
              </w:rPr>
              <w:t>)</w:t>
            </w:r>
            <w:r w:rsidR="00BF7567" w:rsidRPr="00827750">
              <w:rPr>
                <w:rFonts w:ascii="Times New Roman" w:hAnsi="Times New Roman" w:cs="Times New Roman"/>
                <w:sz w:val="24"/>
                <w:szCs w:val="24"/>
              </w:rPr>
              <w:t>.</w:t>
            </w: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Default="00BF7567" w:rsidP="00BF7567">
            <w:pPr>
              <w:jc w:val="both"/>
              <w:rPr>
                <w:rFonts w:ascii="Times New Roman" w:hAnsi="Times New Roman" w:cs="Times New Roman"/>
                <w:sz w:val="24"/>
                <w:szCs w:val="24"/>
              </w:rPr>
            </w:pPr>
          </w:p>
          <w:p w:rsidR="00535C61" w:rsidRDefault="00535C61" w:rsidP="00BF7567">
            <w:pPr>
              <w:jc w:val="both"/>
              <w:rPr>
                <w:rFonts w:ascii="Times New Roman" w:hAnsi="Times New Roman" w:cs="Times New Roman"/>
                <w:sz w:val="24"/>
                <w:szCs w:val="24"/>
              </w:rPr>
            </w:pPr>
          </w:p>
          <w:p w:rsidR="00BF7567" w:rsidRPr="00827750" w:rsidRDefault="00BF7567" w:rsidP="00827750">
            <w:pPr>
              <w:pStyle w:val="ListParagraph"/>
              <w:numPr>
                <w:ilvl w:val="0"/>
                <w:numId w:val="26"/>
              </w:numPr>
              <w:tabs>
                <w:tab w:val="left" w:pos="25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Pr="00827750">
              <w:rPr>
                <w:rFonts w:ascii="Times New Roman" w:hAnsi="Times New Roman" w:cs="Times New Roman"/>
                <w:sz w:val="24"/>
                <w:szCs w:val="24"/>
              </w:rPr>
              <w:t xml:space="preserve"> </w:t>
            </w:r>
            <w:r w:rsidR="00535C61">
              <w:rPr>
                <w:rFonts w:ascii="Times New Roman" w:hAnsi="Times New Roman" w:cs="Times New Roman"/>
                <w:sz w:val="24"/>
                <w:szCs w:val="24"/>
              </w:rPr>
              <w:t>(</w:t>
            </w:r>
            <w:r w:rsidRPr="00827750">
              <w:rPr>
                <w:rFonts w:ascii="Times New Roman" w:hAnsi="Times New Roman" w:cs="Times New Roman"/>
                <w:sz w:val="24"/>
                <w:szCs w:val="24"/>
              </w:rPr>
              <w:t>чл. 34б, ал. 5</w:t>
            </w:r>
            <w:r w:rsidR="00535C61">
              <w:rPr>
                <w:rFonts w:ascii="Times New Roman" w:hAnsi="Times New Roman" w:cs="Times New Roman"/>
                <w:sz w:val="24"/>
                <w:szCs w:val="24"/>
              </w:rPr>
              <w:t>)</w:t>
            </w:r>
            <w:r w:rsidR="00D11C86" w:rsidRPr="00827750">
              <w:rPr>
                <w:rFonts w:ascii="Times New Roman" w:hAnsi="Times New Roman" w:cs="Times New Roman"/>
                <w:sz w:val="24"/>
                <w:szCs w:val="24"/>
              </w:rPr>
              <w:t>.</w:t>
            </w: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Default="00BF7567" w:rsidP="00BF7567">
            <w:pPr>
              <w:jc w:val="both"/>
              <w:rPr>
                <w:rFonts w:ascii="Times New Roman" w:hAnsi="Times New Roman" w:cs="Times New Roman"/>
                <w:sz w:val="24"/>
                <w:szCs w:val="24"/>
              </w:rPr>
            </w:pPr>
          </w:p>
          <w:p w:rsidR="00535C61" w:rsidRDefault="00535C61" w:rsidP="00BF7567">
            <w:pPr>
              <w:jc w:val="both"/>
              <w:rPr>
                <w:rFonts w:ascii="Times New Roman" w:hAnsi="Times New Roman" w:cs="Times New Roman"/>
                <w:sz w:val="24"/>
                <w:szCs w:val="24"/>
              </w:rPr>
            </w:pPr>
          </w:p>
          <w:p w:rsidR="00535C61" w:rsidRPr="0037749B" w:rsidRDefault="00535C61"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827750" w:rsidRDefault="00BF7567" w:rsidP="00827750">
            <w:pPr>
              <w:pStyle w:val="ListParagraph"/>
              <w:numPr>
                <w:ilvl w:val="0"/>
                <w:numId w:val="26"/>
              </w:numPr>
              <w:tabs>
                <w:tab w:val="left" w:pos="255"/>
              </w:tabs>
              <w:ind w:left="0" w:firstLine="0"/>
              <w:jc w:val="both"/>
              <w:rPr>
                <w:rFonts w:ascii="Times New Roman" w:hAnsi="Times New Roman" w:cs="Times New Roman"/>
                <w:sz w:val="24"/>
                <w:szCs w:val="24"/>
              </w:rPr>
            </w:pPr>
            <w:r w:rsidRPr="00827750">
              <w:rPr>
                <w:rFonts w:ascii="Times New Roman" w:hAnsi="Times New Roman" w:cs="Times New Roman"/>
                <w:sz w:val="24"/>
                <w:szCs w:val="24"/>
              </w:rPr>
              <w:t xml:space="preserve">Отразено в § </w:t>
            </w:r>
            <w:r w:rsidR="007339DA">
              <w:rPr>
                <w:rFonts w:ascii="Times New Roman" w:hAnsi="Times New Roman" w:cs="Times New Roman"/>
                <w:sz w:val="24"/>
                <w:szCs w:val="24"/>
                <w:lang w:val="en-US"/>
              </w:rPr>
              <w:t>9</w:t>
            </w:r>
            <w:r w:rsidR="00535C61">
              <w:rPr>
                <w:rFonts w:ascii="Times New Roman" w:hAnsi="Times New Roman" w:cs="Times New Roman"/>
                <w:sz w:val="24"/>
                <w:szCs w:val="24"/>
              </w:rPr>
              <w:t xml:space="preserve"> (</w:t>
            </w:r>
            <w:r w:rsidRPr="00827750">
              <w:rPr>
                <w:rFonts w:ascii="Times New Roman" w:hAnsi="Times New Roman" w:cs="Times New Roman"/>
                <w:sz w:val="24"/>
                <w:szCs w:val="24"/>
              </w:rPr>
              <w:t>чл. 34г, ал. 3</w:t>
            </w:r>
            <w:r w:rsidR="00535C61">
              <w:rPr>
                <w:rFonts w:ascii="Times New Roman" w:hAnsi="Times New Roman" w:cs="Times New Roman"/>
                <w:sz w:val="24"/>
                <w:szCs w:val="24"/>
              </w:rPr>
              <w:t>)</w:t>
            </w:r>
            <w:r w:rsidRPr="00827750">
              <w:rPr>
                <w:rFonts w:ascii="Times New Roman" w:hAnsi="Times New Roman" w:cs="Times New Roman"/>
                <w:sz w:val="24"/>
                <w:szCs w:val="24"/>
              </w:rPr>
              <w:t>.</w:t>
            </w: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6D75EE" w:rsidP="00BF7567">
            <w:pPr>
              <w:jc w:val="both"/>
              <w:rPr>
                <w:rFonts w:ascii="Times New Roman" w:hAnsi="Times New Roman" w:cs="Times New Roman"/>
                <w:sz w:val="24"/>
                <w:szCs w:val="24"/>
              </w:rPr>
            </w:pPr>
            <w:r w:rsidRPr="0037749B">
              <w:rPr>
                <w:rFonts w:ascii="Times New Roman" w:hAnsi="Times New Roman" w:cs="Times New Roman"/>
                <w:sz w:val="24"/>
                <w:szCs w:val="24"/>
              </w:rPr>
              <w:t>9.</w:t>
            </w:r>
            <w:r w:rsidR="002B7BE7">
              <w:rPr>
                <w:rFonts w:ascii="Times New Roman" w:hAnsi="Times New Roman" w:cs="Times New Roman"/>
                <w:sz w:val="24"/>
                <w:szCs w:val="24"/>
              </w:rPr>
              <w:t xml:space="preserve"> </w:t>
            </w:r>
            <w:r w:rsidR="00681EC9" w:rsidRPr="0037749B">
              <w:rPr>
                <w:rFonts w:ascii="Times New Roman" w:hAnsi="Times New Roman" w:cs="Times New Roman"/>
                <w:sz w:val="24"/>
                <w:szCs w:val="24"/>
              </w:rPr>
              <w:t>Контролът се извършва чрез съвместни проверки с други контролни органи.</w:t>
            </w: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BF7567" w:rsidRPr="0037749B" w:rsidRDefault="00BF7567"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681EC9" w:rsidRPr="0037749B" w:rsidRDefault="00681EC9" w:rsidP="00BF7567">
            <w:pPr>
              <w:jc w:val="both"/>
              <w:rPr>
                <w:rFonts w:ascii="Times New Roman" w:hAnsi="Times New Roman" w:cs="Times New Roman"/>
                <w:sz w:val="24"/>
                <w:szCs w:val="24"/>
              </w:rPr>
            </w:pPr>
          </w:p>
          <w:p w:rsidR="002B7BE7" w:rsidRDefault="002B7BE7" w:rsidP="00BF7567">
            <w:pPr>
              <w:jc w:val="both"/>
              <w:rPr>
                <w:rFonts w:ascii="Times New Roman" w:hAnsi="Times New Roman" w:cs="Times New Roman"/>
                <w:sz w:val="24"/>
                <w:szCs w:val="24"/>
              </w:rPr>
            </w:pPr>
          </w:p>
          <w:p w:rsidR="002B7BE7" w:rsidRPr="004F7B7B" w:rsidRDefault="002B7BE7" w:rsidP="00BF7567">
            <w:pPr>
              <w:jc w:val="both"/>
              <w:rPr>
                <w:rFonts w:ascii="Times New Roman" w:hAnsi="Times New Roman" w:cs="Times New Roman"/>
                <w:sz w:val="24"/>
                <w:szCs w:val="24"/>
              </w:rPr>
            </w:pPr>
          </w:p>
          <w:p w:rsidR="00681EC9" w:rsidRPr="004F7B7B" w:rsidRDefault="00681EC9" w:rsidP="00BF7567">
            <w:pPr>
              <w:jc w:val="both"/>
              <w:rPr>
                <w:rFonts w:ascii="Times New Roman" w:hAnsi="Times New Roman" w:cs="Times New Roman"/>
                <w:sz w:val="24"/>
                <w:szCs w:val="24"/>
              </w:rPr>
            </w:pPr>
          </w:p>
          <w:p w:rsidR="00681EC9" w:rsidRPr="00827750" w:rsidRDefault="00827750" w:rsidP="00827750">
            <w:pPr>
              <w:pStyle w:val="ListParagraph"/>
              <w:ind w:left="46"/>
              <w:jc w:val="both"/>
              <w:rPr>
                <w:rFonts w:ascii="Times New Roman" w:hAnsi="Times New Roman" w:cs="Times New Roman"/>
                <w:sz w:val="24"/>
                <w:szCs w:val="24"/>
              </w:rPr>
            </w:pPr>
            <w:r>
              <w:rPr>
                <w:rFonts w:ascii="Times New Roman" w:hAnsi="Times New Roman" w:cs="Times New Roman"/>
                <w:sz w:val="24"/>
                <w:szCs w:val="24"/>
              </w:rPr>
              <w:t xml:space="preserve">10. </w:t>
            </w:r>
            <w:r w:rsidR="00681EC9" w:rsidRPr="00827750">
              <w:rPr>
                <w:rFonts w:ascii="Times New Roman" w:hAnsi="Times New Roman" w:cs="Times New Roman"/>
                <w:sz w:val="24"/>
                <w:szCs w:val="24"/>
              </w:rPr>
              <w:t xml:space="preserve">Текстът не е лишен от правна логика. Той намира опора в разпоредбата на чл. 28, ал. 7 от Закона за административните нарушения и наказания. </w:t>
            </w: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Default="00231B70" w:rsidP="00681EC9">
            <w:pPr>
              <w:jc w:val="both"/>
              <w:rPr>
                <w:rFonts w:ascii="Times New Roman" w:hAnsi="Times New Roman" w:cs="Times New Roman"/>
                <w:sz w:val="24"/>
                <w:szCs w:val="24"/>
              </w:rPr>
            </w:pPr>
          </w:p>
          <w:p w:rsidR="00CE3D64" w:rsidRDefault="00CE3D64" w:rsidP="00681EC9">
            <w:pPr>
              <w:jc w:val="both"/>
              <w:rPr>
                <w:rFonts w:ascii="Times New Roman" w:hAnsi="Times New Roman" w:cs="Times New Roman"/>
                <w:sz w:val="24"/>
                <w:szCs w:val="24"/>
              </w:rPr>
            </w:pPr>
          </w:p>
          <w:p w:rsidR="00CE3D64" w:rsidRDefault="00CE3D64" w:rsidP="00681EC9">
            <w:pPr>
              <w:jc w:val="both"/>
              <w:rPr>
                <w:rFonts w:ascii="Times New Roman" w:hAnsi="Times New Roman" w:cs="Times New Roman"/>
                <w:sz w:val="24"/>
                <w:szCs w:val="24"/>
              </w:rPr>
            </w:pPr>
          </w:p>
          <w:p w:rsidR="00CE3D64" w:rsidRPr="004F7B7B" w:rsidRDefault="00CE3D64"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681EC9" w:rsidRPr="00827750" w:rsidRDefault="00827750" w:rsidP="00827750">
            <w:pPr>
              <w:pStyle w:val="ListParagraph"/>
              <w:tabs>
                <w:tab w:val="left" w:pos="397"/>
              </w:tabs>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681EC9" w:rsidRPr="00827750">
              <w:rPr>
                <w:rFonts w:ascii="Times New Roman" w:hAnsi="Times New Roman" w:cs="Times New Roman"/>
                <w:sz w:val="24"/>
                <w:szCs w:val="24"/>
              </w:rPr>
              <w:t>Отразено в § 1</w:t>
            </w:r>
            <w:r w:rsidR="007339DA">
              <w:rPr>
                <w:rFonts w:ascii="Times New Roman" w:hAnsi="Times New Roman" w:cs="Times New Roman"/>
                <w:sz w:val="24"/>
                <w:szCs w:val="24"/>
                <w:lang w:val="en-US"/>
              </w:rPr>
              <w:t>7</w:t>
            </w:r>
            <w:r w:rsidR="00681EC9" w:rsidRPr="00827750">
              <w:rPr>
                <w:rFonts w:ascii="Times New Roman" w:hAnsi="Times New Roman" w:cs="Times New Roman"/>
                <w:sz w:val="24"/>
                <w:szCs w:val="24"/>
              </w:rPr>
              <w:t xml:space="preserve">, т. 1 </w:t>
            </w:r>
            <w:r w:rsidR="00535C61">
              <w:rPr>
                <w:rFonts w:ascii="Times New Roman" w:hAnsi="Times New Roman" w:cs="Times New Roman"/>
                <w:sz w:val="24"/>
                <w:szCs w:val="24"/>
              </w:rPr>
              <w:t>(ч</w:t>
            </w:r>
            <w:r w:rsidR="00681EC9" w:rsidRPr="00827750">
              <w:rPr>
                <w:rFonts w:ascii="Times New Roman" w:hAnsi="Times New Roman" w:cs="Times New Roman"/>
                <w:sz w:val="24"/>
                <w:szCs w:val="24"/>
              </w:rPr>
              <w:t>л. 93в, ал. 16</w:t>
            </w:r>
            <w:r w:rsidR="00535C61">
              <w:rPr>
                <w:rFonts w:ascii="Times New Roman" w:hAnsi="Times New Roman" w:cs="Times New Roman"/>
                <w:sz w:val="24"/>
                <w:szCs w:val="24"/>
              </w:rPr>
              <w:t>)</w:t>
            </w:r>
            <w:r w:rsidR="00681EC9" w:rsidRPr="00827750">
              <w:rPr>
                <w:rFonts w:ascii="Times New Roman" w:hAnsi="Times New Roman" w:cs="Times New Roman"/>
                <w:sz w:val="24"/>
                <w:szCs w:val="24"/>
              </w:rPr>
              <w:t>.</w:t>
            </w: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Pr="004F7B7B" w:rsidRDefault="00681EC9" w:rsidP="00681EC9">
            <w:pPr>
              <w:jc w:val="both"/>
              <w:rPr>
                <w:rFonts w:ascii="Times New Roman" w:hAnsi="Times New Roman" w:cs="Times New Roman"/>
                <w:sz w:val="24"/>
                <w:szCs w:val="24"/>
              </w:rPr>
            </w:pPr>
          </w:p>
          <w:p w:rsidR="00681EC9" w:rsidRDefault="00681EC9" w:rsidP="00681EC9">
            <w:pPr>
              <w:jc w:val="both"/>
              <w:rPr>
                <w:rFonts w:ascii="Times New Roman" w:hAnsi="Times New Roman" w:cs="Times New Roman"/>
                <w:sz w:val="24"/>
                <w:szCs w:val="24"/>
              </w:rPr>
            </w:pPr>
          </w:p>
          <w:p w:rsidR="00535C61" w:rsidRPr="004F7B7B" w:rsidRDefault="00535C61" w:rsidP="00681EC9">
            <w:pPr>
              <w:jc w:val="both"/>
              <w:rPr>
                <w:rFonts w:ascii="Times New Roman" w:hAnsi="Times New Roman" w:cs="Times New Roman"/>
                <w:sz w:val="24"/>
                <w:szCs w:val="24"/>
              </w:rPr>
            </w:pPr>
          </w:p>
          <w:p w:rsidR="00681EC9" w:rsidRPr="00CE3D64" w:rsidRDefault="00CE3D64" w:rsidP="00CE3D6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00681EC9" w:rsidRPr="00CE3D64">
              <w:rPr>
                <w:rFonts w:ascii="Times New Roman" w:hAnsi="Times New Roman" w:cs="Times New Roman"/>
                <w:sz w:val="24"/>
                <w:szCs w:val="24"/>
              </w:rPr>
              <w:t>Отразено в § 1</w:t>
            </w:r>
            <w:r w:rsidR="007339DA">
              <w:rPr>
                <w:rFonts w:ascii="Times New Roman" w:hAnsi="Times New Roman" w:cs="Times New Roman"/>
                <w:sz w:val="24"/>
                <w:szCs w:val="24"/>
                <w:lang w:val="en-US"/>
              </w:rPr>
              <w:t>7</w:t>
            </w:r>
            <w:r w:rsidR="00681EC9" w:rsidRPr="00CE3D64">
              <w:rPr>
                <w:rFonts w:ascii="Times New Roman" w:hAnsi="Times New Roman" w:cs="Times New Roman"/>
                <w:sz w:val="24"/>
                <w:szCs w:val="24"/>
              </w:rPr>
              <w:t xml:space="preserve">, т. 1 </w:t>
            </w:r>
            <w:r w:rsidR="00535C61">
              <w:rPr>
                <w:rFonts w:ascii="Times New Roman" w:hAnsi="Times New Roman" w:cs="Times New Roman"/>
                <w:sz w:val="24"/>
                <w:szCs w:val="24"/>
              </w:rPr>
              <w:t>(</w:t>
            </w:r>
            <w:r w:rsidR="00681EC9" w:rsidRPr="00CE3D64">
              <w:rPr>
                <w:rFonts w:ascii="Times New Roman" w:hAnsi="Times New Roman" w:cs="Times New Roman"/>
                <w:sz w:val="24"/>
                <w:szCs w:val="24"/>
              </w:rPr>
              <w:t>чл. 93в, ал. 16, т. 1</w:t>
            </w:r>
            <w:r w:rsidR="00535C61">
              <w:rPr>
                <w:rFonts w:ascii="Times New Roman" w:hAnsi="Times New Roman" w:cs="Times New Roman"/>
                <w:sz w:val="24"/>
                <w:szCs w:val="24"/>
              </w:rPr>
              <w:t>)</w:t>
            </w:r>
            <w:r w:rsidR="00681EC9" w:rsidRPr="00CE3D64">
              <w:rPr>
                <w:rFonts w:ascii="Times New Roman" w:hAnsi="Times New Roman" w:cs="Times New Roman"/>
                <w:sz w:val="24"/>
                <w:szCs w:val="24"/>
              </w:rPr>
              <w:t>.</w:t>
            </w:r>
          </w:p>
          <w:p w:rsidR="00231B70" w:rsidRPr="004F7B7B" w:rsidRDefault="00231B70"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Default="00231B70" w:rsidP="00681EC9">
            <w:pPr>
              <w:jc w:val="both"/>
              <w:rPr>
                <w:rFonts w:ascii="Times New Roman" w:hAnsi="Times New Roman" w:cs="Times New Roman"/>
                <w:sz w:val="24"/>
                <w:szCs w:val="24"/>
              </w:rPr>
            </w:pPr>
          </w:p>
          <w:p w:rsidR="001E357C" w:rsidRPr="004F7B7B" w:rsidRDefault="001E357C" w:rsidP="00681EC9">
            <w:pPr>
              <w:jc w:val="both"/>
              <w:rPr>
                <w:rFonts w:ascii="Times New Roman" w:hAnsi="Times New Roman" w:cs="Times New Roman"/>
                <w:sz w:val="24"/>
                <w:szCs w:val="24"/>
              </w:rPr>
            </w:pPr>
          </w:p>
          <w:p w:rsidR="00231B70" w:rsidRPr="004F7B7B" w:rsidRDefault="00231B70" w:rsidP="00681EC9">
            <w:pPr>
              <w:jc w:val="both"/>
              <w:rPr>
                <w:rFonts w:ascii="Times New Roman" w:hAnsi="Times New Roman" w:cs="Times New Roman"/>
                <w:sz w:val="24"/>
                <w:szCs w:val="24"/>
              </w:rPr>
            </w:pPr>
          </w:p>
          <w:p w:rsidR="00231B70" w:rsidRPr="004F7B7B" w:rsidRDefault="002B7BE7" w:rsidP="00CE3D64">
            <w:pPr>
              <w:jc w:val="both"/>
              <w:rPr>
                <w:rFonts w:ascii="Times New Roman" w:hAnsi="Times New Roman" w:cs="Times New Roman"/>
                <w:sz w:val="24"/>
                <w:szCs w:val="24"/>
              </w:rPr>
            </w:pPr>
            <w:r>
              <w:rPr>
                <w:rFonts w:ascii="Times New Roman" w:hAnsi="Times New Roman" w:cs="Times New Roman"/>
                <w:sz w:val="24"/>
                <w:szCs w:val="24"/>
              </w:rPr>
              <w:t xml:space="preserve">13. </w:t>
            </w:r>
            <w:r w:rsidR="00231B70" w:rsidRPr="004F7B7B">
              <w:rPr>
                <w:rFonts w:ascii="Times New Roman" w:hAnsi="Times New Roman" w:cs="Times New Roman"/>
                <w:sz w:val="24"/>
                <w:szCs w:val="24"/>
              </w:rPr>
              <w:t xml:space="preserve">Чрез предлаганите разпоредби на чл. 106а, ал. 8 и 9  се създава ред за реално и ефективно обезпечаване изпълнението и  прилагането на  принудителната административна мярка. Следва да се има предвид, че обект на контрол са и водачи без постоянен адрес на територията на Република България и същевременно осъществяват превози, както на територията на Република България така и извън пределите на страната и в голяма част от случаите след съставянето на АУАН и заплащане на глобата по издаденото въз основа на него наказателно постановление, те напускат територията на Р България. С въвеждането на предвиденото допълнение се </w:t>
            </w:r>
            <w:r w:rsidR="00231B70" w:rsidRPr="004F7B7B">
              <w:rPr>
                <w:rFonts w:ascii="Times New Roman" w:hAnsi="Times New Roman" w:cs="Times New Roman"/>
                <w:sz w:val="24"/>
                <w:szCs w:val="24"/>
              </w:rPr>
              <w:lastRenderedPageBreak/>
              <w:t>постига целта на закона за предотвратяване и преустановяване на административните нарушения, както и за предотвратяване и отстраняване на вредните последици от тях.</w:t>
            </w:r>
          </w:p>
        </w:tc>
      </w:tr>
      <w:tr w:rsidR="00827750" w:rsidRPr="00C9194E" w:rsidTr="00153709">
        <w:tc>
          <w:tcPr>
            <w:tcW w:w="578" w:type="dxa"/>
          </w:tcPr>
          <w:p w:rsidR="000146D7" w:rsidRPr="004F7B7B" w:rsidRDefault="000146D7" w:rsidP="00A92539">
            <w:pPr>
              <w:jc w:val="both"/>
              <w:rPr>
                <w:rFonts w:ascii="Times New Roman" w:hAnsi="Times New Roman" w:cs="Times New Roman"/>
                <w:b/>
                <w:sz w:val="24"/>
                <w:szCs w:val="24"/>
              </w:rPr>
            </w:pPr>
            <w:r w:rsidRPr="004F7B7B">
              <w:rPr>
                <w:rFonts w:ascii="Times New Roman" w:hAnsi="Times New Roman" w:cs="Times New Roman"/>
                <w:b/>
                <w:sz w:val="24"/>
                <w:szCs w:val="24"/>
              </w:rPr>
              <w:lastRenderedPageBreak/>
              <w:t>22.</w:t>
            </w:r>
          </w:p>
        </w:tc>
        <w:tc>
          <w:tcPr>
            <w:tcW w:w="2282" w:type="dxa"/>
          </w:tcPr>
          <w:p w:rsidR="000146D7" w:rsidRPr="004F7B7B" w:rsidRDefault="000146D7" w:rsidP="00A92539">
            <w:pPr>
              <w:jc w:val="both"/>
              <w:rPr>
                <w:rFonts w:ascii="Times New Roman" w:hAnsi="Times New Roman" w:cs="Times New Roman"/>
                <w:sz w:val="24"/>
                <w:szCs w:val="24"/>
              </w:rPr>
            </w:pPr>
            <w:r w:rsidRPr="004F7B7B">
              <w:rPr>
                <w:rFonts w:ascii="Times New Roman" w:hAnsi="Times New Roman" w:cs="Times New Roman"/>
                <w:sz w:val="24"/>
                <w:szCs w:val="24"/>
              </w:rPr>
              <w:t>Мехмед Якуб</w:t>
            </w:r>
          </w:p>
        </w:tc>
        <w:tc>
          <w:tcPr>
            <w:tcW w:w="6512" w:type="dxa"/>
          </w:tcPr>
          <w:p w:rsidR="000146D7" w:rsidRPr="004F7B7B" w:rsidRDefault="002B7BE7" w:rsidP="002B7BE7">
            <w:pPr>
              <w:pStyle w:val="ListParagraph"/>
              <w:ind w:left="64" w:firstLine="426"/>
              <w:jc w:val="both"/>
              <w:rPr>
                <w:rFonts w:ascii="Times New Roman" w:hAnsi="Times New Roman" w:cs="Times New Roman"/>
                <w:iCs/>
                <w:sz w:val="24"/>
                <w:szCs w:val="24"/>
              </w:rPr>
            </w:pPr>
            <w:r>
              <w:rPr>
                <w:rFonts w:ascii="Times New Roman" w:hAnsi="Times New Roman" w:cs="Times New Roman"/>
                <w:iCs/>
                <w:sz w:val="24"/>
                <w:szCs w:val="24"/>
              </w:rPr>
              <w:t>В п</w:t>
            </w:r>
            <w:r w:rsidR="000146D7" w:rsidRPr="004F7B7B">
              <w:rPr>
                <w:rFonts w:ascii="Times New Roman" w:hAnsi="Times New Roman" w:cs="Times New Roman"/>
                <w:iCs/>
                <w:sz w:val="24"/>
                <w:szCs w:val="24"/>
              </w:rPr>
              <w:t>роектозакона не видях нищо за нелегалния международен транспорт с 8 местни бусове, боря се с тях от 2009 г. без резулт</w:t>
            </w:r>
            <w:r w:rsidR="004D291C">
              <w:rPr>
                <w:rFonts w:ascii="Times New Roman" w:hAnsi="Times New Roman" w:cs="Times New Roman"/>
                <w:iCs/>
                <w:sz w:val="24"/>
                <w:szCs w:val="24"/>
              </w:rPr>
              <w:t>ат, постоянно ходят на сва</w:t>
            </w:r>
            <w:r w:rsidR="000146D7" w:rsidRPr="004F7B7B">
              <w:rPr>
                <w:rFonts w:ascii="Times New Roman" w:hAnsi="Times New Roman" w:cs="Times New Roman"/>
                <w:iCs/>
                <w:sz w:val="24"/>
                <w:szCs w:val="24"/>
              </w:rPr>
              <w:t>тби, постоянно са братовчеди, над 100 сигнала към „автомобилна администрация“ „гранична полиция“ „икономическа полиция“ 99/ процента от нелегалните превози се организират от физически лица с малцинствен произход, не ги плаши чл.</w:t>
            </w:r>
            <w:r w:rsidR="00DC20AF" w:rsidRPr="004F7B7B">
              <w:rPr>
                <w:rFonts w:ascii="Times New Roman" w:hAnsi="Times New Roman" w:cs="Times New Roman"/>
                <w:iCs/>
                <w:sz w:val="24"/>
                <w:szCs w:val="24"/>
              </w:rPr>
              <w:t xml:space="preserve"> </w:t>
            </w:r>
            <w:r w:rsidR="000146D7" w:rsidRPr="004F7B7B">
              <w:rPr>
                <w:rFonts w:ascii="Times New Roman" w:hAnsi="Times New Roman" w:cs="Times New Roman"/>
                <w:iCs/>
                <w:sz w:val="24"/>
                <w:szCs w:val="24"/>
              </w:rPr>
              <w:t>234 сладки са парите , без никакви разходи,, това е сив сектор, ненаказан, моля за контакт ,</w:t>
            </w:r>
            <w:r w:rsidR="00DC20AF" w:rsidRPr="004F7B7B">
              <w:rPr>
                <w:rFonts w:ascii="Times New Roman" w:hAnsi="Times New Roman" w:cs="Times New Roman"/>
                <w:iCs/>
                <w:sz w:val="24"/>
                <w:szCs w:val="24"/>
              </w:rPr>
              <w:t xml:space="preserve"> </w:t>
            </w:r>
            <w:r w:rsidR="000146D7" w:rsidRPr="004F7B7B">
              <w:rPr>
                <w:rFonts w:ascii="Times New Roman" w:hAnsi="Times New Roman" w:cs="Times New Roman"/>
                <w:iCs/>
                <w:sz w:val="24"/>
                <w:szCs w:val="24"/>
              </w:rPr>
              <w:t>0896086905.</w:t>
            </w:r>
          </w:p>
        </w:tc>
        <w:tc>
          <w:tcPr>
            <w:tcW w:w="1680" w:type="dxa"/>
          </w:tcPr>
          <w:p w:rsidR="000146D7" w:rsidRPr="004F7B7B" w:rsidRDefault="00AB5E95" w:rsidP="00A92539">
            <w:pPr>
              <w:jc w:val="both"/>
              <w:rPr>
                <w:rFonts w:ascii="Times New Roman" w:hAnsi="Times New Roman" w:cs="Times New Roman"/>
                <w:sz w:val="24"/>
                <w:szCs w:val="24"/>
              </w:rPr>
            </w:pPr>
            <w:r w:rsidRPr="004F7B7B">
              <w:rPr>
                <w:rFonts w:ascii="Times New Roman" w:hAnsi="Times New Roman" w:cs="Times New Roman"/>
                <w:sz w:val="24"/>
                <w:szCs w:val="24"/>
              </w:rPr>
              <w:t>Не се приема</w:t>
            </w:r>
            <w:r w:rsidR="00EF606A" w:rsidRPr="004F7B7B">
              <w:rPr>
                <w:rFonts w:ascii="Times New Roman" w:hAnsi="Times New Roman" w:cs="Times New Roman"/>
                <w:sz w:val="24"/>
                <w:szCs w:val="24"/>
              </w:rPr>
              <w:t>.</w:t>
            </w:r>
          </w:p>
        </w:tc>
        <w:tc>
          <w:tcPr>
            <w:tcW w:w="3685" w:type="dxa"/>
          </w:tcPr>
          <w:p w:rsidR="000146D7" w:rsidRPr="004F7B7B" w:rsidRDefault="00AB5E95" w:rsidP="00A92539">
            <w:pPr>
              <w:jc w:val="both"/>
              <w:rPr>
                <w:rFonts w:ascii="Times New Roman" w:hAnsi="Times New Roman" w:cs="Times New Roman"/>
                <w:sz w:val="24"/>
                <w:szCs w:val="24"/>
              </w:rPr>
            </w:pPr>
            <w:r w:rsidRPr="004F7B7B">
              <w:rPr>
                <w:rFonts w:ascii="Times New Roman" w:hAnsi="Times New Roman" w:cs="Times New Roman"/>
                <w:sz w:val="24"/>
                <w:szCs w:val="24"/>
              </w:rPr>
              <w:t>Липсват конкретни предложения</w:t>
            </w:r>
            <w:r w:rsidR="00EF606A" w:rsidRPr="004F7B7B">
              <w:rPr>
                <w:rFonts w:ascii="Times New Roman" w:hAnsi="Times New Roman" w:cs="Times New Roman"/>
                <w:sz w:val="24"/>
                <w:szCs w:val="24"/>
              </w:rPr>
              <w:t>.</w:t>
            </w:r>
          </w:p>
        </w:tc>
      </w:tr>
      <w:tr w:rsidR="00827750" w:rsidRPr="00C9194E" w:rsidTr="00153709">
        <w:tc>
          <w:tcPr>
            <w:tcW w:w="578" w:type="dxa"/>
          </w:tcPr>
          <w:p w:rsidR="000146D7" w:rsidRPr="004F7B7B" w:rsidRDefault="000146D7" w:rsidP="00A92539">
            <w:pPr>
              <w:jc w:val="both"/>
              <w:rPr>
                <w:rFonts w:ascii="Times New Roman" w:hAnsi="Times New Roman" w:cs="Times New Roman"/>
                <w:b/>
                <w:sz w:val="24"/>
                <w:szCs w:val="24"/>
              </w:rPr>
            </w:pPr>
            <w:r w:rsidRPr="004F7B7B">
              <w:rPr>
                <w:rFonts w:ascii="Times New Roman" w:hAnsi="Times New Roman" w:cs="Times New Roman"/>
                <w:b/>
                <w:sz w:val="24"/>
                <w:szCs w:val="24"/>
              </w:rPr>
              <w:t>23.</w:t>
            </w:r>
          </w:p>
        </w:tc>
        <w:tc>
          <w:tcPr>
            <w:tcW w:w="2282" w:type="dxa"/>
          </w:tcPr>
          <w:p w:rsidR="000146D7" w:rsidRPr="004F7B7B" w:rsidRDefault="000146D7" w:rsidP="00A92539">
            <w:pPr>
              <w:jc w:val="both"/>
              <w:rPr>
                <w:rFonts w:ascii="Times New Roman" w:hAnsi="Times New Roman" w:cs="Times New Roman"/>
                <w:sz w:val="24"/>
                <w:szCs w:val="24"/>
                <w:lang w:val="ru-RU"/>
              </w:rPr>
            </w:pPr>
            <w:r w:rsidRPr="004F7B7B">
              <w:rPr>
                <w:rFonts w:ascii="Times New Roman" w:hAnsi="Times New Roman" w:cs="Times New Roman"/>
                <w:sz w:val="24"/>
                <w:szCs w:val="24"/>
              </w:rPr>
              <w:t>Сдружение на професионалните таксиметрови превозвачи „Одесос“</w:t>
            </w:r>
          </w:p>
        </w:tc>
        <w:tc>
          <w:tcPr>
            <w:tcW w:w="6512" w:type="dxa"/>
          </w:tcPr>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От името на представляваното от мен сдружение, обединяващо голям брой</w:t>
            </w:r>
            <w:r w:rsidR="002B7BE7">
              <w:rPr>
                <w:rFonts w:ascii="Times New Roman" w:hAnsi="Times New Roman" w:cs="Times New Roman"/>
                <w:iCs/>
                <w:sz w:val="24"/>
                <w:szCs w:val="24"/>
              </w:rPr>
              <w:t xml:space="preserve"> </w:t>
            </w:r>
            <w:r w:rsidRPr="004F7B7B">
              <w:rPr>
                <w:rFonts w:ascii="Times New Roman" w:hAnsi="Times New Roman" w:cs="Times New Roman"/>
                <w:iCs/>
                <w:sz w:val="24"/>
                <w:szCs w:val="24"/>
              </w:rPr>
              <w:t>водачи на таксиметрови автомобили от гр. Варна, изразявам настоящото ОТРИЦАТЕДНО</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СТАНОВИЩЕ относно предложението за промяна в чл. 6, ал. 3 от Закона за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автомобилните превози.</w:t>
            </w:r>
          </w:p>
          <w:p w:rsidR="000146D7" w:rsidRPr="004F7B7B" w:rsidRDefault="004D291C" w:rsidP="00804E90">
            <w:pPr>
              <w:pStyle w:val="ListParagraph"/>
              <w:ind w:left="64" w:firstLine="426"/>
              <w:jc w:val="both"/>
              <w:rPr>
                <w:rFonts w:ascii="Times New Roman" w:hAnsi="Times New Roman" w:cs="Times New Roman"/>
                <w:iCs/>
                <w:sz w:val="24"/>
                <w:szCs w:val="24"/>
              </w:rPr>
            </w:pPr>
            <w:r>
              <w:rPr>
                <w:rFonts w:ascii="Times New Roman" w:hAnsi="Times New Roman" w:cs="Times New Roman"/>
                <w:iCs/>
                <w:sz w:val="24"/>
                <w:szCs w:val="24"/>
              </w:rPr>
              <w:t>П</w:t>
            </w:r>
            <w:r w:rsidR="000146D7" w:rsidRPr="004F7B7B">
              <w:rPr>
                <w:rFonts w:ascii="Times New Roman" w:hAnsi="Times New Roman" w:cs="Times New Roman"/>
                <w:iCs/>
                <w:sz w:val="24"/>
                <w:szCs w:val="24"/>
              </w:rPr>
              <w:t>редлаганото изменение ще доведе до практическа</w:t>
            </w:r>
            <w:r w:rsidR="000146D7" w:rsidRPr="004F7B7B">
              <w:rPr>
                <w:rFonts w:ascii="Times New Roman" w:hAnsi="Times New Roman" w:cs="Times New Roman"/>
                <w:iCs/>
                <w:sz w:val="24"/>
                <w:szCs w:val="24"/>
                <w:lang w:val="ru-RU"/>
              </w:rPr>
              <w:t xml:space="preserve"> </w:t>
            </w:r>
            <w:proofErr w:type="spellStart"/>
            <w:r w:rsidR="000146D7" w:rsidRPr="004F7B7B">
              <w:rPr>
                <w:rFonts w:ascii="Times New Roman" w:hAnsi="Times New Roman" w:cs="Times New Roman"/>
                <w:iCs/>
                <w:sz w:val="24"/>
                <w:szCs w:val="24"/>
              </w:rPr>
              <w:t>дерегулация</w:t>
            </w:r>
            <w:proofErr w:type="spellEnd"/>
            <w:r w:rsidR="000146D7" w:rsidRPr="004F7B7B">
              <w:rPr>
                <w:rFonts w:ascii="Times New Roman" w:hAnsi="Times New Roman" w:cs="Times New Roman"/>
                <w:iCs/>
                <w:sz w:val="24"/>
                <w:szCs w:val="24"/>
              </w:rPr>
              <w:t xml:space="preserve"> на таксиметровите услуги, което ще има за своя последица влошаване на тяхното качество, застрашаване на пътната безопасност, на сигурността на</w:t>
            </w:r>
            <w:r w:rsidR="000146D7" w:rsidRPr="004F7B7B">
              <w:rPr>
                <w:rFonts w:ascii="Times New Roman" w:hAnsi="Times New Roman" w:cs="Times New Roman"/>
                <w:iCs/>
                <w:sz w:val="24"/>
                <w:szCs w:val="24"/>
                <w:lang w:val="ru-RU"/>
              </w:rPr>
              <w:t xml:space="preserve"> </w:t>
            </w:r>
            <w:r w:rsidR="000146D7" w:rsidRPr="004F7B7B">
              <w:rPr>
                <w:rFonts w:ascii="Times New Roman" w:hAnsi="Times New Roman" w:cs="Times New Roman"/>
                <w:iCs/>
                <w:sz w:val="24"/>
                <w:szCs w:val="24"/>
              </w:rPr>
              <w:t>пътниците и водачите, както и съществени фискални последици.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А/ </w:t>
            </w:r>
            <w:r w:rsidR="0021343C" w:rsidRPr="002B7BE7">
              <w:rPr>
                <w:rFonts w:ascii="Times New Roman" w:hAnsi="Times New Roman" w:cs="Times New Roman"/>
                <w:iCs/>
                <w:sz w:val="24"/>
                <w:szCs w:val="24"/>
              </w:rPr>
              <w:t>по съществото на предлаганите промени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1.</w:t>
            </w:r>
            <w:r w:rsidRPr="004F7B7B">
              <w:rPr>
                <w:rFonts w:ascii="Times New Roman" w:hAnsi="Times New Roman" w:cs="Times New Roman"/>
                <w:iCs/>
                <w:sz w:val="24"/>
                <w:szCs w:val="24"/>
              </w:rPr>
              <w:tab/>
              <w:t>С § 1 от Проекта на Министерски съвет за Закон за изменение и допълнение</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на ЗАП е предвидена следната промяна в чл. 6, ал. 3 от ЗАП: създаване на нова т. 11 със</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следното съдържание: «11. Превози на пътници с нетърговска цел или превози, извършвани</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от предприятия, чиято основна дейност не е тази на автомобилен превозвач на пътници.»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lastRenderedPageBreak/>
              <w:t>2.</w:t>
            </w:r>
            <w:r w:rsidRPr="004F7B7B">
              <w:rPr>
                <w:rFonts w:ascii="Times New Roman" w:hAnsi="Times New Roman" w:cs="Times New Roman"/>
                <w:iCs/>
                <w:sz w:val="24"/>
                <w:szCs w:val="24"/>
              </w:rPr>
              <w:tab/>
              <w:t>В § 23 е предвидено изменение в § 1 от Допълнителните разпоредби на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ЗАП, а именно: създаване на нова т. 60, съдържаща легална дефиниция на понятието</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«Превоз с нетърговска цел», съгласно която такъв е всеки превоз, различен от превоза за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чужда сметка или срещу възнаграждение, или за собствена сметка, за който не се получава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пряко или непряко възнаграждение, и който не поражда преки или непреки доходи за водача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на превозното средство или други лица, и който няма връзка с професионалната дейност.</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3.</w:t>
            </w:r>
            <w:r w:rsidRPr="004F7B7B">
              <w:rPr>
                <w:rFonts w:ascii="Times New Roman" w:hAnsi="Times New Roman" w:cs="Times New Roman"/>
                <w:iCs/>
                <w:sz w:val="24"/>
                <w:szCs w:val="24"/>
              </w:rPr>
              <w:tab/>
              <w:t>Тази промяна е мотивирана с оглед «предприемане на мерки на национално</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ниво с оглед изпълнението на задълженията, произтичащи за Република България от</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приемането на Регламент (ЕС) 2020/ 1055» ’, видно от мотивите към закона за изменение и</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 xml:space="preserve">допълнение на ЗАП.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4.</w:t>
            </w:r>
            <w:r w:rsidRPr="004F7B7B">
              <w:rPr>
                <w:rFonts w:ascii="Times New Roman" w:hAnsi="Times New Roman" w:cs="Times New Roman"/>
                <w:iCs/>
                <w:sz w:val="24"/>
                <w:szCs w:val="24"/>
              </w:rPr>
              <w:tab/>
              <w:t>Така предлаганата промяна не следва да бъде приемана, тъй като не само не</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са налице задължения за Република България в тази връзка, но и същата би имала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непредвидими и изключително неблагоприятни последици относно таксиметровия превоз</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на пътници и свързаните с него обществени отношения.</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5.</w:t>
            </w:r>
            <w:r w:rsidRPr="004F7B7B">
              <w:rPr>
                <w:rFonts w:ascii="Times New Roman" w:hAnsi="Times New Roman" w:cs="Times New Roman"/>
                <w:iCs/>
                <w:sz w:val="24"/>
                <w:szCs w:val="24"/>
              </w:rPr>
              <w:tab/>
              <w:t>Преди всичко следва да се отчете, че посоченият Регламент (ЕС) 2020/1055 не налага задължение за Република България за въвеждане на тази промяна.</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И това е така, защото:</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(а)</w:t>
            </w:r>
            <w:r w:rsidRPr="004F7B7B">
              <w:rPr>
                <w:rFonts w:ascii="Times New Roman" w:hAnsi="Times New Roman" w:cs="Times New Roman"/>
                <w:iCs/>
                <w:sz w:val="24"/>
                <w:szCs w:val="24"/>
              </w:rPr>
              <w:tab/>
              <w:t>Член 1 от Регламент (ЕС) 2020/ 1055 предвижда член 1, параграф 4,</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буква (б) от Регламент (ЕО) № 1071/2009 1 да придобие следната редакция: «б) предприятия,</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 xml:space="preserve">предоставящи изключително автомобилни превози на пътници с нетърговска цел, или </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предприятия, чиято основна дейност не е тази на автомобилен превозвач на пътници;», както</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и да се добави следната алинея: «За целите па първа алинея, буква б), всеки автомобилен</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превоз, различен от превоза за чужда сметка или срещу възнаграждение, или за собствена</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 xml:space="preserve">сметка, за който не се получава пряко или непряко </w:t>
            </w:r>
            <w:r w:rsidRPr="004F7B7B">
              <w:rPr>
                <w:rFonts w:ascii="Times New Roman" w:hAnsi="Times New Roman" w:cs="Times New Roman"/>
                <w:iCs/>
                <w:sz w:val="24"/>
                <w:szCs w:val="24"/>
              </w:rPr>
              <w:lastRenderedPageBreak/>
              <w:t>възнаграждение и който не поражда преки</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или непреки доходи за водача на превозното средство или други лица и който няма връзка с</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професионална дейност, се счита за превоз изключително за нетърговски цели.»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(б)</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Член 1, параграф 4 от Регламент (ЕО) № 1071/ 2009 предвижда, че «Чрез</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дерогация от параграф 2, освен ако в националното законодателство не е предвидено друго,</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настоящият регламент не се прилага за:...»</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(в)</w:t>
            </w:r>
            <w:r w:rsidRPr="004F7B7B">
              <w:rPr>
                <w:rFonts w:ascii="Times New Roman" w:hAnsi="Times New Roman" w:cs="Times New Roman"/>
                <w:iCs/>
                <w:sz w:val="24"/>
                <w:szCs w:val="24"/>
                <w:lang w:val="ru-RU"/>
              </w:rPr>
              <w:t xml:space="preserve"> </w:t>
            </w:r>
            <w:r w:rsidRPr="004F7B7B">
              <w:rPr>
                <w:rFonts w:ascii="Times New Roman" w:hAnsi="Times New Roman" w:cs="Times New Roman"/>
                <w:iCs/>
                <w:sz w:val="24"/>
                <w:szCs w:val="24"/>
              </w:rPr>
              <w:t>Анализът на тези разпоредби показва, че нормата на чл. 1, параграф 4 от</w:t>
            </w:r>
            <w:r w:rsidRPr="004F7B7B">
              <w:rPr>
                <w:rFonts w:ascii="Times New Roman" w:hAnsi="Times New Roman" w:cs="Times New Roman"/>
                <w:iCs/>
                <w:sz w:val="24"/>
                <w:szCs w:val="24"/>
                <w:lang w:val="ru-RU"/>
              </w:rPr>
              <w:t xml:space="preserve"> </w:t>
            </w:r>
            <w:proofErr w:type="spellStart"/>
            <w:r w:rsidRPr="004F7B7B">
              <w:rPr>
                <w:rFonts w:ascii="Times New Roman" w:hAnsi="Times New Roman" w:cs="Times New Roman"/>
                <w:iCs/>
                <w:sz w:val="24"/>
                <w:szCs w:val="24"/>
              </w:rPr>
              <w:t>Peгламент</w:t>
            </w:r>
            <w:proofErr w:type="spellEnd"/>
            <w:r w:rsidRPr="004F7B7B">
              <w:rPr>
                <w:rFonts w:ascii="Times New Roman" w:hAnsi="Times New Roman" w:cs="Times New Roman"/>
                <w:iCs/>
                <w:sz w:val="24"/>
                <w:szCs w:val="24"/>
              </w:rPr>
              <w:t xml:space="preserve"> (ЕО) 1071/ 2009 е диспозитивна по своя характер и допуска отклонение от предвиденото изключение от приложението на Регламент (ЕО) № 1071/ 2009. Т. е. изключването на превозите на пътници с нетърговска цел от изискванията на Регламента не е им </w:t>
            </w:r>
            <w:proofErr w:type="spellStart"/>
            <w:r w:rsidRPr="004F7B7B">
              <w:rPr>
                <w:rFonts w:ascii="Times New Roman" w:hAnsi="Times New Roman" w:cs="Times New Roman"/>
                <w:iCs/>
                <w:sz w:val="24"/>
                <w:szCs w:val="24"/>
              </w:rPr>
              <w:t>перативно</w:t>
            </w:r>
            <w:proofErr w:type="spellEnd"/>
            <w:r w:rsidRPr="004F7B7B">
              <w:rPr>
                <w:rFonts w:ascii="Times New Roman" w:hAnsi="Times New Roman" w:cs="Times New Roman"/>
                <w:iCs/>
                <w:sz w:val="24"/>
                <w:szCs w:val="24"/>
              </w:rPr>
              <w:t>.</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6.</w:t>
            </w:r>
            <w:r w:rsidRPr="004F7B7B">
              <w:rPr>
                <w:rFonts w:ascii="Times New Roman" w:hAnsi="Times New Roman" w:cs="Times New Roman"/>
                <w:iCs/>
                <w:sz w:val="24"/>
                <w:szCs w:val="24"/>
              </w:rPr>
              <w:tab/>
              <w:t>На следващо място</w:t>
            </w:r>
            <w:r w:rsidR="004D291C">
              <w:rPr>
                <w:rFonts w:ascii="Times New Roman" w:hAnsi="Times New Roman" w:cs="Times New Roman"/>
                <w:iCs/>
                <w:sz w:val="24"/>
                <w:szCs w:val="24"/>
              </w:rPr>
              <w:t xml:space="preserve"> </w:t>
            </w:r>
            <w:r w:rsidRPr="004F7B7B">
              <w:rPr>
                <w:rFonts w:ascii="Times New Roman" w:hAnsi="Times New Roman" w:cs="Times New Roman"/>
                <w:iCs/>
                <w:sz w:val="24"/>
                <w:szCs w:val="24"/>
              </w:rPr>
              <w:t>- въвеждането на такава норма ще доведе до</w:t>
            </w:r>
            <w:r w:rsidR="0021343C">
              <w:rPr>
                <w:rFonts w:ascii="Times New Roman" w:hAnsi="Times New Roman" w:cs="Times New Roman"/>
                <w:iCs/>
                <w:sz w:val="24"/>
                <w:szCs w:val="24"/>
              </w:rPr>
              <w:t xml:space="preserve"> </w:t>
            </w:r>
            <w:r w:rsidRPr="004F7B7B">
              <w:rPr>
                <w:rFonts w:ascii="Times New Roman" w:hAnsi="Times New Roman" w:cs="Times New Roman"/>
                <w:iCs/>
                <w:sz w:val="24"/>
                <w:szCs w:val="24"/>
              </w:rPr>
              <w:t xml:space="preserve">практическа </w:t>
            </w:r>
            <w:proofErr w:type="spellStart"/>
            <w:r w:rsidRPr="004F7B7B">
              <w:rPr>
                <w:rFonts w:ascii="Times New Roman" w:hAnsi="Times New Roman" w:cs="Times New Roman"/>
                <w:iCs/>
                <w:sz w:val="24"/>
                <w:szCs w:val="24"/>
              </w:rPr>
              <w:t>дерегулация</w:t>
            </w:r>
            <w:proofErr w:type="spellEnd"/>
            <w:r w:rsidRPr="004F7B7B">
              <w:rPr>
                <w:rFonts w:ascii="Times New Roman" w:hAnsi="Times New Roman" w:cs="Times New Roman"/>
                <w:iCs/>
                <w:sz w:val="24"/>
                <w:szCs w:val="24"/>
              </w:rPr>
              <w:t xml:space="preserve"> на целия таксиметров бранш. И това е неизбежна последица, защото:</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(а) С посочената норма е предвидено, че лицензионният и разрешителен режим няма да е приложим по отношение на превоз на пътници, извършван с нетърговска цел. Създадена е и легална дефиниция на понятието «превоз с нетърговска цел»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(б) Основният въпрос, който се поставя, е кой ще осъществява контрол</w:t>
            </w:r>
            <w:r w:rsidR="004D291C">
              <w:rPr>
                <w:rFonts w:ascii="Times New Roman" w:hAnsi="Times New Roman" w:cs="Times New Roman"/>
                <w:iCs/>
                <w:sz w:val="24"/>
                <w:szCs w:val="24"/>
              </w:rPr>
              <w:t>,</w:t>
            </w:r>
            <w:r w:rsidRPr="004F7B7B">
              <w:rPr>
                <w:rFonts w:ascii="Times New Roman" w:hAnsi="Times New Roman" w:cs="Times New Roman"/>
                <w:iCs/>
                <w:sz w:val="24"/>
                <w:szCs w:val="24"/>
              </w:rPr>
              <w:t xml:space="preserve"> кога</w:t>
            </w:r>
            <w:r w:rsidR="004D291C">
              <w:rPr>
                <w:rFonts w:ascii="Times New Roman" w:hAnsi="Times New Roman" w:cs="Times New Roman"/>
                <w:iCs/>
                <w:sz w:val="24"/>
                <w:szCs w:val="24"/>
              </w:rPr>
              <w:t>то</w:t>
            </w:r>
            <w:r w:rsidRPr="004F7B7B">
              <w:rPr>
                <w:rFonts w:ascii="Times New Roman" w:hAnsi="Times New Roman" w:cs="Times New Roman"/>
                <w:iCs/>
                <w:sz w:val="24"/>
                <w:szCs w:val="24"/>
              </w:rPr>
              <w:t xml:space="preserve"> извършваният превоз е с нетърговска цел</w:t>
            </w:r>
            <w:r w:rsidR="004D291C">
              <w:rPr>
                <w:rFonts w:ascii="Times New Roman" w:hAnsi="Times New Roman" w:cs="Times New Roman"/>
                <w:iCs/>
                <w:sz w:val="24"/>
                <w:szCs w:val="24"/>
              </w:rPr>
              <w:t>.</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(в) Отговорът му не се съдържа нито в подложения за обществена консултация Закон за изменение и допълнение на ЗАП, нито в други действащи нормативни актове (законови или подзаконови).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И това е така, защото съобразно действащите нормативни актове:</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(в.1.) Длъжностните лица на Изпълнителна агенция «Автомобилна инспекция» имат правомощия само по отношение на моторни превозни средства, извършващи </w:t>
            </w:r>
            <w:r w:rsidRPr="004F7B7B">
              <w:rPr>
                <w:rFonts w:ascii="Times New Roman" w:hAnsi="Times New Roman" w:cs="Times New Roman"/>
                <w:iCs/>
                <w:sz w:val="24"/>
                <w:szCs w:val="24"/>
              </w:rPr>
              <w:lastRenderedPageBreak/>
              <w:t>обществен превоз на пътници и товари или превоз на пътници и товари за собствена сметка.</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Дори и да се приеме, че те имат или евентуално ще имат такива правомощия, то пресичането на нерегламентирани превози на пътници от тяхна страна би имало преди всичко инцидентен характер, доколкото те могат да действат само при наличие на подаден сигнал спрямо конкретен автомобил и водач. От друга страна трудно доказуема ще остане целта на извършвания превоз на пътници- дали е търговска или не е.</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(в.2.) Органите на Националната агенция по приходите могат да контролират само и единствено надлежното отчитане на приходи и заплащането на дължимите данъци върху тях. Те не могат да оказват постоянен ефективен контрол и надзор по отношение на това дали от превоз на пътници се реализират приходи, което пък е основния критерий за определяне на търговския, респективно- нетърговския характер на извършвания превоз, особено ако тези приходи «се получават на ръка» и не се декларират'.</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w:t>
            </w:r>
            <w:proofErr w:type="spellStart"/>
            <w:r w:rsidRPr="004F7B7B">
              <w:rPr>
                <w:rFonts w:ascii="Times New Roman" w:hAnsi="Times New Roman" w:cs="Times New Roman"/>
                <w:iCs/>
                <w:sz w:val="24"/>
                <w:szCs w:val="24"/>
              </w:rPr>
              <w:t>в.З</w:t>
            </w:r>
            <w:proofErr w:type="spellEnd"/>
            <w:r w:rsidRPr="004F7B7B">
              <w:rPr>
                <w:rFonts w:ascii="Times New Roman" w:hAnsi="Times New Roman" w:cs="Times New Roman"/>
                <w:iCs/>
                <w:sz w:val="24"/>
                <w:szCs w:val="24"/>
              </w:rPr>
              <w:t>.) Длъжностните лица в състава на «Пътна полиция» също не могат да оказват такъв ефективен контрол, тъй като те могат да извършват проверки само и единствено в случай на нарушение на правилата за движение по пътищата.</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(г) А именно липсата на контрол и на възможност да се установи кога даден превоз е извършван «с нетърговска цел» ще доведе до постепенното прикриване на извършваният превоз на пътници под формулировката «превоз с нетърговска цел», при който уговорките ще се правят устно, заплащането ще се извършва в брой, без да се съставя и издава съответен счетоводен документ, респективно- без да се отчитат каквито и да било приходи.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7.</w:t>
            </w:r>
            <w:r w:rsidRPr="004F7B7B">
              <w:rPr>
                <w:rFonts w:ascii="Times New Roman" w:hAnsi="Times New Roman" w:cs="Times New Roman"/>
                <w:iCs/>
                <w:sz w:val="24"/>
                <w:szCs w:val="24"/>
              </w:rPr>
              <w:tab/>
              <w:t xml:space="preserve">А оттук и следващият негативен ефект от въвеждането на новата т. 11 на чл. 6, ал. 3 от ЗАП- ще се понижат значително, и практически ще изчезнат приходите в </w:t>
            </w:r>
            <w:r w:rsidRPr="004F7B7B">
              <w:rPr>
                <w:rFonts w:ascii="Times New Roman" w:hAnsi="Times New Roman" w:cs="Times New Roman"/>
                <w:iCs/>
                <w:sz w:val="24"/>
                <w:szCs w:val="24"/>
              </w:rPr>
              <w:lastRenderedPageBreak/>
              <w:t>местните и централния бюджет; ще се понижат или ще изчезнат приходите за здравни и социални осигуровки.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И това е така, защото:</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(а) ежегодно в общинските бюджети влизат приходи от такси за издаване на разрешения или вписване на промени в тях.</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С планираната промяна такива разрешения няма да бъдат издавани, тъй като всяка една дейност по превоз на пътници ще бъде прикрита под формулировката «превоз с не търговска цел», която не попада в обхвата на сега съществуващия разрешителен режим.</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(б) ежегодно в местните бюджети се генерират и постъпления от данък върху таксиметровия превоз на пътници.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Така например, за 2019 год. приходите в общинския бюджет на Община Варна от данък върху таксиметровите превози на пътници е в размер на 1 250 000 лв. ; за 2020 год. тези приходи са в размер на 678 842 лв.', но това е разбираемо предвид избухналата тогава пандемия от COVID- 19.</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(в) ежегодно, в съответствие с данъчното и осигурително законодателство, в централния бюджет влизат приходи от ДДС.</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(г) ежегодно таксиметровите водачи и превозвачи внасят и дължими социални и здравни осигуровки.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Както бе посочено по- горе, тези приходи на практика ще бъдат преустановени, тъй като всички таксиметрови превози на пътници ще бъдат извършвани «с не търговска цел».</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8.</w:t>
            </w:r>
            <w:r w:rsidRPr="004F7B7B">
              <w:rPr>
                <w:rFonts w:ascii="Times New Roman" w:hAnsi="Times New Roman" w:cs="Times New Roman"/>
                <w:iCs/>
                <w:sz w:val="24"/>
                <w:szCs w:val="24"/>
              </w:rPr>
              <w:tab/>
              <w:t>Друга съществена последица от приемането на посочената т. 11 на чл. 6, ал. 3 от ЗАП е застрашаване на сигурността на таксиметровия превоз на пътници както от гледна точка на изискванията към автомобилите, с които той се извършва, така и по отношение на водачите, които ще го извършват.</w:t>
            </w:r>
            <w:r w:rsidR="0021343C">
              <w:rPr>
                <w:rFonts w:ascii="Times New Roman" w:hAnsi="Times New Roman" w:cs="Times New Roman"/>
                <w:iCs/>
                <w:sz w:val="24"/>
                <w:szCs w:val="24"/>
              </w:rPr>
              <w:t xml:space="preserve"> </w:t>
            </w:r>
            <w:r w:rsidRPr="004F7B7B">
              <w:rPr>
                <w:rFonts w:ascii="Times New Roman" w:hAnsi="Times New Roman" w:cs="Times New Roman"/>
                <w:iCs/>
                <w:sz w:val="24"/>
                <w:szCs w:val="24"/>
              </w:rPr>
              <w:t>И това е така, защото:</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(а) Към днешна дата съществуват нормативно въведени изисквания, на които трябва да отговарят таксиметровите </w:t>
            </w:r>
            <w:r w:rsidRPr="004F7B7B">
              <w:rPr>
                <w:rFonts w:ascii="Times New Roman" w:hAnsi="Times New Roman" w:cs="Times New Roman"/>
                <w:iCs/>
                <w:sz w:val="24"/>
                <w:szCs w:val="24"/>
              </w:rPr>
              <w:lastRenderedPageBreak/>
              <w:t xml:space="preserve">автомобили. И тези изисквания са задължително условие за издаване на разрешение за извършване на таксиметрови превози на пътници.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(б) Освен изисквания към автомобилите, с които ще се извършва таксиметров превоз на пътници, сега съществуващото законодателство е въвело и поддържа изисквания и към техните водачи.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(в) Приемането на новата т. 11 на чл. 6, ал. 3 от ЗАП, и следващото я прикриване на таксиметровия превоз на пътници като «превоз на пътници с нетърговска цел», на практика ще доведе до отпадане на тези изисквания както към превозните средства, с конто той ще се извършва, така и спрямо водачите, които ще го осъществяват, тъй като те няма да попадат в рамките и изискванията на сега съществуващия разрешителен режим.</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(г) А това е сериозна предпоставка за застрашаване на обществената сигурност, тъй като ще нарасне броят на осъществявани превози на пътници с технически изправни автомобили, самите превози ще бъдат извършвани от голям брой непригодни и професионално неподготвени водачи, </w:t>
            </w:r>
            <w:proofErr w:type="spellStart"/>
            <w:r w:rsidRPr="004F7B7B">
              <w:rPr>
                <w:rFonts w:ascii="Times New Roman" w:hAnsi="Times New Roman" w:cs="Times New Roman"/>
                <w:iCs/>
                <w:sz w:val="24"/>
                <w:szCs w:val="24"/>
              </w:rPr>
              <w:t>непритежаващи</w:t>
            </w:r>
            <w:proofErr w:type="spellEnd"/>
            <w:r w:rsidRPr="004F7B7B">
              <w:rPr>
                <w:rFonts w:ascii="Times New Roman" w:hAnsi="Times New Roman" w:cs="Times New Roman"/>
                <w:iCs/>
                <w:sz w:val="24"/>
                <w:szCs w:val="24"/>
              </w:rPr>
              <w:t xml:space="preserve"> нужни те за този вид превоз умения и познания.</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Така например сега действащата уредба предвижда разрешения за таксиметров водач да се издават на лица, които притежават свидетелство за правоуправление на МПС, не  са осъждани за тежки умишлени престъпления или престъпления против личността, престъпления против собствеността или престъпления против транспорта, притежават валидно удостоверение за психологическа годност.</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Освен това, за получаване на разрешение за извършване на таксиметров превоз на пътници се изисква и успешно полагане на изпит по теми, които са нормативно определени, и които имат значение за професионалната квалификация и </w:t>
            </w:r>
            <w:r w:rsidRPr="004F7B7B">
              <w:rPr>
                <w:rFonts w:ascii="Times New Roman" w:hAnsi="Times New Roman" w:cs="Times New Roman"/>
                <w:iCs/>
                <w:sz w:val="24"/>
                <w:szCs w:val="24"/>
              </w:rPr>
              <w:lastRenderedPageBreak/>
              <w:t xml:space="preserve">пригодност на лицето, желаещо да бъде водач на таксиметров автомобил.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9.</w:t>
            </w:r>
            <w:r w:rsidRPr="004F7B7B">
              <w:rPr>
                <w:rFonts w:ascii="Times New Roman" w:hAnsi="Times New Roman" w:cs="Times New Roman"/>
                <w:iCs/>
                <w:sz w:val="24"/>
                <w:szCs w:val="24"/>
              </w:rPr>
              <w:tab/>
              <w:t xml:space="preserve">Негативна последица от приемане на така предлаганата нова т. 11 на чл. 6, ал. 3 от ЗАП е и тази, свързана със сигурното и безопасно използване на публичното пространство, безопасността на движението по пътищата, отговорността, застраховането, сигурността на пътниците и шофьорите.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10.</w:t>
            </w:r>
            <w:r w:rsidRPr="004F7B7B">
              <w:rPr>
                <w:rFonts w:ascii="Times New Roman" w:hAnsi="Times New Roman" w:cs="Times New Roman"/>
                <w:iCs/>
                <w:sz w:val="24"/>
                <w:szCs w:val="24"/>
              </w:rPr>
              <w:tab/>
              <w:t>Друга негативна последица от приемането на предлаганата нова т. 11 на чл. 6, ал. 3 от ЗАП е, че ще се нарушат правилата за конкуренцията, тъй като желаещите да осъществяват таксиметров превоз на пътници съобразно условията и изискванията на съществуващия разрешителен режим, ще бъдат поставени в по-неблагоприятно и неравностойно положение спрямо тези, които ще прикриват тази дейност като «превоз на пътници с нетърговска цел».</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И това е така, защото желаещите да осъществят таксиметров на пътници ще трябва да приведат автомобилите си и в съответствие с условията и изискванията, които са поставени от действащото българско законодателство; ще трябва да се съобразят с ценовите параметри на предлаганите от тях услуги, които са ежегодно определяеми от общинските съвети; ще трябва да заплащат данъци, осигуровки, задължителни застраховки.</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Докато лицата, прикриващи аналогична дейност, няма да са задължени да извършват каквито и да било разходи за посрещане на въведените от законодателството изисквания, да заплащат дължимите данъци върху реализираните от тях приходи. Единствените разходи, които ще бъдат извършвани от тях ще бъдат за гориво и за поддръжка на автомобила, с който извършват тази дейност.</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Б/ ЗАКЛЮЧЕНИЕ</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11. Безспорно е, че днес таксиметровият превоз на пътници е изправен пред нови предизвикателства, свързани с динамиката на икономическите отношения и появата на  </w:t>
            </w:r>
            <w:r w:rsidRPr="004F7B7B">
              <w:rPr>
                <w:rFonts w:ascii="Times New Roman" w:hAnsi="Times New Roman" w:cs="Times New Roman"/>
                <w:iCs/>
                <w:sz w:val="24"/>
                <w:szCs w:val="24"/>
              </w:rPr>
              <w:lastRenderedPageBreak/>
              <w:t xml:space="preserve">нови бизнес модели на превоз на пътници с предварителна заявка. Един такъв бизнес модел, набиращ все по-голяма популярност е бизнес моделът на т. нар. </w:t>
            </w:r>
            <w:r w:rsidR="004D291C">
              <w:rPr>
                <w:rFonts w:ascii="Times New Roman" w:hAnsi="Times New Roman" w:cs="Times New Roman"/>
                <w:iCs/>
                <w:sz w:val="24"/>
                <w:szCs w:val="24"/>
              </w:rPr>
              <w:t>„</w:t>
            </w:r>
            <w:r w:rsidRPr="004F7B7B">
              <w:rPr>
                <w:rFonts w:ascii="Times New Roman" w:hAnsi="Times New Roman" w:cs="Times New Roman"/>
                <w:iCs/>
                <w:sz w:val="24"/>
                <w:szCs w:val="24"/>
              </w:rPr>
              <w:t>споделено пътуване</w:t>
            </w:r>
            <w:r w:rsidR="004D291C">
              <w:rPr>
                <w:rFonts w:ascii="Times New Roman" w:hAnsi="Times New Roman" w:cs="Times New Roman"/>
                <w:iCs/>
                <w:sz w:val="24"/>
                <w:szCs w:val="24"/>
              </w:rPr>
              <w:t>“</w:t>
            </w:r>
            <w:r w:rsidRPr="004F7B7B">
              <w:rPr>
                <w:rFonts w:ascii="Times New Roman" w:hAnsi="Times New Roman" w:cs="Times New Roman"/>
                <w:iCs/>
                <w:sz w:val="24"/>
                <w:szCs w:val="24"/>
              </w:rPr>
              <w:t>.</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 xml:space="preserve">12. И тези предизвикателства нямат само икономически измерения. Те се изразяват и в това да се изработи регулаторна рамка, която от една страна да предоставя справедливи и еднакви възможности за всички съществуващи и нови участници на пазара на превоз на пътници, условия за лоялна конкуренция между тях, пълноценно използване на предимствата на цифровизацията и другите иновативни технологии, но от друга страна тази регулаторна рамка трябва да гарантира, че пътниците ще имат достъп до устойчиви, интелигентни и стабилни услуги за мобилност, които са налични, на приемлива цена, достъпни, надеждни, висококачествени, безопасни и сигурни, както и че техните правила са в съответствие с правото на ЕС.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13. Т. е. тенденцията е превозът на пътници по заявка да продължи да бъде регулиран. Нещо повече, в посоченото вече Известие на Комисията относно добре функциониращ и устойчив местен превоз на пътници по заявка (таксита и наемани за частни цели превозни средства) (2022/С 62/01) е изтъкнато, че тези регулаторни рамки могат да налагат и известни ограничения, стига те да са съобразени с правото на ЕС, да не са дискриминационни и налагането им да е обосновано с императивни съображения от обществен интерес.</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14. И тази регулация е необходима, тъй като таксиметровият превоз, доколкото се явява услуга, предлагана 24 часа в денонощието, седем дни в седмицата, на неограничен кръг от потребители, доколкото в известна степен се явява алтернатива на градския транспорт, то по съществото си той е и следва да бъде разглеждан като обществена услуга.</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lastRenderedPageBreak/>
              <w:t>15. И поради това той следва да отговоря на изисквания, които са въведени в интерес на обществото, и които са валидни за всички физически и юридически лица, желаещи да предоставят тази услуга. Затова е и необходима императивна държавна регулация, която да въвежда поне минималните изисквания, на които трябва да отговарят както автомобилите, с които тази услуга ще се осъществява, така и водачите на тези автомобили.  </w:t>
            </w:r>
          </w:p>
          <w:p w:rsidR="000146D7" w:rsidRPr="004F7B7B" w:rsidRDefault="000146D7" w:rsidP="00804E90">
            <w:pPr>
              <w:pStyle w:val="ListParagraph"/>
              <w:ind w:left="64" w:firstLine="426"/>
              <w:jc w:val="both"/>
              <w:rPr>
                <w:rFonts w:ascii="Times New Roman" w:hAnsi="Times New Roman" w:cs="Times New Roman"/>
                <w:iCs/>
                <w:sz w:val="24"/>
                <w:szCs w:val="24"/>
              </w:rPr>
            </w:pPr>
            <w:r w:rsidRPr="004F7B7B">
              <w:rPr>
                <w:rFonts w:ascii="Times New Roman" w:hAnsi="Times New Roman" w:cs="Times New Roman"/>
                <w:iCs/>
                <w:sz w:val="24"/>
                <w:szCs w:val="24"/>
              </w:rPr>
              <w:t>16. А както е изложено по- горе предлаганата нова т. 11 на чл. 6, ал. 3 от Закона за автомобилните превози няма да има за своя последица подобряване на таксиметровите превози на пътници, а до влошаване на тяхното качество, повишаване на несигурността на движението по пътищата, на несигурността на шофьорите и пътниците, до застрашаване на сега съществуващата отговорност за причинени вреди и нейното гарантиране посредством въведените задължителни застраховки и редица други фактори, които нравя т таксиметровият превоз на пътници сигурна, надеждна, безопасна и бърза услуга.</w:t>
            </w:r>
          </w:p>
          <w:p w:rsidR="000146D7" w:rsidRPr="004F7B7B" w:rsidRDefault="00CF62D7" w:rsidP="00CF62D7">
            <w:pPr>
              <w:pStyle w:val="ListParagraph"/>
              <w:ind w:left="64" w:firstLine="426"/>
              <w:jc w:val="both"/>
              <w:rPr>
                <w:rFonts w:ascii="Times New Roman" w:hAnsi="Times New Roman" w:cs="Times New Roman"/>
                <w:iCs/>
                <w:sz w:val="24"/>
                <w:szCs w:val="24"/>
              </w:rPr>
            </w:pPr>
            <w:r>
              <w:rPr>
                <w:rFonts w:ascii="Times New Roman" w:hAnsi="Times New Roman" w:cs="Times New Roman"/>
                <w:iCs/>
                <w:sz w:val="24"/>
                <w:szCs w:val="24"/>
              </w:rPr>
              <w:t>П</w:t>
            </w:r>
            <w:r w:rsidR="0021343C" w:rsidRPr="0021343C">
              <w:rPr>
                <w:rFonts w:ascii="Times New Roman" w:hAnsi="Times New Roman" w:cs="Times New Roman"/>
                <w:iCs/>
                <w:sz w:val="24"/>
                <w:szCs w:val="24"/>
              </w:rPr>
              <w:t>редвид гореизложеното ние, членовете на</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сдружение на професионалните таксиметрови водачи</w:t>
            </w:r>
            <w:r w:rsidR="0021343C">
              <w:rPr>
                <w:rFonts w:ascii="Times New Roman" w:hAnsi="Times New Roman" w:cs="Times New Roman"/>
                <w:iCs/>
                <w:sz w:val="24"/>
                <w:szCs w:val="24"/>
              </w:rPr>
              <w:t xml:space="preserve"> „О</w:t>
            </w:r>
            <w:r w:rsidR="0021343C" w:rsidRPr="0021343C">
              <w:rPr>
                <w:rFonts w:ascii="Times New Roman" w:hAnsi="Times New Roman" w:cs="Times New Roman"/>
                <w:iCs/>
                <w:sz w:val="24"/>
                <w:szCs w:val="24"/>
              </w:rPr>
              <w:t>десос</w:t>
            </w:r>
            <w:r w:rsidR="0021343C">
              <w:rPr>
                <w:rFonts w:ascii="Times New Roman" w:hAnsi="Times New Roman" w:cs="Times New Roman"/>
                <w:iCs/>
                <w:sz w:val="24"/>
                <w:szCs w:val="24"/>
              </w:rPr>
              <w:t>“</w:t>
            </w:r>
            <w:r w:rsidR="0021343C" w:rsidRPr="0021343C">
              <w:rPr>
                <w:rFonts w:ascii="Times New Roman" w:hAnsi="Times New Roman" w:cs="Times New Roman"/>
                <w:iCs/>
                <w:sz w:val="24"/>
                <w:szCs w:val="24"/>
              </w:rPr>
              <w:t>, ви молим да не бъде приемана новата т. 11 на чл. 6, ал. 3</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 xml:space="preserve">от </w:t>
            </w:r>
            <w:r w:rsidR="0021343C">
              <w:rPr>
                <w:rFonts w:ascii="Times New Roman" w:hAnsi="Times New Roman" w:cs="Times New Roman"/>
                <w:iCs/>
                <w:sz w:val="24"/>
                <w:szCs w:val="24"/>
              </w:rPr>
              <w:t>З</w:t>
            </w:r>
            <w:r w:rsidR="0021343C" w:rsidRPr="0021343C">
              <w:rPr>
                <w:rFonts w:ascii="Times New Roman" w:hAnsi="Times New Roman" w:cs="Times New Roman"/>
                <w:iCs/>
                <w:sz w:val="24"/>
                <w:szCs w:val="24"/>
              </w:rPr>
              <w:t>акона за автомобилните превози.</w:t>
            </w:r>
            <w:r w:rsidR="0021343C">
              <w:rPr>
                <w:rFonts w:ascii="Times New Roman" w:hAnsi="Times New Roman" w:cs="Times New Roman"/>
                <w:iCs/>
                <w:sz w:val="24"/>
                <w:szCs w:val="24"/>
              </w:rPr>
              <w:t xml:space="preserve"> Н</w:t>
            </w:r>
            <w:r w:rsidR="0021343C" w:rsidRPr="0021343C">
              <w:rPr>
                <w:rFonts w:ascii="Times New Roman" w:hAnsi="Times New Roman" w:cs="Times New Roman"/>
                <w:iCs/>
                <w:sz w:val="24"/>
                <w:szCs w:val="24"/>
              </w:rPr>
              <w:t>ие считаме, че таксиметровият превоз на пътници</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следва да бъде предмет на нова и детайлна цялостна</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регламентация, която да отчита както спецификите на тази</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дейност, нейният обществен и социален характер,</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необходимостта от гарантиране на сигурността,</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стабилността и предвидимос</w:t>
            </w:r>
            <w:r w:rsidR="0021343C">
              <w:rPr>
                <w:rFonts w:ascii="Times New Roman" w:hAnsi="Times New Roman" w:cs="Times New Roman"/>
                <w:iCs/>
                <w:sz w:val="24"/>
                <w:szCs w:val="24"/>
              </w:rPr>
              <w:t>тт</w:t>
            </w:r>
            <w:r w:rsidR="0021343C" w:rsidRPr="0021343C">
              <w:rPr>
                <w:rFonts w:ascii="Times New Roman" w:hAnsi="Times New Roman" w:cs="Times New Roman"/>
                <w:iCs/>
                <w:sz w:val="24"/>
                <w:szCs w:val="24"/>
              </w:rPr>
              <w:t>а в обществените отношения,</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свързани с превоза на пътници по заявка, така и новите</w:t>
            </w:r>
            <w:r w:rsidR="0021343C">
              <w:rPr>
                <w:rFonts w:ascii="Times New Roman" w:hAnsi="Times New Roman" w:cs="Times New Roman"/>
                <w:iCs/>
                <w:sz w:val="24"/>
                <w:szCs w:val="24"/>
              </w:rPr>
              <w:t xml:space="preserve"> тенденции и бизнес-</w:t>
            </w:r>
            <w:r w:rsidR="0021343C" w:rsidRPr="0021343C">
              <w:rPr>
                <w:rFonts w:ascii="Times New Roman" w:hAnsi="Times New Roman" w:cs="Times New Roman"/>
                <w:iCs/>
                <w:sz w:val="24"/>
                <w:szCs w:val="24"/>
              </w:rPr>
              <w:t>модели в този сектор от транспортните</w:t>
            </w:r>
            <w:r w:rsidR="0021343C">
              <w:rPr>
                <w:rFonts w:ascii="Times New Roman" w:hAnsi="Times New Roman" w:cs="Times New Roman"/>
                <w:iCs/>
                <w:sz w:val="24"/>
                <w:szCs w:val="24"/>
              </w:rPr>
              <w:t xml:space="preserve"> </w:t>
            </w:r>
            <w:r w:rsidR="0021343C" w:rsidRPr="0021343C">
              <w:rPr>
                <w:rFonts w:ascii="Times New Roman" w:hAnsi="Times New Roman" w:cs="Times New Roman"/>
                <w:iCs/>
                <w:sz w:val="24"/>
                <w:szCs w:val="24"/>
              </w:rPr>
              <w:t>услуги.</w:t>
            </w:r>
          </w:p>
        </w:tc>
        <w:tc>
          <w:tcPr>
            <w:tcW w:w="1680" w:type="dxa"/>
          </w:tcPr>
          <w:p w:rsidR="000146D7" w:rsidRPr="004F7B7B" w:rsidRDefault="00231B70" w:rsidP="00A92539">
            <w:pPr>
              <w:jc w:val="both"/>
              <w:rPr>
                <w:rFonts w:ascii="Times New Roman" w:hAnsi="Times New Roman" w:cs="Times New Roman"/>
                <w:sz w:val="24"/>
                <w:szCs w:val="24"/>
              </w:rPr>
            </w:pPr>
            <w:r w:rsidRPr="004F7B7B">
              <w:rPr>
                <w:rFonts w:ascii="Times New Roman" w:hAnsi="Times New Roman" w:cs="Times New Roman"/>
                <w:sz w:val="24"/>
                <w:szCs w:val="24"/>
              </w:rPr>
              <w:lastRenderedPageBreak/>
              <w:t>Не се приема</w:t>
            </w:r>
            <w:r w:rsidR="006E088C" w:rsidRPr="004F7B7B">
              <w:rPr>
                <w:rFonts w:ascii="Times New Roman" w:hAnsi="Times New Roman" w:cs="Times New Roman"/>
                <w:sz w:val="24"/>
                <w:szCs w:val="24"/>
              </w:rPr>
              <w:t>.</w:t>
            </w:r>
          </w:p>
        </w:tc>
        <w:tc>
          <w:tcPr>
            <w:tcW w:w="3685" w:type="dxa"/>
          </w:tcPr>
          <w:p w:rsidR="000146D7" w:rsidRPr="004F7B7B" w:rsidRDefault="00231B70">
            <w:pPr>
              <w:jc w:val="both"/>
              <w:rPr>
                <w:rFonts w:ascii="Times New Roman" w:hAnsi="Times New Roman" w:cs="Times New Roman"/>
                <w:sz w:val="24"/>
                <w:szCs w:val="24"/>
                <w:lang w:val="ru-RU"/>
              </w:rPr>
            </w:pPr>
            <w:r w:rsidRPr="004F7B7B">
              <w:rPr>
                <w:rFonts w:ascii="Times New Roman" w:hAnsi="Times New Roman" w:cs="Times New Roman"/>
                <w:sz w:val="24"/>
                <w:szCs w:val="24"/>
              </w:rPr>
              <w:t>Определението „</w:t>
            </w:r>
            <w:r w:rsidR="006E088C" w:rsidRPr="004F7B7B">
              <w:rPr>
                <w:rFonts w:ascii="Times New Roman" w:hAnsi="Times New Roman" w:cs="Times New Roman"/>
                <w:sz w:val="24"/>
                <w:szCs w:val="24"/>
              </w:rPr>
              <w:t xml:space="preserve">превози с </w:t>
            </w:r>
            <w:r w:rsidRPr="004F7B7B">
              <w:rPr>
                <w:rFonts w:ascii="Times New Roman" w:hAnsi="Times New Roman" w:cs="Times New Roman"/>
                <w:sz w:val="24"/>
                <w:szCs w:val="24"/>
              </w:rPr>
              <w:t>нетърговска цел“ е в съответствие  с чл. 1, пар. 3 от Регламент (ЕС) 2020/1054, с който се добавя буква „с“ в чл. 4 от Регламент (ЕО) № 561/2006.</w:t>
            </w:r>
            <w:r w:rsidR="00F37930">
              <w:t xml:space="preserve"> </w:t>
            </w:r>
            <w:r w:rsidR="00F37930" w:rsidRPr="00F37930">
              <w:rPr>
                <w:rFonts w:ascii="Times New Roman" w:hAnsi="Times New Roman" w:cs="Times New Roman"/>
                <w:sz w:val="24"/>
                <w:szCs w:val="24"/>
              </w:rPr>
              <w:t xml:space="preserve">Текстът отпада от проекта на закон, тъй като </w:t>
            </w:r>
            <w:del w:id="31" w:author="Ivan Milushev" w:date="2022-06-29T14:57:00Z">
              <w:r w:rsidR="00F37930" w:rsidRPr="00F37930" w:rsidDel="002C5385">
                <w:rPr>
                  <w:rFonts w:ascii="Times New Roman" w:hAnsi="Times New Roman" w:cs="Times New Roman"/>
                  <w:sz w:val="24"/>
                  <w:szCs w:val="24"/>
                </w:rPr>
                <w:delText>Р</w:delText>
              </w:r>
            </w:del>
            <w:ins w:id="32" w:author="Ivan Milushev" w:date="2022-06-29T14:57:00Z">
              <w:r w:rsidR="002C5385">
                <w:rPr>
                  <w:rFonts w:ascii="Times New Roman" w:hAnsi="Times New Roman" w:cs="Times New Roman"/>
                  <w:sz w:val="24"/>
                  <w:szCs w:val="24"/>
                </w:rPr>
                <w:t>р</w:t>
              </w:r>
            </w:ins>
            <w:r w:rsidR="00F37930" w:rsidRPr="00F37930">
              <w:rPr>
                <w:rFonts w:ascii="Times New Roman" w:hAnsi="Times New Roman" w:cs="Times New Roman"/>
                <w:sz w:val="24"/>
                <w:szCs w:val="24"/>
              </w:rPr>
              <w:t>егламентът има пряко действие.</w:t>
            </w:r>
          </w:p>
        </w:tc>
      </w:tr>
    </w:tbl>
    <w:p w:rsidR="00A16F3B" w:rsidRPr="00C9194E" w:rsidRDefault="00A16F3B" w:rsidP="00A16F3B">
      <w:pPr>
        <w:spacing w:after="0" w:line="240" w:lineRule="auto"/>
        <w:jc w:val="both"/>
        <w:rPr>
          <w:rFonts w:ascii="Times New Roman" w:hAnsi="Times New Roman" w:cs="Times New Roman"/>
          <w:sz w:val="24"/>
          <w:szCs w:val="24"/>
        </w:rPr>
      </w:pPr>
    </w:p>
    <w:sectPr w:rsidR="00A16F3B" w:rsidRPr="00C9194E" w:rsidSect="00E33F94">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05" w:rsidRDefault="00C14B05" w:rsidP="0002020D">
      <w:pPr>
        <w:spacing w:after="0" w:line="240" w:lineRule="auto"/>
      </w:pPr>
      <w:r>
        <w:separator/>
      </w:r>
    </w:p>
  </w:endnote>
  <w:endnote w:type="continuationSeparator" w:id="0">
    <w:p w:rsidR="00C14B05" w:rsidRDefault="00C14B05" w:rsidP="0002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28287"/>
      <w:docPartObj>
        <w:docPartGallery w:val="Page Numbers (Bottom of Page)"/>
        <w:docPartUnique/>
      </w:docPartObj>
    </w:sdtPr>
    <w:sdtEndPr>
      <w:rPr>
        <w:noProof/>
      </w:rPr>
    </w:sdtEndPr>
    <w:sdtContent>
      <w:p w:rsidR="00153709" w:rsidRDefault="00153709">
        <w:pPr>
          <w:pStyle w:val="Footer"/>
          <w:jc w:val="right"/>
        </w:pPr>
        <w:r>
          <w:fldChar w:fldCharType="begin"/>
        </w:r>
        <w:r>
          <w:instrText xml:space="preserve"> PAGE   \* MERGEFORMAT </w:instrText>
        </w:r>
        <w:r>
          <w:fldChar w:fldCharType="separate"/>
        </w:r>
        <w:r w:rsidR="00091E6D">
          <w:rPr>
            <w:noProof/>
          </w:rPr>
          <w:t>41</w:t>
        </w:r>
        <w:r>
          <w:rPr>
            <w:noProof/>
          </w:rPr>
          <w:fldChar w:fldCharType="end"/>
        </w:r>
      </w:p>
    </w:sdtContent>
  </w:sdt>
  <w:p w:rsidR="00153709" w:rsidRDefault="0015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05" w:rsidRDefault="00C14B05" w:rsidP="0002020D">
      <w:pPr>
        <w:spacing w:after="0" w:line="240" w:lineRule="auto"/>
      </w:pPr>
      <w:r>
        <w:separator/>
      </w:r>
    </w:p>
  </w:footnote>
  <w:footnote w:type="continuationSeparator" w:id="0">
    <w:p w:rsidR="00C14B05" w:rsidRDefault="00C14B05" w:rsidP="0002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16"/>
    <w:multiLevelType w:val="hybridMultilevel"/>
    <w:tmpl w:val="D0E6B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A82C0F"/>
    <w:multiLevelType w:val="hybridMultilevel"/>
    <w:tmpl w:val="3C284EF8"/>
    <w:lvl w:ilvl="0" w:tplc="0ECE6B8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DC7"/>
    <w:multiLevelType w:val="hybridMultilevel"/>
    <w:tmpl w:val="459A7A80"/>
    <w:lvl w:ilvl="0" w:tplc="0402000F">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 w15:restartNumberingAfterBreak="0">
    <w:nsid w:val="0FF679EF"/>
    <w:multiLevelType w:val="hybridMultilevel"/>
    <w:tmpl w:val="BCA48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D21DB2"/>
    <w:multiLevelType w:val="hybridMultilevel"/>
    <w:tmpl w:val="9170081A"/>
    <w:lvl w:ilvl="0" w:tplc="F106F670">
      <w:start w:val="1"/>
      <w:numFmt w:val="decimal"/>
      <w:lvlText w:val="%1."/>
      <w:lvlJc w:val="left"/>
      <w:pPr>
        <w:ind w:left="1070" w:hanging="360"/>
      </w:pPr>
      <w:rPr>
        <w:rFonts w:hint="default"/>
        <w:b w:val="0"/>
        <w:bCs/>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 w15:restartNumberingAfterBreak="0">
    <w:nsid w:val="1B0014D4"/>
    <w:multiLevelType w:val="hybridMultilevel"/>
    <w:tmpl w:val="FC8C2DDC"/>
    <w:lvl w:ilvl="0" w:tplc="C3D8E75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CDE317A"/>
    <w:multiLevelType w:val="hybridMultilevel"/>
    <w:tmpl w:val="F7644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173FF5"/>
    <w:multiLevelType w:val="hybridMultilevel"/>
    <w:tmpl w:val="6A70A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5E6F07"/>
    <w:multiLevelType w:val="hybridMultilevel"/>
    <w:tmpl w:val="303CEA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3CF007C"/>
    <w:multiLevelType w:val="hybridMultilevel"/>
    <w:tmpl w:val="2D7688D6"/>
    <w:lvl w:ilvl="0" w:tplc="062C1CEE">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8575287"/>
    <w:multiLevelType w:val="hybridMultilevel"/>
    <w:tmpl w:val="74E61204"/>
    <w:lvl w:ilvl="0" w:tplc="EB5E2908">
      <w:start w:val="4"/>
      <w:numFmt w:val="bullet"/>
      <w:lvlText w:val="-"/>
      <w:lvlJc w:val="left"/>
      <w:pPr>
        <w:ind w:left="1430" w:hanging="360"/>
      </w:pPr>
      <w:rPr>
        <w:rFonts w:ascii="Arial" w:eastAsiaTheme="minorHAnsi" w:hAnsi="Arial" w:cs="Arial" w:hint="default"/>
        <w:b/>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15:restartNumberingAfterBreak="0">
    <w:nsid w:val="37631FE5"/>
    <w:multiLevelType w:val="hybridMultilevel"/>
    <w:tmpl w:val="BFE668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A661957"/>
    <w:multiLevelType w:val="hybridMultilevel"/>
    <w:tmpl w:val="ECE0F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AF0FDA"/>
    <w:multiLevelType w:val="hybridMultilevel"/>
    <w:tmpl w:val="EDE04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C9B400B"/>
    <w:multiLevelType w:val="hybridMultilevel"/>
    <w:tmpl w:val="6B2A94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F640DE8"/>
    <w:multiLevelType w:val="hybridMultilevel"/>
    <w:tmpl w:val="6F582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133111E"/>
    <w:multiLevelType w:val="hybridMultilevel"/>
    <w:tmpl w:val="778EE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1576703"/>
    <w:multiLevelType w:val="hybridMultilevel"/>
    <w:tmpl w:val="69EAC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D21704"/>
    <w:multiLevelType w:val="hybridMultilevel"/>
    <w:tmpl w:val="EAB24C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A3109F3"/>
    <w:multiLevelType w:val="hybridMultilevel"/>
    <w:tmpl w:val="E48211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1AD21C1"/>
    <w:multiLevelType w:val="hybridMultilevel"/>
    <w:tmpl w:val="C2D4D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ED68BB"/>
    <w:multiLevelType w:val="hybridMultilevel"/>
    <w:tmpl w:val="099C24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E774FFE"/>
    <w:multiLevelType w:val="multilevel"/>
    <w:tmpl w:val="335A839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F30BE"/>
    <w:multiLevelType w:val="hybridMultilevel"/>
    <w:tmpl w:val="CFCC4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E4D4ED4"/>
    <w:multiLevelType w:val="hybridMultilevel"/>
    <w:tmpl w:val="704EE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C593E54"/>
    <w:multiLevelType w:val="hybridMultilevel"/>
    <w:tmpl w:val="3F0CF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23"/>
  </w:num>
  <w:num w:numId="5">
    <w:abstractNumId w:val="4"/>
  </w:num>
  <w:num w:numId="6">
    <w:abstractNumId w:val="10"/>
  </w:num>
  <w:num w:numId="7">
    <w:abstractNumId w:val="5"/>
  </w:num>
  <w:num w:numId="8">
    <w:abstractNumId w:val="15"/>
  </w:num>
  <w:num w:numId="9">
    <w:abstractNumId w:val="2"/>
  </w:num>
  <w:num w:numId="10">
    <w:abstractNumId w:val="21"/>
  </w:num>
  <w:num w:numId="11">
    <w:abstractNumId w:val="17"/>
  </w:num>
  <w:num w:numId="12">
    <w:abstractNumId w:val="13"/>
  </w:num>
  <w:num w:numId="13">
    <w:abstractNumId w:val="20"/>
  </w:num>
  <w:num w:numId="14">
    <w:abstractNumId w:val="19"/>
  </w:num>
  <w:num w:numId="15">
    <w:abstractNumId w:val="16"/>
  </w:num>
  <w:num w:numId="16">
    <w:abstractNumId w:val="8"/>
  </w:num>
  <w:num w:numId="17">
    <w:abstractNumId w:val="12"/>
  </w:num>
  <w:num w:numId="18">
    <w:abstractNumId w:val="7"/>
  </w:num>
  <w:num w:numId="19">
    <w:abstractNumId w:val="6"/>
  </w:num>
  <w:num w:numId="20">
    <w:abstractNumId w:val="3"/>
  </w:num>
  <w:num w:numId="21">
    <w:abstractNumId w:val="0"/>
  </w:num>
  <w:num w:numId="22">
    <w:abstractNumId w:val="24"/>
  </w:num>
  <w:num w:numId="23">
    <w:abstractNumId w:val="11"/>
  </w:num>
  <w:num w:numId="24">
    <w:abstractNumId w:val="14"/>
  </w:num>
  <w:num w:numId="25">
    <w:abstractNumId w:val="25"/>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Milushev">
    <w15:presenceInfo w15:providerId="AD" w15:userId="S-1-5-21-1317688871-344346550-1734353810-14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4"/>
    <w:rsid w:val="000026C8"/>
    <w:rsid w:val="000030E0"/>
    <w:rsid w:val="0001151C"/>
    <w:rsid w:val="00011FEA"/>
    <w:rsid w:val="00013B1B"/>
    <w:rsid w:val="000146D7"/>
    <w:rsid w:val="0002020D"/>
    <w:rsid w:val="00030A07"/>
    <w:rsid w:val="000336B4"/>
    <w:rsid w:val="00037675"/>
    <w:rsid w:val="0004632A"/>
    <w:rsid w:val="0004667A"/>
    <w:rsid w:val="00054B8F"/>
    <w:rsid w:val="00064607"/>
    <w:rsid w:val="00070515"/>
    <w:rsid w:val="0007064C"/>
    <w:rsid w:val="00076AA8"/>
    <w:rsid w:val="00077E94"/>
    <w:rsid w:val="00081FA4"/>
    <w:rsid w:val="00087341"/>
    <w:rsid w:val="00087DBB"/>
    <w:rsid w:val="00091704"/>
    <w:rsid w:val="00091E6D"/>
    <w:rsid w:val="000955AE"/>
    <w:rsid w:val="000A45D8"/>
    <w:rsid w:val="000B21A1"/>
    <w:rsid w:val="000D0A4F"/>
    <w:rsid w:val="000D4014"/>
    <w:rsid w:val="000E7F2C"/>
    <w:rsid w:val="000F0ED0"/>
    <w:rsid w:val="000F1FC8"/>
    <w:rsid w:val="000F23B5"/>
    <w:rsid w:val="000F32A7"/>
    <w:rsid w:val="000F6C7A"/>
    <w:rsid w:val="0010222E"/>
    <w:rsid w:val="00104121"/>
    <w:rsid w:val="00122482"/>
    <w:rsid w:val="001324A0"/>
    <w:rsid w:val="001475D2"/>
    <w:rsid w:val="0015034A"/>
    <w:rsid w:val="001535E5"/>
    <w:rsid w:val="00153709"/>
    <w:rsid w:val="00156B68"/>
    <w:rsid w:val="00157601"/>
    <w:rsid w:val="00163F79"/>
    <w:rsid w:val="00171820"/>
    <w:rsid w:val="00180F6F"/>
    <w:rsid w:val="00181886"/>
    <w:rsid w:val="00187843"/>
    <w:rsid w:val="00192F5C"/>
    <w:rsid w:val="0019692D"/>
    <w:rsid w:val="001A6339"/>
    <w:rsid w:val="001B1B7B"/>
    <w:rsid w:val="001B1DD4"/>
    <w:rsid w:val="001B2A8F"/>
    <w:rsid w:val="001C4B19"/>
    <w:rsid w:val="001E357C"/>
    <w:rsid w:val="001F0183"/>
    <w:rsid w:val="001F20E7"/>
    <w:rsid w:val="001F29A3"/>
    <w:rsid w:val="001F4C8B"/>
    <w:rsid w:val="002039D6"/>
    <w:rsid w:val="002060B9"/>
    <w:rsid w:val="0021343C"/>
    <w:rsid w:val="002204EB"/>
    <w:rsid w:val="002255AD"/>
    <w:rsid w:val="00231B70"/>
    <w:rsid w:val="002352F6"/>
    <w:rsid w:val="00242924"/>
    <w:rsid w:val="00252A13"/>
    <w:rsid w:val="00262593"/>
    <w:rsid w:val="00280D35"/>
    <w:rsid w:val="00284354"/>
    <w:rsid w:val="002B2C40"/>
    <w:rsid w:val="002B4507"/>
    <w:rsid w:val="002B45B2"/>
    <w:rsid w:val="002B7BE7"/>
    <w:rsid w:val="002C5385"/>
    <w:rsid w:val="002C58F9"/>
    <w:rsid w:val="002D2FE3"/>
    <w:rsid w:val="002D382E"/>
    <w:rsid w:val="002E15D3"/>
    <w:rsid w:val="002E48EB"/>
    <w:rsid w:val="002E6771"/>
    <w:rsid w:val="002E7142"/>
    <w:rsid w:val="002F6117"/>
    <w:rsid w:val="00301A5F"/>
    <w:rsid w:val="00306CB2"/>
    <w:rsid w:val="00312FBD"/>
    <w:rsid w:val="00330FE9"/>
    <w:rsid w:val="00333898"/>
    <w:rsid w:val="003371A9"/>
    <w:rsid w:val="00341719"/>
    <w:rsid w:val="003510AF"/>
    <w:rsid w:val="003521A0"/>
    <w:rsid w:val="00352B68"/>
    <w:rsid w:val="00367153"/>
    <w:rsid w:val="0037749B"/>
    <w:rsid w:val="00386909"/>
    <w:rsid w:val="003A3B6B"/>
    <w:rsid w:val="003B058A"/>
    <w:rsid w:val="003B5DDE"/>
    <w:rsid w:val="003C4B53"/>
    <w:rsid w:val="003D322B"/>
    <w:rsid w:val="003D4C08"/>
    <w:rsid w:val="003D763A"/>
    <w:rsid w:val="003E1FC5"/>
    <w:rsid w:val="003E2CD7"/>
    <w:rsid w:val="003E6944"/>
    <w:rsid w:val="003E7359"/>
    <w:rsid w:val="003E7B77"/>
    <w:rsid w:val="003F48C2"/>
    <w:rsid w:val="004063CE"/>
    <w:rsid w:val="00412BAA"/>
    <w:rsid w:val="004373F4"/>
    <w:rsid w:val="004401CA"/>
    <w:rsid w:val="00442CB4"/>
    <w:rsid w:val="0044367C"/>
    <w:rsid w:val="00445488"/>
    <w:rsid w:val="0045052E"/>
    <w:rsid w:val="0045689E"/>
    <w:rsid w:val="00463714"/>
    <w:rsid w:val="004677B4"/>
    <w:rsid w:val="00470511"/>
    <w:rsid w:val="00471D79"/>
    <w:rsid w:val="00482F63"/>
    <w:rsid w:val="004861A9"/>
    <w:rsid w:val="004871DF"/>
    <w:rsid w:val="00487A18"/>
    <w:rsid w:val="00493D0D"/>
    <w:rsid w:val="0049400F"/>
    <w:rsid w:val="00496090"/>
    <w:rsid w:val="004A242F"/>
    <w:rsid w:val="004B62FC"/>
    <w:rsid w:val="004B77CE"/>
    <w:rsid w:val="004C1CFC"/>
    <w:rsid w:val="004C1DFE"/>
    <w:rsid w:val="004C1E2C"/>
    <w:rsid w:val="004C2104"/>
    <w:rsid w:val="004C516F"/>
    <w:rsid w:val="004C5B39"/>
    <w:rsid w:val="004C654C"/>
    <w:rsid w:val="004D2754"/>
    <w:rsid w:val="004D291C"/>
    <w:rsid w:val="004D6C0D"/>
    <w:rsid w:val="004E1660"/>
    <w:rsid w:val="004E19A6"/>
    <w:rsid w:val="004E39D4"/>
    <w:rsid w:val="004F7B7B"/>
    <w:rsid w:val="005077B8"/>
    <w:rsid w:val="005129C6"/>
    <w:rsid w:val="00522BF5"/>
    <w:rsid w:val="00525CB1"/>
    <w:rsid w:val="00532E35"/>
    <w:rsid w:val="00535C61"/>
    <w:rsid w:val="005411AF"/>
    <w:rsid w:val="005417C2"/>
    <w:rsid w:val="005431EB"/>
    <w:rsid w:val="00543B18"/>
    <w:rsid w:val="00543E02"/>
    <w:rsid w:val="00546A7E"/>
    <w:rsid w:val="0055505A"/>
    <w:rsid w:val="00555EB4"/>
    <w:rsid w:val="00564E50"/>
    <w:rsid w:val="00573FEA"/>
    <w:rsid w:val="005823EC"/>
    <w:rsid w:val="005859AB"/>
    <w:rsid w:val="00587A4B"/>
    <w:rsid w:val="00591FB6"/>
    <w:rsid w:val="00593543"/>
    <w:rsid w:val="00597E35"/>
    <w:rsid w:val="005A4B31"/>
    <w:rsid w:val="005B7EE8"/>
    <w:rsid w:val="005C388F"/>
    <w:rsid w:val="005C3EAA"/>
    <w:rsid w:val="005D070C"/>
    <w:rsid w:val="005F02E7"/>
    <w:rsid w:val="005F27BA"/>
    <w:rsid w:val="005F704B"/>
    <w:rsid w:val="0061233F"/>
    <w:rsid w:val="00615D5A"/>
    <w:rsid w:val="00616B18"/>
    <w:rsid w:val="00616CC9"/>
    <w:rsid w:val="006229DF"/>
    <w:rsid w:val="00632AA1"/>
    <w:rsid w:val="00640EA1"/>
    <w:rsid w:val="00644736"/>
    <w:rsid w:val="00652238"/>
    <w:rsid w:val="006525AB"/>
    <w:rsid w:val="006533C8"/>
    <w:rsid w:val="006624F3"/>
    <w:rsid w:val="006641F3"/>
    <w:rsid w:val="00681EC9"/>
    <w:rsid w:val="00683320"/>
    <w:rsid w:val="00686172"/>
    <w:rsid w:val="00695D0E"/>
    <w:rsid w:val="006962C1"/>
    <w:rsid w:val="006A38B2"/>
    <w:rsid w:val="006A43B2"/>
    <w:rsid w:val="006C5B88"/>
    <w:rsid w:val="006D46C7"/>
    <w:rsid w:val="006D6A30"/>
    <w:rsid w:val="006D75EE"/>
    <w:rsid w:val="006E088C"/>
    <w:rsid w:val="006E0ABD"/>
    <w:rsid w:val="006F0505"/>
    <w:rsid w:val="006F22C4"/>
    <w:rsid w:val="00701F8F"/>
    <w:rsid w:val="007024F5"/>
    <w:rsid w:val="0071244D"/>
    <w:rsid w:val="00716468"/>
    <w:rsid w:val="00720411"/>
    <w:rsid w:val="00722F81"/>
    <w:rsid w:val="00723268"/>
    <w:rsid w:val="00723A6F"/>
    <w:rsid w:val="007339DA"/>
    <w:rsid w:val="0073492C"/>
    <w:rsid w:val="00754BC2"/>
    <w:rsid w:val="00756234"/>
    <w:rsid w:val="0076338B"/>
    <w:rsid w:val="00776753"/>
    <w:rsid w:val="007979CC"/>
    <w:rsid w:val="007B62B5"/>
    <w:rsid w:val="007C7606"/>
    <w:rsid w:val="007D1553"/>
    <w:rsid w:val="007D51BB"/>
    <w:rsid w:val="007D7604"/>
    <w:rsid w:val="007E1CEF"/>
    <w:rsid w:val="00804E90"/>
    <w:rsid w:val="008067AA"/>
    <w:rsid w:val="00827750"/>
    <w:rsid w:val="008279D7"/>
    <w:rsid w:val="00831011"/>
    <w:rsid w:val="00833ECE"/>
    <w:rsid w:val="008470E4"/>
    <w:rsid w:val="008668D3"/>
    <w:rsid w:val="00873F77"/>
    <w:rsid w:val="00893390"/>
    <w:rsid w:val="00893931"/>
    <w:rsid w:val="0089474E"/>
    <w:rsid w:val="008956A5"/>
    <w:rsid w:val="0089765F"/>
    <w:rsid w:val="008A3874"/>
    <w:rsid w:val="008A43B4"/>
    <w:rsid w:val="008A4CB9"/>
    <w:rsid w:val="008A7326"/>
    <w:rsid w:val="008C5A9E"/>
    <w:rsid w:val="008C7E79"/>
    <w:rsid w:val="008D2E11"/>
    <w:rsid w:val="008D5F15"/>
    <w:rsid w:val="008E17F1"/>
    <w:rsid w:val="008F20AC"/>
    <w:rsid w:val="008F28AC"/>
    <w:rsid w:val="008F5762"/>
    <w:rsid w:val="009018D5"/>
    <w:rsid w:val="00903225"/>
    <w:rsid w:val="00904515"/>
    <w:rsid w:val="009074A9"/>
    <w:rsid w:val="00954BBE"/>
    <w:rsid w:val="00960663"/>
    <w:rsid w:val="009640C7"/>
    <w:rsid w:val="009827F5"/>
    <w:rsid w:val="00992557"/>
    <w:rsid w:val="009A7F74"/>
    <w:rsid w:val="009B3CF6"/>
    <w:rsid w:val="009B573F"/>
    <w:rsid w:val="009D56F6"/>
    <w:rsid w:val="009E4F8C"/>
    <w:rsid w:val="009F0CFB"/>
    <w:rsid w:val="009F4D66"/>
    <w:rsid w:val="009F76FC"/>
    <w:rsid w:val="00A00F60"/>
    <w:rsid w:val="00A01259"/>
    <w:rsid w:val="00A1410F"/>
    <w:rsid w:val="00A15A80"/>
    <w:rsid w:val="00A16F3B"/>
    <w:rsid w:val="00A224CE"/>
    <w:rsid w:val="00A26729"/>
    <w:rsid w:val="00A37EE1"/>
    <w:rsid w:val="00A53F27"/>
    <w:rsid w:val="00A6609B"/>
    <w:rsid w:val="00A91F10"/>
    <w:rsid w:val="00A92539"/>
    <w:rsid w:val="00A96296"/>
    <w:rsid w:val="00AB5E95"/>
    <w:rsid w:val="00AC5431"/>
    <w:rsid w:val="00AD08AC"/>
    <w:rsid w:val="00AD4C80"/>
    <w:rsid w:val="00B172B0"/>
    <w:rsid w:val="00B22BE5"/>
    <w:rsid w:val="00B270EE"/>
    <w:rsid w:val="00B33578"/>
    <w:rsid w:val="00B40741"/>
    <w:rsid w:val="00B43A00"/>
    <w:rsid w:val="00B50599"/>
    <w:rsid w:val="00B5401D"/>
    <w:rsid w:val="00B603B5"/>
    <w:rsid w:val="00B62AE8"/>
    <w:rsid w:val="00B7401D"/>
    <w:rsid w:val="00B91D25"/>
    <w:rsid w:val="00B93A1C"/>
    <w:rsid w:val="00B93CD0"/>
    <w:rsid w:val="00B95ACC"/>
    <w:rsid w:val="00BA0EB1"/>
    <w:rsid w:val="00BB30FE"/>
    <w:rsid w:val="00BC2D9E"/>
    <w:rsid w:val="00BD7461"/>
    <w:rsid w:val="00BE73B8"/>
    <w:rsid w:val="00BF10E2"/>
    <w:rsid w:val="00BF1ACC"/>
    <w:rsid w:val="00BF7567"/>
    <w:rsid w:val="00C02AAD"/>
    <w:rsid w:val="00C044FD"/>
    <w:rsid w:val="00C06230"/>
    <w:rsid w:val="00C120C7"/>
    <w:rsid w:val="00C14B05"/>
    <w:rsid w:val="00C16E02"/>
    <w:rsid w:val="00C17F53"/>
    <w:rsid w:val="00C20508"/>
    <w:rsid w:val="00C25E05"/>
    <w:rsid w:val="00C27246"/>
    <w:rsid w:val="00C31092"/>
    <w:rsid w:val="00C3399E"/>
    <w:rsid w:val="00C36B28"/>
    <w:rsid w:val="00C4262F"/>
    <w:rsid w:val="00C43B0A"/>
    <w:rsid w:val="00C47E76"/>
    <w:rsid w:val="00C536C4"/>
    <w:rsid w:val="00C57566"/>
    <w:rsid w:val="00C6395F"/>
    <w:rsid w:val="00C64DC6"/>
    <w:rsid w:val="00C81BA4"/>
    <w:rsid w:val="00C86647"/>
    <w:rsid w:val="00C86C5C"/>
    <w:rsid w:val="00C9194E"/>
    <w:rsid w:val="00CB7EDA"/>
    <w:rsid w:val="00CB7EF7"/>
    <w:rsid w:val="00CC67F7"/>
    <w:rsid w:val="00CC7A18"/>
    <w:rsid w:val="00CD7098"/>
    <w:rsid w:val="00CD744F"/>
    <w:rsid w:val="00CE3D64"/>
    <w:rsid w:val="00CE6B30"/>
    <w:rsid w:val="00CF44BB"/>
    <w:rsid w:val="00CF571E"/>
    <w:rsid w:val="00CF62D7"/>
    <w:rsid w:val="00D01CCB"/>
    <w:rsid w:val="00D11C86"/>
    <w:rsid w:val="00D11D76"/>
    <w:rsid w:val="00D235F2"/>
    <w:rsid w:val="00D3775E"/>
    <w:rsid w:val="00D43872"/>
    <w:rsid w:val="00D445F2"/>
    <w:rsid w:val="00D53A6C"/>
    <w:rsid w:val="00D54EAD"/>
    <w:rsid w:val="00D707AB"/>
    <w:rsid w:val="00D70F5C"/>
    <w:rsid w:val="00D805F7"/>
    <w:rsid w:val="00D91819"/>
    <w:rsid w:val="00DA179B"/>
    <w:rsid w:val="00DA2E06"/>
    <w:rsid w:val="00DA5253"/>
    <w:rsid w:val="00DA5DCA"/>
    <w:rsid w:val="00DA7501"/>
    <w:rsid w:val="00DC15BD"/>
    <w:rsid w:val="00DC20AF"/>
    <w:rsid w:val="00DC7373"/>
    <w:rsid w:val="00DE5623"/>
    <w:rsid w:val="00DF12E6"/>
    <w:rsid w:val="00E052B2"/>
    <w:rsid w:val="00E13F1F"/>
    <w:rsid w:val="00E24D16"/>
    <w:rsid w:val="00E2653D"/>
    <w:rsid w:val="00E32014"/>
    <w:rsid w:val="00E33F94"/>
    <w:rsid w:val="00E37A9D"/>
    <w:rsid w:val="00E40F3B"/>
    <w:rsid w:val="00E42793"/>
    <w:rsid w:val="00E450A9"/>
    <w:rsid w:val="00E45262"/>
    <w:rsid w:val="00E52279"/>
    <w:rsid w:val="00E567D0"/>
    <w:rsid w:val="00E62AD1"/>
    <w:rsid w:val="00E635AF"/>
    <w:rsid w:val="00E703C8"/>
    <w:rsid w:val="00E71275"/>
    <w:rsid w:val="00E73E54"/>
    <w:rsid w:val="00E74845"/>
    <w:rsid w:val="00E776FC"/>
    <w:rsid w:val="00E846EC"/>
    <w:rsid w:val="00E86AB5"/>
    <w:rsid w:val="00E9030D"/>
    <w:rsid w:val="00E950B9"/>
    <w:rsid w:val="00EA77DB"/>
    <w:rsid w:val="00EB5634"/>
    <w:rsid w:val="00EE2B7B"/>
    <w:rsid w:val="00EE2EBB"/>
    <w:rsid w:val="00EE3D43"/>
    <w:rsid w:val="00EF3343"/>
    <w:rsid w:val="00EF606A"/>
    <w:rsid w:val="00F03D0F"/>
    <w:rsid w:val="00F05FF0"/>
    <w:rsid w:val="00F16514"/>
    <w:rsid w:val="00F278DD"/>
    <w:rsid w:val="00F33592"/>
    <w:rsid w:val="00F351E1"/>
    <w:rsid w:val="00F36C8A"/>
    <w:rsid w:val="00F36E0E"/>
    <w:rsid w:val="00F37930"/>
    <w:rsid w:val="00F41D35"/>
    <w:rsid w:val="00F47F3A"/>
    <w:rsid w:val="00F52775"/>
    <w:rsid w:val="00F53A71"/>
    <w:rsid w:val="00F559A9"/>
    <w:rsid w:val="00F624B5"/>
    <w:rsid w:val="00F64ED1"/>
    <w:rsid w:val="00F758E7"/>
    <w:rsid w:val="00F87BB7"/>
    <w:rsid w:val="00FA1692"/>
    <w:rsid w:val="00FA6BAD"/>
    <w:rsid w:val="00FE1B41"/>
    <w:rsid w:val="00FE7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973C-CECA-4C78-B084-64FB259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235F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AC"/>
    <w:rPr>
      <w:rFonts w:ascii="Segoe UI" w:hAnsi="Segoe UI" w:cs="Segoe UI"/>
      <w:sz w:val="18"/>
      <w:szCs w:val="18"/>
    </w:rPr>
  </w:style>
  <w:style w:type="paragraph" w:styleId="ListParagraph">
    <w:name w:val="List Paragraph"/>
    <w:basedOn w:val="Normal"/>
    <w:uiPriority w:val="34"/>
    <w:qFormat/>
    <w:rsid w:val="008F28AC"/>
    <w:pPr>
      <w:ind w:left="720"/>
      <w:contextualSpacing/>
    </w:pPr>
  </w:style>
  <w:style w:type="character" w:styleId="Hyperlink">
    <w:name w:val="Hyperlink"/>
    <w:basedOn w:val="DefaultParagraphFont"/>
    <w:uiPriority w:val="99"/>
    <w:unhideWhenUsed/>
    <w:rsid w:val="00C81BA4"/>
    <w:rPr>
      <w:color w:val="0563C1" w:themeColor="hyperlink"/>
      <w:u w:val="single"/>
    </w:rPr>
  </w:style>
  <w:style w:type="character" w:styleId="CommentReference">
    <w:name w:val="annotation reference"/>
    <w:basedOn w:val="DefaultParagraphFont"/>
    <w:uiPriority w:val="99"/>
    <w:semiHidden/>
    <w:unhideWhenUsed/>
    <w:rsid w:val="00B172B0"/>
    <w:rPr>
      <w:sz w:val="16"/>
      <w:szCs w:val="16"/>
    </w:rPr>
  </w:style>
  <w:style w:type="paragraph" w:styleId="CommentText">
    <w:name w:val="annotation text"/>
    <w:basedOn w:val="Normal"/>
    <w:link w:val="CommentTextChar"/>
    <w:uiPriority w:val="99"/>
    <w:semiHidden/>
    <w:unhideWhenUsed/>
    <w:rsid w:val="00B172B0"/>
    <w:pPr>
      <w:spacing w:line="240" w:lineRule="auto"/>
    </w:pPr>
    <w:rPr>
      <w:sz w:val="20"/>
      <w:szCs w:val="20"/>
    </w:rPr>
  </w:style>
  <w:style w:type="character" w:customStyle="1" w:styleId="CommentTextChar">
    <w:name w:val="Comment Text Char"/>
    <w:basedOn w:val="DefaultParagraphFont"/>
    <w:link w:val="CommentText"/>
    <w:uiPriority w:val="99"/>
    <w:semiHidden/>
    <w:rsid w:val="00B172B0"/>
    <w:rPr>
      <w:sz w:val="20"/>
      <w:szCs w:val="20"/>
    </w:rPr>
  </w:style>
  <w:style w:type="paragraph" w:styleId="CommentSubject">
    <w:name w:val="annotation subject"/>
    <w:basedOn w:val="CommentText"/>
    <w:next w:val="CommentText"/>
    <w:link w:val="CommentSubjectChar"/>
    <w:uiPriority w:val="99"/>
    <w:semiHidden/>
    <w:unhideWhenUsed/>
    <w:rsid w:val="00B172B0"/>
    <w:rPr>
      <w:b/>
      <w:bCs/>
    </w:rPr>
  </w:style>
  <w:style w:type="character" w:customStyle="1" w:styleId="CommentSubjectChar">
    <w:name w:val="Comment Subject Char"/>
    <w:basedOn w:val="CommentTextChar"/>
    <w:link w:val="CommentSubject"/>
    <w:uiPriority w:val="99"/>
    <w:semiHidden/>
    <w:rsid w:val="00B172B0"/>
    <w:rPr>
      <w:b/>
      <w:bCs/>
      <w:sz w:val="20"/>
      <w:szCs w:val="20"/>
    </w:rPr>
  </w:style>
  <w:style w:type="character" w:customStyle="1" w:styleId="Heading4Char">
    <w:name w:val="Heading 4 Char"/>
    <w:basedOn w:val="DefaultParagraphFont"/>
    <w:link w:val="Heading4"/>
    <w:uiPriority w:val="9"/>
    <w:rsid w:val="00D235F2"/>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D235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020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20D"/>
  </w:style>
  <w:style w:type="paragraph" w:styleId="Footer">
    <w:name w:val="footer"/>
    <w:basedOn w:val="Normal"/>
    <w:link w:val="FooterChar"/>
    <w:uiPriority w:val="99"/>
    <w:unhideWhenUsed/>
    <w:rsid w:val="00020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20D"/>
  </w:style>
  <w:style w:type="character" w:customStyle="1" w:styleId="Heading3Char">
    <w:name w:val="Heading 3 Char"/>
    <w:basedOn w:val="DefaultParagraphFont"/>
    <w:link w:val="Heading3"/>
    <w:uiPriority w:val="9"/>
    <w:semiHidden/>
    <w:rsid w:val="009F4D6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B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423">
      <w:bodyDiv w:val="1"/>
      <w:marLeft w:val="0"/>
      <w:marRight w:val="0"/>
      <w:marTop w:val="0"/>
      <w:marBottom w:val="0"/>
      <w:divBdr>
        <w:top w:val="none" w:sz="0" w:space="0" w:color="auto"/>
        <w:left w:val="none" w:sz="0" w:space="0" w:color="auto"/>
        <w:bottom w:val="none" w:sz="0" w:space="0" w:color="auto"/>
        <w:right w:val="none" w:sz="0" w:space="0" w:color="auto"/>
      </w:divBdr>
    </w:div>
    <w:div w:id="131140344">
      <w:bodyDiv w:val="1"/>
      <w:marLeft w:val="0"/>
      <w:marRight w:val="0"/>
      <w:marTop w:val="0"/>
      <w:marBottom w:val="0"/>
      <w:divBdr>
        <w:top w:val="none" w:sz="0" w:space="0" w:color="auto"/>
        <w:left w:val="none" w:sz="0" w:space="0" w:color="auto"/>
        <w:bottom w:val="none" w:sz="0" w:space="0" w:color="auto"/>
        <w:right w:val="none" w:sz="0" w:space="0" w:color="auto"/>
      </w:divBdr>
    </w:div>
    <w:div w:id="168837540">
      <w:bodyDiv w:val="1"/>
      <w:marLeft w:val="0"/>
      <w:marRight w:val="0"/>
      <w:marTop w:val="0"/>
      <w:marBottom w:val="0"/>
      <w:divBdr>
        <w:top w:val="none" w:sz="0" w:space="0" w:color="auto"/>
        <w:left w:val="none" w:sz="0" w:space="0" w:color="auto"/>
        <w:bottom w:val="none" w:sz="0" w:space="0" w:color="auto"/>
        <w:right w:val="none" w:sz="0" w:space="0" w:color="auto"/>
      </w:divBdr>
      <w:divsChild>
        <w:div w:id="1067995382">
          <w:marLeft w:val="0"/>
          <w:marRight w:val="0"/>
          <w:marTop w:val="0"/>
          <w:marBottom w:val="0"/>
          <w:divBdr>
            <w:top w:val="none" w:sz="0" w:space="0" w:color="auto"/>
            <w:left w:val="none" w:sz="0" w:space="0" w:color="auto"/>
            <w:bottom w:val="none" w:sz="0" w:space="0" w:color="auto"/>
            <w:right w:val="none" w:sz="0" w:space="0" w:color="auto"/>
          </w:divBdr>
        </w:div>
        <w:div w:id="2097822033">
          <w:marLeft w:val="720"/>
          <w:marRight w:val="0"/>
          <w:marTop w:val="0"/>
          <w:marBottom w:val="0"/>
          <w:divBdr>
            <w:top w:val="none" w:sz="0" w:space="0" w:color="auto"/>
            <w:left w:val="none" w:sz="0" w:space="0" w:color="auto"/>
            <w:bottom w:val="none" w:sz="0" w:space="0" w:color="auto"/>
            <w:right w:val="none" w:sz="0" w:space="0" w:color="auto"/>
          </w:divBdr>
        </w:div>
        <w:div w:id="1872457766">
          <w:marLeft w:val="0"/>
          <w:marRight w:val="0"/>
          <w:marTop w:val="0"/>
          <w:marBottom w:val="0"/>
          <w:divBdr>
            <w:top w:val="none" w:sz="0" w:space="0" w:color="auto"/>
            <w:left w:val="none" w:sz="0" w:space="0" w:color="auto"/>
            <w:bottom w:val="none" w:sz="0" w:space="0" w:color="auto"/>
            <w:right w:val="none" w:sz="0" w:space="0" w:color="auto"/>
          </w:divBdr>
        </w:div>
      </w:divsChild>
    </w:div>
    <w:div w:id="233206319">
      <w:bodyDiv w:val="1"/>
      <w:marLeft w:val="0"/>
      <w:marRight w:val="0"/>
      <w:marTop w:val="0"/>
      <w:marBottom w:val="0"/>
      <w:divBdr>
        <w:top w:val="none" w:sz="0" w:space="0" w:color="auto"/>
        <w:left w:val="none" w:sz="0" w:space="0" w:color="auto"/>
        <w:bottom w:val="none" w:sz="0" w:space="0" w:color="auto"/>
        <w:right w:val="none" w:sz="0" w:space="0" w:color="auto"/>
      </w:divBdr>
    </w:div>
    <w:div w:id="403531872">
      <w:bodyDiv w:val="1"/>
      <w:marLeft w:val="0"/>
      <w:marRight w:val="0"/>
      <w:marTop w:val="0"/>
      <w:marBottom w:val="0"/>
      <w:divBdr>
        <w:top w:val="none" w:sz="0" w:space="0" w:color="auto"/>
        <w:left w:val="none" w:sz="0" w:space="0" w:color="auto"/>
        <w:bottom w:val="none" w:sz="0" w:space="0" w:color="auto"/>
        <w:right w:val="none" w:sz="0" w:space="0" w:color="auto"/>
      </w:divBdr>
    </w:div>
    <w:div w:id="465511529">
      <w:bodyDiv w:val="1"/>
      <w:marLeft w:val="0"/>
      <w:marRight w:val="0"/>
      <w:marTop w:val="0"/>
      <w:marBottom w:val="0"/>
      <w:divBdr>
        <w:top w:val="none" w:sz="0" w:space="0" w:color="auto"/>
        <w:left w:val="none" w:sz="0" w:space="0" w:color="auto"/>
        <w:bottom w:val="none" w:sz="0" w:space="0" w:color="auto"/>
        <w:right w:val="none" w:sz="0" w:space="0" w:color="auto"/>
      </w:divBdr>
    </w:div>
    <w:div w:id="548807605">
      <w:bodyDiv w:val="1"/>
      <w:marLeft w:val="0"/>
      <w:marRight w:val="0"/>
      <w:marTop w:val="0"/>
      <w:marBottom w:val="0"/>
      <w:divBdr>
        <w:top w:val="none" w:sz="0" w:space="0" w:color="auto"/>
        <w:left w:val="none" w:sz="0" w:space="0" w:color="auto"/>
        <w:bottom w:val="none" w:sz="0" w:space="0" w:color="auto"/>
        <w:right w:val="none" w:sz="0" w:space="0" w:color="auto"/>
      </w:divBdr>
    </w:div>
    <w:div w:id="558370916">
      <w:bodyDiv w:val="1"/>
      <w:marLeft w:val="0"/>
      <w:marRight w:val="0"/>
      <w:marTop w:val="0"/>
      <w:marBottom w:val="0"/>
      <w:divBdr>
        <w:top w:val="none" w:sz="0" w:space="0" w:color="auto"/>
        <w:left w:val="none" w:sz="0" w:space="0" w:color="auto"/>
        <w:bottom w:val="none" w:sz="0" w:space="0" w:color="auto"/>
        <w:right w:val="none" w:sz="0" w:space="0" w:color="auto"/>
      </w:divBdr>
    </w:div>
    <w:div w:id="609707425">
      <w:bodyDiv w:val="1"/>
      <w:marLeft w:val="0"/>
      <w:marRight w:val="0"/>
      <w:marTop w:val="0"/>
      <w:marBottom w:val="0"/>
      <w:divBdr>
        <w:top w:val="none" w:sz="0" w:space="0" w:color="auto"/>
        <w:left w:val="none" w:sz="0" w:space="0" w:color="auto"/>
        <w:bottom w:val="none" w:sz="0" w:space="0" w:color="auto"/>
        <w:right w:val="none" w:sz="0" w:space="0" w:color="auto"/>
      </w:divBdr>
    </w:div>
    <w:div w:id="701394292">
      <w:bodyDiv w:val="1"/>
      <w:marLeft w:val="0"/>
      <w:marRight w:val="0"/>
      <w:marTop w:val="0"/>
      <w:marBottom w:val="0"/>
      <w:divBdr>
        <w:top w:val="none" w:sz="0" w:space="0" w:color="auto"/>
        <w:left w:val="none" w:sz="0" w:space="0" w:color="auto"/>
        <w:bottom w:val="none" w:sz="0" w:space="0" w:color="auto"/>
        <w:right w:val="none" w:sz="0" w:space="0" w:color="auto"/>
      </w:divBdr>
    </w:div>
    <w:div w:id="836306360">
      <w:bodyDiv w:val="1"/>
      <w:marLeft w:val="0"/>
      <w:marRight w:val="0"/>
      <w:marTop w:val="0"/>
      <w:marBottom w:val="0"/>
      <w:divBdr>
        <w:top w:val="none" w:sz="0" w:space="0" w:color="auto"/>
        <w:left w:val="none" w:sz="0" w:space="0" w:color="auto"/>
        <w:bottom w:val="none" w:sz="0" w:space="0" w:color="auto"/>
        <w:right w:val="none" w:sz="0" w:space="0" w:color="auto"/>
      </w:divBdr>
    </w:div>
    <w:div w:id="843126535">
      <w:bodyDiv w:val="1"/>
      <w:marLeft w:val="0"/>
      <w:marRight w:val="0"/>
      <w:marTop w:val="0"/>
      <w:marBottom w:val="0"/>
      <w:divBdr>
        <w:top w:val="none" w:sz="0" w:space="0" w:color="auto"/>
        <w:left w:val="none" w:sz="0" w:space="0" w:color="auto"/>
        <w:bottom w:val="none" w:sz="0" w:space="0" w:color="auto"/>
        <w:right w:val="none" w:sz="0" w:space="0" w:color="auto"/>
      </w:divBdr>
    </w:div>
    <w:div w:id="862285536">
      <w:bodyDiv w:val="1"/>
      <w:marLeft w:val="0"/>
      <w:marRight w:val="0"/>
      <w:marTop w:val="0"/>
      <w:marBottom w:val="0"/>
      <w:divBdr>
        <w:top w:val="none" w:sz="0" w:space="0" w:color="auto"/>
        <w:left w:val="none" w:sz="0" w:space="0" w:color="auto"/>
        <w:bottom w:val="none" w:sz="0" w:space="0" w:color="auto"/>
        <w:right w:val="none" w:sz="0" w:space="0" w:color="auto"/>
      </w:divBdr>
      <w:divsChild>
        <w:div w:id="1859923272">
          <w:marLeft w:val="0"/>
          <w:marRight w:val="0"/>
          <w:marTop w:val="0"/>
          <w:marBottom w:val="0"/>
          <w:divBdr>
            <w:top w:val="none" w:sz="0" w:space="0" w:color="auto"/>
            <w:left w:val="none" w:sz="0" w:space="0" w:color="auto"/>
            <w:bottom w:val="none" w:sz="0" w:space="0" w:color="auto"/>
            <w:right w:val="none" w:sz="0" w:space="0" w:color="auto"/>
          </w:divBdr>
        </w:div>
      </w:divsChild>
    </w:div>
    <w:div w:id="1150560302">
      <w:bodyDiv w:val="1"/>
      <w:marLeft w:val="0"/>
      <w:marRight w:val="0"/>
      <w:marTop w:val="0"/>
      <w:marBottom w:val="0"/>
      <w:divBdr>
        <w:top w:val="none" w:sz="0" w:space="0" w:color="auto"/>
        <w:left w:val="none" w:sz="0" w:space="0" w:color="auto"/>
        <w:bottom w:val="none" w:sz="0" w:space="0" w:color="auto"/>
        <w:right w:val="none" w:sz="0" w:space="0" w:color="auto"/>
      </w:divBdr>
    </w:div>
    <w:div w:id="1225600305">
      <w:bodyDiv w:val="1"/>
      <w:marLeft w:val="0"/>
      <w:marRight w:val="0"/>
      <w:marTop w:val="0"/>
      <w:marBottom w:val="0"/>
      <w:divBdr>
        <w:top w:val="none" w:sz="0" w:space="0" w:color="auto"/>
        <w:left w:val="none" w:sz="0" w:space="0" w:color="auto"/>
        <w:bottom w:val="none" w:sz="0" w:space="0" w:color="auto"/>
        <w:right w:val="none" w:sz="0" w:space="0" w:color="auto"/>
      </w:divBdr>
    </w:div>
    <w:div w:id="1381779408">
      <w:bodyDiv w:val="1"/>
      <w:marLeft w:val="0"/>
      <w:marRight w:val="0"/>
      <w:marTop w:val="0"/>
      <w:marBottom w:val="0"/>
      <w:divBdr>
        <w:top w:val="none" w:sz="0" w:space="0" w:color="auto"/>
        <w:left w:val="none" w:sz="0" w:space="0" w:color="auto"/>
        <w:bottom w:val="none" w:sz="0" w:space="0" w:color="auto"/>
        <w:right w:val="none" w:sz="0" w:space="0" w:color="auto"/>
      </w:divBdr>
    </w:div>
    <w:div w:id="1449204442">
      <w:bodyDiv w:val="1"/>
      <w:marLeft w:val="0"/>
      <w:marRight w:val="0"/>
      <w:marTop w:val="0"/>
      <w:marBottom w:val="0"/>
      <w:divBdr>
        <w:top w:val="none" w:sz="0" w:space="0" w:color="auto"/>
        <w:left w:val="none" w:sz="0" w:space="0" w:color="auto"/>
        <w:bottom w:val="none" w:sz="0" w:space="0" w:color="auto"/>
        <w:right w:val="none" w:sz="0" w:space="0" w:color="auto"/>
      </w:divBdr>
    </w:div>
    <w:div w:id="1479684369">
      <w:bodyDiv w:val="1"/>
      <w:marLeft w:val="0"/>
      <w:marRight w:val="0"/>
      <w:marTop w:val="0"/>
      <w:marBottom w:val="0"/>
      <w:divBdr>
        <w:top w:val="none" w:sz="0" w:space="0" w:color="auto"/>
        <w:left w:val="none" w:sz="0" w:space="0" w:color="auto"/>
        <w:bottom w:val="none" w:sz="0" w:space="0" w:color="auto"/>
        <w:right w:val="none" w:sz="0" w:space="0" w:color="auto"/>
      </w:divBdr>
    </w:div>
    <w:div w:id="1821117057">
      <w:bodyDiv w:val="1"/>
      <w:marLeft w:val="0"/>
      <w:marRight w:val="0"/>
      <w:marTop w:val="0"/>
      <w:marBottom w:val="0"/>
      <w:divBdr>
        <w:top w:val="none" w:sz="0" w:space="0" w:color="auto"/>
        <w:left w:val="none" w:sz="0" w:space="0" w:color="auto"/>
        <w:bottom w:val="none" w:sz="0" w:space="0" w:color="auto"/>
        <w:right w:val="none" w:sz="0" w:space="0" w:color="auto"/>
      </w:divBdr>
    </w:div>
    <w:div w:id="1960211766">
      <w:bodyDiv w:val="1"/>
      <w:marLeft w:val="0"/>
      <w:marRight w:val="0"/>
      <w:marTop w:val="0"/>
      <w:marBottom w:val="0"/>
      <w:divBdr>
        <w:top w:val="none" w:sz="0" w:space="0" w:color="auto"/>
        <w:left w:val="none" w:sz="0" w:space="0" w:color="auto"/>
        <w:bottom w:val="none" w:sz="0" w:space="0" w:color="auto"/>
        <w:right w:val="none" w:sz="0" w:space="0" w:color="auto"/>
      </w:divBdr>
      <w:divsChild>
        <w:div w:id="1225292182">
          <w:marLeft w:val="0"/>
          <w:marRight w:val="0"/>
          <w:marTop w:val="0"/>
          <w:marBottom w:val="0"/>
          <w:divBdr>
            <w:top w:val="none" w:sz="0" w:space="0" w:color="auto"/>
            <w:left w:val="none" w:sz="0" w:space="0" w:color="auto"/>
            <w:bottom w:val="none" w:sz="0" w:space="0" w:color="auto"/>
            <w:right w:val="none" w:sz="0" w:space="0" w:color="auto"/>
          </w:divBdr>
        </w:div>
        <w:div w:id="316035955">
          <w:marLeft w:val="720"/>
          <w:marRight w:val="0"/>
          <w:marTop w:val="0"/>
          <w:marBottom w:val="0"/>
          <w:divBdr>
            <w:top w:val="none" w:sz="0" w:space="0" w:color="auto"/>
            <w:left w:val="none" w:sz="0" w:space="0" w:color="auto"/>
            <w:bottom w:val="none" w:sz="0" w:space="0" w:color="auto"/>
            <w:right w:val="none" w:sz="0" w:space="0" w:color="auto"/>
          </w:divBdr>
        </w:div>
        <w:div w:id="2134052524">
          <w:marLeft w:val="0"/>
          <w:marRight w:val="0"/>
          <w:marTop w:val="0"/>
          <w:marBottom w:val="0"/>
          <w:divBdr>
            <w:top w:val="none" w:sz="0" w:space="0" w:color="auto"/>
            <w:left w:val="none" w:sz="0" w:space="0" w:color="auto"/>
            <w:bottom w:val="none" w:sz="0" w:space="0" w:color="auto"/>
            <w:right w:val="none" w:sz="0" w:space="0" w:color="auto"/>
          </w:divBdr>
        </w:div>
      </w:divsChild>
    </w:div>
    <w:div w:id="1994261779">
      <w:bodyDiv w:val="1"/>
      <w:marLeft w:val="0"/>
      <w:marRight w:val="0"/>
      <w:marTop w:val="0"/>
      <w:marBottom w:val="0"/>
      <w:divBdr>
        <w:top w:val="none" w:sz="0" w:space="0" w:color="auto"/>
        <w:left w:val="none" w:sz="0" w:space="0" w:color="auto"/>
        <w:bottom w:val="none" w:sz="0" w:space="0" w:color="auto"/>
        <w:right w:val="none" w:sz="0" w:space="0" w:color="auto"/>
      </w:divBdr>
    </w:div>
    <w:div w:id="2052999578">
      <w:bodyDiv w:val="1"/>
      <w:marLeft w:val="0"/>
      <w:marRight w:val="0"/>
      <w:marTop w:val="0"/>
      <w:marBottom w:val="0"/>
      <w:divBdr>
        <w:top w:val="none" w:sz="0" w:space="0" w:color="auto"/>
        <w:left w:val="none" w:sz="0" w:space="0" w:color="auto"/>
        <w:bottom w:val="none" w:sz="0" w:space="0" w:color="auto"/>
        <w:right w:val="none" w:sz="0" w:space="0" w:color="auto"/>
      </w:divBdr>
    </w:div>
    <w:div w:id="2057044580">
      <w:bodyDiv w:val="1"/>
      <w:marLeft w:val="0"/>
      <w:marRight w:val="0"/>
      <w:marTop w:val="0"/>
      <w:marBottom w:val="0"/>
      <w:divBdr>
        <w:top w:val="none" w:sz="0" w:space="0" w:color="auto"/>
        <w:left w:val="none" w:sz="0" w:space="0" w:color="auto"/>
        <w:bottom w:val="none" w:sz="0" w:space="0" w:color="auto"/>
        <w:right w:val="none" w:sz="0" w:space="0" w:color="auto"/>
      </w:divBdr>
    </w:div>
    <w:div w:id="2081974299">
      <w:bodyDiv w:val="1"/>
      <w:marLeft w:val="0"/>
      <w:marRight w:val="0"/>
      <w:marTop w:val="0"/>
      <w:marBottom w:val="0"/>
      <w:divBdr>
        <w:top w:val="none" w:sz="0" w:space="0" w:color="auto"/>
        <w:left w:val="none" w:sz="0" w:space="0" w:color="auto"/>
        <w:bottom w:val="none" w:sz="0" w:space="0" w:color="auto"/>
        <w:right w:val="none" w:sz="0" w:space="0" w:color="auto"/>
      </w:divBdr>
    </w:div>
    <w:div w:id="2087604079">
      <w:bodyDiv w:val="1"/>
      <w:marLeft w:val="0"/>
      <w:marRight w:val="0"/>
      <w:marTop w:val="0"/>
      <w:marBottom w:val="0"/>
      <w:divBdr>
        <w:top w:val="none" w:sz="0" w:space="0" w:color="auto"/>
        <w:left w:val="none" w:sz="0" w:space="0" w:color="auto"/>
        <w:bottom w:val="none" w:sz="0" w:space="0" w:color="auto"/>
        <w:right w:val="none" w:sz="0" w:space="0" w:color="auto"/>
      </w:divBdr>
    </w:div>
    <w:div w:id="2112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0319-6C8A-4C08-A710-10A742EF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15786</Words>
  <Characters>89985</Characters>
  <Application>Microsoft Office Word</Application>
  <DocSecurity>0</DocSecurity>
  <Lines>749</Lines>
  <Paragraphs>211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Sinapova</dc:creator>
  <cp:lastModifiedBy>Ivan Milushev</cp:lastModifiedBy>
  <cp:revision>6</cp:revision>
  <cp:lastPrinted>2022-03-18T13:45:00Z</cp:lastPrinted>
  <dcterms:created xsi:type="dcterms:W3CDTF">2022-06-30T09:25:00Z</dcterms:created>
  <dcterms:modified xsi:type="dcterms:W3CDTF">2023-04-26T11:32:00Z</dcterms:modified>
</cp:coreProperties>
</file>