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CED232" w14:textId="77777777" w:rsidR="00180EE0" w:rsidRPr="00C076CB" w:rsidRDefault="00427E34" w:rsidP="008A4036">
      <w:pPr>
        <w:spacing w:after="0" w:line="240" w:lineRule="auto"/>
        <w:jc w:val="center"/>
        <w:rPr>
          <w:rFonts w:ascii="Times New Roman" w:eastAsia="Calibri" w:hAnsi="Times New Roman" w:cs="Times New Roman"/>
          <w:b/>
          <w:sz w:val="24"/>
          <w:szCs w:val="24"/>
        </w:rPr>
      </w:pPr>
      <w:r w:rsidRPr="00C076CB">
        <w:rPr>
          <w:rFonts w:ascii="Times New Roman" w:hAnsi="Times New Roman" w:cs="Times New Roman"/>
          <w:b/>
          <w:sz w:val="24"/>
          <w:szCs w:val="24"/>
        </w:rPr>
        <w:t>Таблица за съответствие</w:t>
      </w:r>
      <w:r w:rsidR="00133E34" w:rsidRPr="00C076CB">
        <w:rPr>
          <w:rFonts w:ascii="Times New Roman" w:hAnsi="Times New Roman" w:cs="Times New Roman"/>
          <w:b/>
          <w:sz w:val="24"/>
          <w:szCs w:val="24"/>
        </w:rPr>
        <w:t>то</w:t>
      </w:r>
      <w:r w:rsidRPr="00C076CB">
        <w:rPr>
          <w:rFonts w:ascii="Times New Roman" w:hAnsi="Times New Roman" w:cs="Times New Roman"/>
          <w:b/>
          <w:sz w:val="24"/>
          <w:szCs w:val="24"/>
        </w:rPr>
        <w:t xml:space="preserve"> </w:t>
      </w:r>
    </w:p>
    <w:p w14:paraId="0F62BB42" w14:textId="77777777" w:rsidR="00180EE0" w:rsidRPr="00C076CB" w:rsidRDefault="00180EE0" w:rsidP="008A4036">
      <w:pPr>
        <w:spacing w:after="0" w:line="240" w:lineRule="auto"/>
        <w:jc w:val="center"/>
        <w:rPr>
          <w:rFonts w:ascii="Times New Roman" w:eastAsia="Calibri" w:hAnsi="Times New Roman" w:cs="Times New Roman"/>
          <w:b/>
          <w:sz w:val="24"/>
          <w:szCs w:val="24"/>
        </w:rPr>
      </w:pPr>
      <w:r w:rsidRPr="00C076CB">
        <w:rPr>
          <w:rFonts w:ascii="Times New Roman" w:eastAsia="Calibri" w:hAnsi="Times New Roman" w:cs="Times New Roman"/>
          <w:b/>
          <w:sz w:val="24"/>
          <w:szCs w:val="24"/>
        </w:rPr>
        <w:t xml:space="preserve">на </w:t>
      </w:r>
      <w:r w:rsidR="003C1976" w:rsidRPr="00C076CB">
        <w:rPr>
          <w:rFonts w:ascii="Times New Roman" w:eastAsia="Calibri" w:hAnsi="Times New Roman" w:cs="Times New Roman"/>
          <w:b/>
          <w:sz w:val="24"/>
          <w:szCs w:val="24"/>
        </w:rPr>
        <w:t xml:space="preserve">Директива (ЕС) 2021/1187 на Европейския парламент и на Съвета от 7 юли 2021 година относно оптимизирането на мерките за постигане на напредък по осъществяването на </w:t>
      </w:r>
      <w:proofErr w:type="spellStart"/>
      <w:r w:rsidR="003C1976" w:rsidRPr="00C076CB">
        <w:rPr>
          <w:rFonts w:ascii="Times New Roman" w:eastAsia="Calibri" w:hAnsi="Times New Roman" w:cs="Times New Roman"/>
          <w:b/>
          <w:sz w:val="24"/>
          <w:szCs w:val="24"/>
        </w:rPr>
        <w:t>трансевропейската</w:t>
      </w:r>
      <w:proofErr w:type="spellEnd"/>
      <w:r w:rsidR="003C1976" w:rsidRPr="00C076CB">
        <w:rPr>
          <w:rFonts w:ascii="Times New Roman" w:eastAsia="Calibri" w:hAnsi="Times New Roman" w:cs="Times New Roman"/>
          <w:b/>
          <w:sz w:val="24"/>
          <w:szCs w:val="24"/>
        </w:rPr>
        <w:t xml:space="preserve"> транспортна мрежа (TEN-T) </w:t>
      </w:r>
      <w:r w:rsidR="001B3563" w:rsidRPr="00C076CB">
        <w:rPr>
          <w:rFonts w:ascii="Times New Roman" w:eastAsia="Calibri" w:hAnsi="Times New Roman" w:cs="Times New Roman"/>
          <w:b/>
          <w:sz w:val="24"/>
          <w:szCs w:val="24"/>
        </w:rPr>
        <w:t xml:space="preserve">(OB L </w:t>
      </w:r>
      <w:r w:rsidR="003C1976" w:rsidRPr="00C076CB">
        <w:rPr>
          <w:rFonts w:ascii="Times New Roman" w:eastAsia="Calibri" w:hAnsi="Times New Roman" w:cs="Times New Roman"/>
          <w:b/>
          <w:sz w:val="24"/>
          <w:szCs w:val="24"/>
        </w:rPr>
        <w:t>258</w:t>
      </w:r>
      <w:r w:rsidR="001B3563" w:rsidRPr="00C076CB">
        <w:rPr>
          <w:rFonts w:ascii="Times New Roman" w:eastAsia="Calibri" w:hAnsi="Times New Roman" w:cs="Times New Roman"/>
          <w:b/>
          <w:sz w:val="24"/>
          <w:szCs w:val="24"/>
        </w:rPr>
        <w:t>, 2</w:t>
      </w:r>
      <w:r w:rsidR="003C1976" w:rsidRPr="00C076CB">
        <w:rPr>
          <w:rFonts w:ascii="Times New Roman" w:eastAsia="Calibri" w:hAnsi="Times New Roman" w:cs="Times New Roman"/>
          <w:b/>
          <w:sz w:val="24"/>
          <w:szCs w:val="24"/>
        </w:rPr>
        <w:t>0.07</w:t>
      </w:r>
      <w:r w:rsidR="001B3563" w:rsidRPr="00C076CB">
        <w:rPr>
          <w:rFonts w:ascii="Times New Roman" w:eastAsia="Calibri" w:hAnsi="Times New Roman" w:cs="Times New Roman"/>
          <w:b/>
          <w:sz w:val="24"/>
          <w:szCs w:val="24"/>
        </w:rPr>
        <w:t xml:space="preserve">.2021 г.) </w:t>
      </w:r>
    </w:p>
    <w:p w14:paraId="59B68673" w14:textId="77777777" w:rsidR="001D62FE" w:rsidRPr="00C076CB" w:rsidRDefault="001D62FE" w:rsidP="008A4036">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5807"/>
        <w:gridCol w:w="5812"/>
        <w:gridCol w:w="2941"/>
      </w:tblGrid>
      <w:tr w:rsidR="00C076CB" w:rsidRPr="00C076CB" w14:paraId="36F0BF67" w14:textId="77777777" w:rsidTr="005256E7">
        <w:tc>
          <w:tcPr>
            <w:tcW w:w="5807" w:type="dxa"/>
          </w:tcPr>
          <w:p w14:paraId="4A50E1D0" w14:textId="77777777" w:rsidR="008A4036" w:rsidRPr="00C076CB" w:rsidRDefault="008A4036" w:rsidP="008A4036">
            <w:pPr>
              <w:jc w:val="center"/>
              <w:rPr>
                <w:rFonts w:ascii="Times New Roman" w:hAnsi="Times New Roman" w:cs="Times New Roman"/>
                <w:b/>
                <w:sz w:val="24"/>
                <w:szCs w:val="24"/>
              </w:rPr>
            </w:pPr>
            <w:r w:rsidRPr="00C076CB">
              <w:rPr>
                <w:rFonts w:ascii="Times New Roman" w:hAnsi="Times New Roman" w:cs="Times New Roman"/>
                <w:b/>
                <w:sz w:val="24"/>
                <w:szCs w:val="24"/>
              </w:rPr>
              <w:t xml:space="preserve">Текст на </w:t>
            </w:r>
            <w:r w:rsidR="003C1976" w:rsidRPr="00C076CB">
              <w:rPr>
                <w:rFonts w:ascii="Times New Roman" w:hAnsi="Times New Roman" w:cs="Times New Roman"/>
                <w:b/>
                <w:sz w:val="24"/>
                <w:szCs w:val="24"/>
              </w:rPr>
              <w:t>Директива (ЕС) 2021/1187</w:t>
            </w:r>
          </w:p>
        </w:tc>
        <w:tc>
          <w:tcPr>
            <w:tcW w:w="5812" w:type="dxa"/>
          </w:tcPr>
          <w:p w14:paraId="1BF3C1F4" w14:textId="5B7BD79D" w:rsidR="00135AD2" w:rsidRPr="00C076CB" w:rsidRDefault="00F068CD" w:rsidP="00135AD2">
            <w:pPr>
              <w:rPr>
                <w:rFonts w:ascii="Times New Roman" w:hAnsi="Times New Roman" w:cs="Times New Roman"/>
                <w:b/>
                <w:sz w:val="24"/>
                <w:szCs w:val="24"/>
              </w:rPr>
            </w:pPr>
            <w:r w:rsidRPr="00F068CD">
              <w:rPr>
                <w:rFonts w:ascii="Times New Roman" w:eastAsia="Times New Roman" w:hAnsi="Times New Roman" w:cs="Times New Roman"/>
                <w:b/>
                <w:bCs/>
                <w:sz w:val="24"/>
                <w:szCs w:val="24"/>
              </w:rPr>
              <w:t>Българско законодателство</w:t>
            </w:r>
          </w:p>
        </w:tc>
        <w:tc>
          <w:tcPr>
            <w:tcW w:w="2941" w:type="dxa"/>
          </w:tcPr>
          <w:p w14:paraId="71647BDD" w14:textId="77777777" w:rsidR="008A4036" w:rsidRPr="00C076CB" w:rsidRDefault="008A4036" w:rsidP="008A4036">
            <w:pPr>
              <w:jc w:val="center"/>
              <w:rPr>
                <w:rFonts w:ascii="Times New Roman" w:hAnsi="Times New Roman" w:cs="Times New Roman"/>
                <w:b/>
                <w:sz w:val="24"/>
                <w:szCs w:val="24"/>
              </w:rPr>
            </w:pPr>
            <w:r w:rsidRPr="00C076CB">
              <w:rPr>
                <w:rFonts w:ascii="Times New Roman" w:hAnsi="Times New Roman" w:cs="Times New Roman"/>
                <w:b/>
                <w:sz w:val="24"/>
                <w:szCs w:val="24"/>
              </w:rPr>
              <w:t>Степен на съответствие</w:t>
            </w:r>
          </w:p>
        </w:tc>
      </w:tr>
      <w:tr w:rsidR="00C076CB" w:rsidRPr="00C076CB" w14:paraId="46547AFD" w14:textId="77777777" w:rsidTr="005256E7">
        <w:tc>
          <w:tcPr>
            <w:tcW w:w="5807" w:type="dxa"/>
          </w:tcPr>
          <w:p w14:paraId="4CEB9E78" w14:textId="77777777" w:rsidR="00CC650A" w:rsidRPr="00C076CB" w:rsidRDefault="00CC650A" w:rsidP="00606C34">
            <w:pPr>
              <w:jc w:val="both"/>
              <w:rPr>
                <w:rFonts w:ascii="Times New Roman" w:hAnsi="Times New Roman" w:cs="Times New Roman"/>
                <w:b/>
                <w:sz w:val="24"/>
                <w:szCs w:val="24"/>
              </w:rPr>
            </w:pPr>
            <w:r w:rsidRPr="00C076CB">
              <w:rPr>
                <w:rFonts w:ascii="Times New Roman" w:hAnsi="Times New Roman" w:cs="Times New Roman"/>
                <w:b/>
                <w:sz w:val="24"/>
                <w:szCs w:val="24"/>
              </w:rPr>
              <w:t>Чл. 1</w:t>
            </w:r>
          </w:p>
          <w:p w14:paraId="062B4973" w14:textId="77777777" w:rsidR="00606C34" w:rsidRPr="00C076CB" w:rsidRDefault="00606C34" w:rsidP="00606C34">
            <w:pPr>
              <w:jc w:val="both"/>
              <w:rPr>
                <w:rFonts w:ascii="Times New Roman" w:hAnsi="Times New Roman" w:cs="Times New Roman"/>
                <w:sz w:val="24"/>
                <w:szCs w:val="24"/>
              </w:rPr>
            </w:pPr>
            <w:r w:rsidRPr="00C076CB">
              <w:rPr>
                <w:rFonts w:ascii="Times New Roman" w:hAnsi="Times New Roman" w:cs="Times New Roman"/>
                <w:sz w:val="24"/>
                <w:szCs w:val="24"/>
              </w:rPr>
              <w:t>1.   Настоящата директива се прилага по отношение на процедурите за издаване на разрешения, необходими за разрешаване на изпълнението на:</w:t>
            </w:r>
          </w:p>
          <w:p w14:paraId="45AD6AD0" w14:textId="77777777" w:rsidR="00606C34" w:rsidRPr="00C076CB" w:rsidRDefault="00CC650A" w:rsidP="00606C34">
            <w:pPr>
              <w:jc w:val="both"/>
              <w:rPr>
                <w:rFonts w:ascii="Times New Roman" w:hAnsi="Times New Roman" w:cs="Times New Roman"/>
                <w:sz w:val="24"/>
                <w:szCs w:val="24"/>
              </w:rPr>
            </w:pPr>
            <w:r w:rsidRPr="00C076CB">
              <w:rPr>
                <w:rFonts w:ascii="Times New Roman" w:hAnsi="Times New Roman" w:cs="Times New Roman"/>
                <w:sz w:val="24"/>
                <w:szCs w:val="24"/>
              </w:rPr>
              <w:t xml:space="preserve">а) </w:t>
            </w:r>
            <w:r w:rsidR="00606C34" w:rsidRPr="00C076CB">
              <w:rPr>
                <w:rFonts w:ascii="Times New Roman" w:hAnsi="Times New Roman" w:cs="Times New Roman"/>
                <w:sz w:val="24"/>
                <w:szCs w:val="24"/>
              </w:rPr>
              <w:t>проекти, които са част от предварително набелязани участъци от основната мрежа, изброени в приложението;</w:t>
            </w:r>
          </w:p>
          <w:p w14:paraId="28E78395" w14:textId="77777777" w:rsidR="00606C34" w:rsidRPr="00C076CB" w:rsidRDefault="00CC650A" w:rsidP="00606C34">
            <w:pPr>
              <w:jc w:val="both"/>
              <w:rPr>
                <w:rFonts w:ascii="Times New Roman" w:hAnsi="Times New Roman" w:cs="Times New Roman"/>
                <w:sz w:val="24"/>
                <w:szCs w:val="24"/>
              </w:rPr>
            </w:pPr>
            <w:r w:rsidRPr="00C076CB">
              <w:rPr>
                <w:rFonts w:ascii="Times New Roman" w:hAnsi="Times New Roman" w:cs="Times New Roman"/>
                <w:sz w:val="24"/>
                <w:szCs w:val="24"/>
              </w:rPr>
              <w:t xml:space="preserve">б) </w:t>
            </w:r>
            <w:r w:rsidR="00606C34" w:rsidRPr="00C076CB">
              <w:rPr>
                <w:rFonts w:ascii="Times New Roman" w:hAnsi="Times New Roman" w:cs="Times New Roman"/>
                <w:sz w:val="24"/>
                <w:szCs w:val="24"/>
              </w:rPr>
              <w:t>други проекти за коридорите на основната мрежа, определени съгласно член 44, параграф 1 от Регламент (ЕС) № 1315/2013, чиято обща стойност надхвърля 300 000 000 евро,</w:t>
            </w:r>
            <w:r w:rsidR="002D0C2D" w:rsidRPr="00C076CB">
              <w:rPr>
                <w:rFonts w:ascii="Times New Roman" w:hAnsi="Times New Roman" w:cs="Times New Roman"/>
                <w:sz w:val="24"/>
                <w:szCs w:val="24"/>
                <w:lang w:val="en-US"/>
              </w:rPr>
              <w:t xml:space="preserve"> </w:t>
            </w:r>
            <w:r w:rsidR="00606C34" w:rsidRPr="00C076CB">
              <w:rPr>
                <w:rFonts w:ascii="Times New Roman" w:hAnsi="Times New Roman" w:cs="Times New Roman"/>
                <w:sz w:val="24"/>
                <w:szCs w:val="24"/>
              </w:rPr>
              <w:t xml:space="preserve">с изключение на проекти, свързани изключително с </w:t>
            </w:r>
            <w:proofErr w:type="spellStart"/>
            <w:r w:rsidR="00606C34" w:rsidRPr="00C076CB">
              <w:rPr>
                <w:rFonts w:ascii="Times New Roman" w:hAnsi="Times New Roman" w:cs="Times New Roman"/>
                <w:sz w:val="24"/>
                <w:szCs w:val="24"/>
              </w:rPr>
              <w:t>телематични</w:t>
            </w:r>
            <w:proofErr w:type="spellEnd"/>
            <w:r w:rsidR="00606C34" w:rsidRPr="00C076CB">
              <w:rPr>
                <w:rFonts w:ascii="Times New Roman" w:hAnsi="Times New Roman" w:cs="Times New Roman"/>
                <w:sz w:val="24"/>
                <w:szCs w:val="24"/>
              </w:rPr>
              <w:t xml:space="preserve"> приложения, нови технологии и иновации по смисъла на членове 31 и 33 от посочения регламент.</w:t>
            </w:r>
          </w:p>
          <w:p w14:paraId="7366CF51" w14:textId="77777777" w:rsidR="00922DBB" w:rsidRPr="00C076CB" w:rsidRDefault="00922DBB" w:rsidP="00E9753E">
            <w:pPr>
              <w:jc w:val="both"/>
              <w:rPr>
                <w:rFonts w:ascii="Times New Roman" w:hAnsi="Times New Roman" w:cs="Times New Roman"/>
                <w:sz w:val="24"/>
                <w:szCs w:val="24"/>
              </w:rPr>
            </w:pPr>
          </w:p>
        </w:tc>
        <w:tc>
          <w:tcPr>
            <w:tcW w:w="5812" w:type="dxa"/>
          </w:tcPr>
          <w:p w14:paraId="570F35AC" w14:textId="77777777" w:rsidR="00613634" w:rsidRPr="00613634" w:rsidRDefault="00613634" w:rsidP="00613634">
            <w:pPr>
              <w:jc w:val="both"/>
              <w:rPr>
                <w:rFonts w:ascii="Times New Roman" w:eastAsia="Times New Roman" w:hAnsi="Times New Roman" w:cs="Times New Roman"/>
                <w:bCs/>
                <w:sz w:val="24"/>
                <w:szCs w:val="24"/>
                <w:lang w:eastAsia="bg-BG"/>
              </w:rPr>
            </w:pPr>
            <w:r w:rsidRPr="00613634">
              <w:rPr>
                <w:rFonts w:ascii="Times New Roman" w:eastAsia="Times New Roman" w:hAnsi="Times New Roman" w:cs="Times New Roman"/>
                <w:b/>
                <w:bCs/>
                <w:sz w:val="24"/>
                <w:szCs w:val="24"/>
                <w:lang w:eastAsia="bg-BG"/>
              </w:rPr>
              <w:t>Чл. 1</w:t>
            </w:r>
            <w:r w:rsidRPr="00613634">
              <w:rPr>
                <w:rFonts w:ascii="Times New Roman" w:eastAsia="Times New Roman" w:hAnsi="Times New Roman" w:cs="Times New Roman"/>
                <w:bCs/>
                <w:sz w:val="24"/>
                <w:szCs w:val="24"/>
                <w:lang w:eastAsia="bg-BG"/>
              </w:rPr>
              <w:t xml:space="preserve"> (1) Постановлението се прилага за трансгранични проекти и</w:t>
            </w:r>
            <w:r w:rsidRPr="00613634">
              <w:rPr>
                <w:rFonts w:ascii="Times New Roman" w:eastAsia="Times New Roman" w:hAnsi="Times New Roman" w:cs="Times New Roman"/>
                <w:bCs/>
                <w:sz w:val="24"/>
                <w:szCs w:val="24"/>
                <w:lang w:val="ru-RU" w:eastAsia="bg-BG"/>
              </w:rPr>
              <w:t xml:space="preserve"> </w:t>
            </w:r>
            <w:r w:rsidRPr="00613634">
              <w:rPr>
                <w:rFonts w:ascii="Times New Roman" w:eastAsia="Times New Roman" w:hAnsi="Times New Roman" w:cs="Times New Roman"/>
                <w:bCs/>
                <w:sz w:val="24"/>
                <w:szCs w:val="24"/>
                <w:lang w:eastAsia="bg-BG"/>
              </w:rPr>
              <w:t xml:space="preserve">проекти от общ интерес, част от  </w:t>
            </w:r>
            <w:proofErr w:type="spellStart"/>
            <w:r w:rsidRPr="00613634">
              <w:rPr>
                <w:rFonts w:ascii="Times New Roman" w:eastAsia="Times New Roman" w:hAnsi="Times New Roman" w:cs="Times New Roman"/>
                <w:bCs/>
                <w:sz w:val="24"/>
                <w:szCs w:val="24"/>
                <w:lang w:eastAsia="bg-BG"/>
              </w:rPr>
              <w:t>Трансевропейската</w:t>
            </w:r>
            <w:proofErr w:type="spellEnd"/>
            <w:r w:rsidRPr="00613634">
              <w:rPr>
                <w:rFonts w:ascii="Times New Roman" w:eastAsia="Times New Roman" w:hAnsi="Times New Roman" w:cs="Times New Roman"/>
                <w:bCs/>
                <w:sz w:val="24"/>
                <w:szCs w:val="24"/>
                <w:lang w:eastAsia="bg-BG"/>
              </w:rPr>
              <w:t xml:space="preserve"> транспортна мрежа (TEN-T) по смисъла на чл. 3, б. „а“ и б. „м“ от Регламент (ЕС) № 1315/2013 на Европейския парламент и на Съвета от 11 декември 2013 г. относно насоките на Съюза за развитието на </w:t>
            </w:r>
            <w:proofErr w:type="spellStart"/>
            <w:r w:rsidRPr="00613634">
              <w:rPr>
                <w:rFonts w:ascii="Times New Roman" w:eastAsia="Times New Roman" w:hAnsi="Times New Roman" w:cs="Times New Roman"/>
                <w:bCs/>
                <w:sz w:val="24"/>
                <w:szCs w:val="24"/>
                <w:lang w:eastAsia="bg-BG"/>
              </w:rPr>
              <w:t>трансевропейската</w:t>
            </w:r>
            <w:proofErr w:type="spellEnd"/>
            <w:r w:rsidRPr="00613634">
              <w:rPr>
                <w:rFonts w:ascii="Times New Roman" w:eastAsia="Times New Roman" w:hAnsi="Times New Roman" w:cs="Times New Roman"/>
                <w:bCs/>
                <w:sz w:val="24"/>
                <w:szCs w:val="24"/>
                <w:lang w:eastAsia="bg-BG"/>
              </w:rPr>
              <w:t xml:space="preserve"> транспортна мрежа и за отмяна на Решение № 661/2010/ЕС (ОВ, L 348 от 20.12.2013 г.) (Регламент (ЕС) № 1315/2013), както следва: </w:t>
            </w:r>
          </w:p>
          <w:p w14:paraId="7D8AF28E" w14:textId="77777777" w:rsidR="00613634" w:rsidRPr="00613634" w:rsidRDefault="00613634" w:rsidP="00613634">
            <w:pPr>
              <w:jc w:val="both"/>
              <w:rPr>
                <w:rFonts w:ascii="Times New Roman" w:eastAsia="Times New Roman" w:hAnsi="Times New Roman" w:cs="Times New Roman"/>
                <w:bCs/>
                <w:sz w:val="24"/>
                <w:szCs w:val="24"/>
                <w:lang w:eastAsia="bg-BG"/>
              </w:rPr>
            </w:pPr>
            <w:r w:rsidRPr="00613634">
              <w:rPr>
                <w:rFonts w:ascii="Times New Roman" w:eastAsia="Times New Roman" w:hAnsi="Times New Roman" w:cs="Times New Roman"/>
                <w:bCs/>
                <w:sz w:val="24"/>
                <w:szCs w:val="24"/>
                <w:lang w:eastAsia="bg-BG"/>
              </w:rPr>
              <w:t>1. по отношение на Транспортен коридор „Източен-</w:t>
            </w:r>
            <w:proofErr w:type="spellStart"/>
            <w:r w:rsidRPr="00613634">
              <w:rPr>
                <w:rFonts w:ascii="Times New Roman" w:eastAsia="Times New Roman" w:hAnsi="Times New Roman" w:cs="Times New Roman"/>
                <w:bCs/>
                <w:sz w:val="24"/>
                <w:szCs w:val="24"/>
                <w:lang w:eastAsia="bg-BG"/>
              </w:rPr>
              <w:t>източносредиземноморски</w:t>
            </w:r>
            <w:proofErr w:type="spellEnd"/>
            <w:r w:rsidRPr="00613634">
              <w:rPr>
                <w:rFonts w:ascii="Times New Roman" w:eastAsia="Times New Roman" w:hAnsi="Times New Roman" w:cs="Times New Roman"/>
                <w:bCs/>
                <w:sz w:val="24"/>
                <w:szCs w:val="24"/>
                <w:lang w:eastAsia="bg-BG"/>
              </w:rPr>
              <w:t>“ в следните му части:</w:t>
            </w:r>
          </w:p>
          <w:p w14:paraId="56882114" w14:textId="77777777" w:rsidR="00613634" w:rsidRPr="00613634" w:rsidRDefault="00613634" w:rsidP="00613634">
            <w:pPr>
              <w:ind w:firstLine="720"/>
              <w:jc w:val="both"/>
              <w:rPr>
                <w:rFonts w:ascii="Times New Roman" w:eastAsia="Times New Roman" w:hAnsi="Times New Roman" w:cs="Times New Roman"/>
                <w:bCs/>
                <w:sz w:val="24"/>
                <w:szCs w:val="24"/>
                <w:lang w:eastAsia="bg-BG"/>
              </w:rPr>
            </w:pPr>
            <w:r w:rsidRPr="00613634">
              <w:rPr>
                <w:rFonts w:ascii="Times New Roman" w:eastAsia="Times New Roman" w:hAnsi="Times New Roman" w:cs="Times New Roman"/>
                <w:bCs/>
                <w:sz w:val="24"/>
                <w:szCs w:val="24"/>
                <w:lang w:eastAsia="bg-BG"/>
              </w:rPr>
              <w:t xml:space="preserve">а) Крайова – </w:t>
            </w:r>
            <w:proofErr w:type="spellStart"/>
            <w:r w:rsidRPr="00613634">
              <w:rPr>
                <w:rFonts w:ascii="Times New Roman" w:eastAsia="Times New Roman" w:hAnsi="Times New Roman" w:cs="Times New Roman"/>
                <w:bCs/>
                <w:sz w:val="24"/>
                <w:szCs w:val="24"/>
                <w:lang w:eastAsia="bg-BG"/>
              </w:rPr>
              <w:t>Калафат</w:t>
            </w:r>
            <w:proofErr w:type="spellEnd"/>
            <w:r w:rsidRPr="00613634">
              <w:rPr>
                <w:rFonts w:ascii="Times New Roman" w:eastAsia="Times New Roman" w:hAnsi="Times New Roman" w:cs="Times New Roman"/>
                <w:bCs/>
                <w:sz w:val="24"/>
                <w:szCs w:val="24"/>
                <w:lang w:eastAsia="bg-BG"/>
              </w:rPr>
              <w:t xml:space="preserve"> – Видин – София – Солун (железен път);</w:t>
            </w:r>
          </w:p>
          <w:p w14:paraId="3F69E0E5" w14:textId="77777777" w:rsidR="00613634" w:rsidRPr="00613634" w:rsidRDefault="00613634" w:rsidP="00613634">
            <w:pPr>
              <w:ind w:firstLine="720"/>
              <w:jc w:val="both"/>
              <w:rPr>
                <w:rFonts w:ascii="Times New Roman" w:eastAsia="Times New Roman" w:hAnsi="Times New Roman" w:cs="Times New Roman"/>
                <w:bCs/>
                <w:sz w:val="24"/>
                <w:szCs w:val="24"/>
                <w:lang w:eastAsia="bg-BG"/>
              </w:rPr>
            </w:pPr>
            <w:r w:rsidRPr="00613634">
              <w:rPr>
                <w:rFonts w:ascii="Times New Roman" w:eastAsia="Times New Roman" w:hAnsi="Times New Roman" w:cs="Times New Roman"/>
                <w:bCs/>
                <w:sz w:val="24"/>
                <w:szCs w:val="24"/>
                <w:lang w:eastAsia="bg-BG"/>
              </w:rPr>
              <w:t>б)  София – границата със Сърбия/границата с Република Северна Македония (железен път);</w:t>
            </w:r>
          </w:p>
          <w:p w14:paraId="5BE588DB" w14:textId="77777777" w:rsidR="00613634" w:rsidRPr="00613634" w:rsidRDefault="00613634" w:rsidP="00613634">
            <w:pPr>
              <w:ind w:firstLine="720"/>
              <w:jc w:val="both"/>
              <w:rPr>
                <w:rFonts w:ascii="Times New Roman" w:eastAsia="Times New Roman" w:hAnsi="Times New Roman" w:cs="Times New Roman"/>
                <w:bCs/>
                <w:sz w:val="24"/>
                <w:szCs w:val="24"/>
                <w:lang w:eastAsia="bg-BG"/>
              </w:rPr>
            </w:pPr>
            <w:r w:rsidRPr="00613634">
              <w:rPr>
                <w:rFonts w:ascii="Times New Roman" w:eastAsia="Times New Roman" w:hAnsi="Times New Roman" w:cs="Times New Roman"/>
                <w:bCs/>
                <w:sz w:val="24"/>
                <w:szCs w:val="24"/>
                <w:lang w:eastAsia="bg-BG"/>
              </w:rPr>
              <w:t xml:space="preserve">в)  </w:t>
            </w:r>
            <w:proofErr w:type="spellStart"/>
            <w:r w:rsidRPr="00613634">
              <w:rPr>
                <w:rFonts w:ascii="Times New Roman" w:eastAsia="Times New Roman" w:hAnsi="Times New Roman" w:cs="Times New Roman"/>
                <w:bCs/>
                <w:sz w:val="24"/>
                <w:szCs w:val="24"/>
                <w:lang w:eastAsia="bg-BG"/>
              </w:rPr>
              <w:t>Дробета</w:t>
            </w:r>
            <w:proofErr w:type="spellEnd"/>
            <w:r w:rsidRPr="00613634">
              <w:rPr>
                <w:rFonts w:ascii="Times New Roman" w:eastAsia="Times New Roman" w:hAnsi="Times New Roman" w:cs="Times New Roman"/>
                <w:bCs/>
                <w:sz w:val="24"/>
                <w:szCs w:val="24"/>
                <w:lang w:eastAsia="bg-BG"/>
              </w:rPr>
              <w:t xml:space="preserve"> Турну Северин/Крайова – Видин – Монтана (републикански път);</w:t>
            </w:r>
          </w:p>
          <w:p w14:paraId="0FC02755" w14:textId="77777777" w:rsidR="00613634" w:rsidRPr="00613634" w:rsidRDefault="00613634" w:rsidP="00613634">
            <w:pPr>
              <w:ind w:firstLine="720"/>
              <w:jc w:val="both"/>
              <w:rPr>
                <w:rFonts w:ascii="Times New Roman" w:eastAsia="Times New Roman" w:hAnsi="Times New Roman" w:cs="Times New Roman"/>
                <w:bCs/>
                <w:sz w:val="24"/>
                <w:szCs w:val="24"/>
                <w:lang w:eastAsia="bg-BG"/>
              </w:rPr>
            </w:pPr>
            <w:r w:rsidRPr="00613634">
              <w:rPr>
                <w:rFonts w:ascii="Times New Roman" w:eastAsia="Times New Roman" w:hAnsi="Times New Roman" w:cs="Times New Roman"/>
                <w:bCs/>
                <w:sz w:val="24"/>
                <w:szCs w:val="24"/>
                <w:lang w:eastAsia="bg-BG"/>
              </w:rPr>
              <w:t xml:space="preserve">г)  София – границата със Сърбия (републикански път); </w:t>
            </w:r>
          </w:p>
          <w:p w14:paraId="59B19F53" w14:textId="77777777" w:rsidR="00613634" w:rsidRPr="00613634" w:rsidRDefault="00613634" w:rsidP="00613634">
            <w:pPr>
              <w:jc w:val="both"/>
              <w:rPr>
                <w:rFonts w:ascii="Times New Roman" w:eastAsia="Times New Roman" w:hAnsi="Times New Roman" w:cs="Times New Roman"/>
                <w:bCs/>
                <w:sz w:val="24"/>
                <w:szCs w:val="24"/>
                <w:lang w:eastAsia="bg-BG"/>
              </w:rPr>
            </w:pPr>
            <w:r w:rsidRPr="00613634">
              <w:rPr>
                <w:rFonts w:ascii="Times New Roman" w:eastAsia="Times New Roman" w:hAnsi="Times New Roman" w:cs="Times New Roman"/>
                <w:bCs/>
                <w:sz w:val="24"/>
                <w:szCs w:val="24"/>
                <w:lang w:eastAsia="bg-BG"/>
              </w:rPr>
              <w:t xml:space="preserve">2. по отношение на  Транспортен коридор „Рейнско-Дунавски“ в следните му части: </w:t>
            </w:r>
          </w:p>
          <w:p w14:paraId="0E3A1CE1" w14:textId="77777777" w:rsidR="00613634" w:rsidRPr="00613634" w:rsidRDefault="00613634" w:rsidP="00613634">
            <w:pPr>
              <w:ind w:firstLine="720"/>
              <w:jc w:val="both"/>
              <w:rPr>
                <w:rFonts w:ascii="Times New Roman" w:eastAsia="Times New Roman" w:hAnsi="Times New Roman" w:cs="Times New Roman"/>
                <w:bCs/>
                <w:sz w:val="24"/>
                <w:szCs w:val="24"/>
                <w:lang w:eastAsia="bg-BG"/>
              </w:rPr>
            </w:pPr>
            <w:r w:rsidRPr="00613634">
              <w:rPr>
                <w:rFonts w:ascii="Times New Roman" w:eastAsia="Times New Roman" w:hAnsi="Times New Roman" w:cs="Times New Roman"/>
                <w:bCs/>
                <w:sz w:val="24"/>
                <w:szCs w:val="24"/>
                <w:lang w:eastAsia="bg-BG"/>
              </w:rPr>
              <w:t>а)  Букурещ – Гюргево – Русе (железен път);</w:t>
            </w:r>
          </w:p>
          <w:p w14:paraId="6672A287" w14:textId="77777777" w:rsidR="00613634" w:rsidRPr="00613634" w:rsidRDefault="00613634" w:rsidP="00613634">
            <w:pPr>
              <w:ind w:firstLine="720"/>
              <w:jc w:val="both"/>
              <w:rPr>
                <w:rFonts w:ascii="Times New Roman" w:eastAsia="Times New Roman" w:hAnsi="Times New Roman" w:cs="Times New Roman"/>
                <w:bCs/>
                <w:sz w:val="24"/>
                <w:szCs w:val="24"/>
                <w:lang w:eastAsia="bg-BG"/>
              </w:rPr>
            </w:pPr>
            <w:r w:rsidRPr="00613634">
              <w:rPr>
                <w:rFonts w:ascii="Times New Roman" w:eastAsia="Times New Roman" w:hAnsi="Times New Roman" w:cs="Times New Roman"/>
                <w:bCs/>
                <w:sz w:val="24"/>
                <w:szCs w:val="24"/>
                <w:lang w:eastAsia="bg-BG"/>
              </w:rPr>
              <w:t>б)  Дунав (</w:t>
            </w:r>
            <w:proofErr w:type="spellStart"/>
            <w:r w:rsidRPr="00613634">
              <w:rPr>
                <w:rFonts w:ascii="Times New Roman" w:eastAsia="Times New Roman" w:hAnsi="Times New Roman" w:cs="Times New Roman"/>
                <w:bCs/>
                <w:sz w:val="24"/>
                <w:szCs w:val="24"/>
                <w:lang w:eastAsia="bg-BG"/>
              </w:rPr>
              <w:t>Келхайм</w:t>
            </w:r>
            <w:proofErr w:type="spellEnd"/>
            <w:r w:rsidRPr="00613634">
              <w:rPr>
                <w:rFonts w:ascii="Times New Roman" w:eastAsia="Times New Roman" w:hAnsi="Times New Roman" w:cs="Times New Roman"/>
                <w:bCs/>
                <w:sz w:val="24"/>
                <w:szCs w:val="24"/>
                <w:lang w:eastAsia="bg-BG"/>
              </w:rPr>
              <w:t xml:space="preserve"> – Констанца/</w:t>
            </w:r>
            <w:proofErr w:type="spellStart"/>
            <w:r w:rsidRPr="00613634">
              <w:rPr>
                <w:rFonts w:ascii="Times New Roman" w:eastAsia="Times New Roman" w:hAnsi="Times New Roman" w:cs="Times New Roman"/>
                <w:bCs/>
                <w:sz w:val="24"/>
                <w:szCs w:val="24"/>
                <w:lang w:eastAsia="bg-BG"/>
              </w:rPr>
              <w:t>Мидия</w:t>
            </w:r>
            <w:proofErr w:type="spellEnd"/>
            <w:r w:rsidRPr="00613634">
              <w:rPr>
                <w:rFonts w:ascii="Times New Roman" w:eastAsia="Times New Roman" w:hAnsi="Times New Roman" w:cs="Times New Roman"/>
                <w:bCs/>
                <w:sz w:val="24"/>
                <w:szCs w:val="24"/>
                <w:lang w:eastAsia="bg-BG"/>
              </w:rPr>
              <w:t>/</w:t>
            </w:r>
            <w:proofErr w:type="spellStart"/>
            <w:r w:rsidRPr="00613634">
              <w:rPr>
                <w:rFonts w:ascii="Times New Roman" w:eastAsia="Times New Roman" w:hAnsi="Times New Roman" w:cs="Times New Roman"/>
                <w:bCs/>
                <w:sz w:val="24"/>
                <w:szCs w:val="24"/>
                <w:lang w:eastAsia="bg-BG"/>
              </w:rPr>
              <w:t>Сулина</w:t>
            </w:r>
            <w:proofErr w:type="spellEnd"/>
            <w:r w:rsidRPr="00613634">
              <w:rPr>
                <w:rFonts w:ascii="Times New Roman" w:eastAsia="Times New Roman" w:hAnsi="Times New Roman" w:cs="Times New Roman"/>
                <w:bCs/>
                <w:sz w:val="24"/>
                <w:szCs w:val="24"/>
                <w:lang w:eastAsia="bg-BG"/>
              </w:rPr>
              <w:t>) и свързаните с тях речни басейни на Вах, Сава и Тиса (вътрешни водни пътища);</w:t>
            </w:r>
          </w:p>
          <w:p w14:paraId="25CF9795" w14:textId="56D1F71F" w:rsidR="003C2CC0" w:rsidRPr="00C076CB" w:rsidRDefault="00613634" w:rsidP="00613634">
            <w:pPr>
              <w:ind w:firstLine="34"/>
              <w:jc w:val="both"/>
              <w:rPr>
                <w:rFonts w:ascii="Times New Roman" w:eastAsia="Times New Roman" w:hAnsi="Times New Roman" w:cs="Times New Roman"/>
                <w:bCs/>
                <w:sz w:val="24"/>
                <w:szCs w:val="24"/>
                <w:lang w:eastAsia="bg-BG"/>
              </w:rPr>
            </w:pPr>
            <w:r w:rsidRPr="00613634">
              <w:rPr>
                <w:rFonts w:ascii="Times New Roman" w:eastAsia="Times New Roman" w:hAnsi="Times New Roman" w:cs="Times New Roman"/>
                <w:bCs/>
                <w:sz w:val="24"/>
                <w:szCs w:val="24"/>
                <w:lang w:eastAsia="bg-BG"/>
              </w:rPr>
              <w:t xml:space="preserve">3. за други проекти за коридорите на основната мрежа на </w:t>
            </w:r>
            <w:proofErr w:type="spellStart"/>
            <w:r w:rsidRPr="00613634">
              <w:rPr>
                <w:rFonts w:ascii="Times New Roman" w:eastAsia="Times New Roman" w:hAnsi="Times New Roman" w:cs="Times New Roman"/>
                <w:bCs/>
                <w:sz w:val="24"/>
                <w:szCs w:val="24"/>
                <w:lang w:eastAsia="bg-BG"/>
              </w:rPr>
              <w:t>Трансевропейската</w:t>
            </w:r>
            <w:proofErr w:type="spellEnd"/>
            <w:r w:rsidRPr="00613634">
              <w:rPr>
                <w:rFonts w:ascii="Times New Roman" w:eastAsia="Times New Roman" w:hAnsi="Times New Roman" w:cs="Times New Roman"/>
                <w:bCs/>
                <w:sz w:val="24"/>
                <w:szCs w:val="24"/>
                <w:lang w:eastAsia="bg-BG"/>
              </w:rPr>
              <w:t xml:space="preserve"> транспортна мрежа (TEN-T), </w:t>
            </w:r>
            <w:r w:rsidRPr="00613634">
              <w:rPr>
                <w:rFonts w:ascii="Times New Roman" w:eastAsia="Times New Roman" w:hAnsi="Times New Roman" w:cs="Times New Roman"/>
                <w:bCs/>
                <w:sz w:val="24"/>
                <w:szCs w:val="24"/>
                <w:lang w:eastAsia="bg-BG"/>
              </w:rPr>
              <w:lastRenderedPageBreak/>
              <w:t>определени съгласно чл. 44, параграф 1 от Регламент (ЕС) № 1315/2013, чиято крайна стойност надхвърля 300 000 000 евро.</w:t>
            </w:r>
          </w:p>
        </w:tc>
        <w:tc>
          <w:tcPr>
            <w:tcW w:w="2941" w:type="dxa"/>
          </w:tcPr>
          <w:p w14:paraId="27F6E8FA" w14:textId="77777777" w:rsidR="008A4036" w:rsidRPr="00C076CB" w:rsidRDefault="00A83059" w:rsidP="008A4036">
            <w:pPr>
              <w:rPr>
                <w:rFonts w:ascii="Times New Roman" w:hAnsi="Times New Roman" w:cs="Times New Roman"/>
                <w:sz w:val="24"/>
                <w:szCs w:val="24"/>
              </w:rPr>
            </w:pPr>
            <w:r w:rsidRPr="00C076CB">
              <w:rPr>
                <w:rFonts w:ascii="Times New Roman" w:hAnsi="Times New Roman" w:cs="Times New Roman"/>
                <w:sz w:val="24"/>
                <w:szCs w:val="24"/>
              </w:rPr>
              <w:lastRenderedPageBreak/>
              <w:t>Пълно</w:t>
            </w:r>
          </w:p>
        </w:tc>
      </w:tr>
      <w:tr w:rsidR="00C076CB" w:rsidRPr="00C076CB" w14:paraId="08169564" w14:textId="77777777" w:rsidTr="005256E7">
        <w:tc>
          <w:tcPr>
            <w:tcW w:w="5807" w:type="dxa"/>
          </w:tcPr>
          <w:p w14:paraId="3A883AD7" w14:textId="77777777" w:rsidR="00E9753E" w:rsidRPr="00C076CB" w:rsidRDefault="00E9753E" w:rsidP="00E9753E">
            <w:pPr>
              <w:jc w:val="both"/>
              <w:rPr>
                <w:rFonts w:ascii="Times New Roman" w:hAnsi="Times New Roman" w:cs="Times New Roman"/>
                <w:sz w:val="24"/>
                <w:szCs w:val="24"/>
              </w:rPr>
            </w:pPr>
            <w:r w:rsidRPr="00C076CB">
              <w:rPr>
                <w:rFonts w:ascii="Times New Roman" w:hAnsi="Times New Roman" w:cs="Times New Roman"/>
                <w:sz w:val="24"/>
                <w:szCs w:val="24"/>
              </w:rPr>
              <w:t>Настоящата директива се прилага и по отношение на обществените поръчки по трансгранични проекти, които попадат в нейното приложното поле.</w:t>
            </w:r>
          </w:p>
          <w:p w14:paraId="677DA9DD" w14:textId="77777777" w:rsidR="00E9753E" w:rsidRPr="00C076CB" w:rsidRDefault="00E9753E" w:rsidP="00CC650A">
            <w:pPr>
              <w:jc w:val="both"/>
              <w:rPr>
                <w:rFonts w:ascii="Times New Roman" w:hAnsi="Times New Roman" w:cs="Times New Roman"/>
                <w:sz w:val="24"/>
                <w:szCs w:val="24"/>
              </w:rPr>
            </w:pPr>
          </w:p>
        </w:tc>
        <w:tc>
          <w:tcPr>
            <w:tcW w:w="5812" w:type="dxa"/>
          </w:tcPr>
          <w:p w14:paraId="2800AC84" w14:textId="1EEC2A3F" w:rsidR="00613634" w:rsidRPr="00613634" w:rsidRDefault="00613634" w:rsidP="00613634">
            <w:pPr>
              <w:jc w:val="both"/>
              <w:rPr>
                <w:rFonts w:ascii="Times New Roman" w:eastAsia="Times New Roman" w:hAnsi="Times New Roman" w:cs="Times New Roman"/>
                <w:bCs/>
                <w:sz w:val="24"/>
                <w:szCs w:val="24"/>
                <w:lang w:eastAsia="bg-BG"/>
              </w:rPr>
            </w:pPr>
            <w:r w:rsidRPr="00613634">
              <w:rPr>
                <w:rFonts w:ascii="Times New Roman" w:eastAsia="Times New Roman" w:hAnsi="Times New Roman" w:cs="Times New Roman"/>
                <w:b/>
                <w:bCs/>
                <w:sz w:val="24"/>
                <w:szCs w:val="24"/>
                <w:lang w:eastAsia="bg-BG"/>
              </w:rPr>
              <w:t>Чл. 1</w:t>
            </w:r>
            <w:r w:rsidRPr="00613634">
              <w:rPr>
                <w:rFonts w:ascii="Times New Roman" w:eastAsia="Times New Roman" w:hAnsi="Times New Roman" w:cs="Times New Roman"/>
                <w:bCs/>
                <w:sz w:val="24"/>
                <w:szCs w:val="24"/>
                <w:lang w:eastAsia="bg-BG"/>
              </w:rPr>
              <w:t xml:space="preserve"> (</w:t>
            </w:r>
            <w:r w:rsidRPr="00613634">
              <w:rPr>
                <w:rFonts w:ascii="Times New Roman" w:eastAsia="Times New Roman" w:hAnsi="Times New Roman" w:cs="Times New Roman"/>
                <w:bCs/>
                <w:sz w:val="24"/>
                <w:szCs w:val="24"/>
                <w:lang w:val="en-US" w:eastAsia="bg-BG"/>
              </w:rPr>
              <w:t>2</w:t>
            </w:r>
            <w:r w:rsidRPr="00613634">
              <w:rPr>
                <w:rFonts w:ascii="Times New Roman" w:eastAsia="Times New Roman" w:hAnsi="Times New Roman" w:cs="Times New Roman"/>
                <w:bCs/>
                <w:sz w:val="24"/>
                <w:szCs w:val="24"/>
                <w:lang w:eastAsia="bg-BG"/>
              </w:rPr>
              <w:t>)</w:t>
            </w:r>
            <w:r w:rsidRPr="00613634">
              <w:rPr>
                <w:rFonts w:ascii="Calibri" w:eastAsia="Calibri" w:hAnsi="Calibri" w:cs="Times New Roman"/>
                <w:lang w:val="en-US"/>
              </w:rPr>
              <w:t xml:space="preserve"> </w:t>
            </w:r>
            <w:r w:rsidRPr="00613634">
              <w:rPr>
                <w:rFonts w:ascii="Times New Roman" w:eastAsia="Times New Roman" w:hAnsi="Times New Roman" w:cs="Times New Roman"/>
                <w:bCs/>
                <w:sz w:val="24"/>
                <w:szCs w:val="24"/>
                <w:lang w:eastAsia="bg-BG"/>
              </w:rPr>
              <w:t>Съвместна структура, създадена за изпълнение на трансгранични проекти по ал. 1, включително и дъщерните й образувания, провеждат процедури за възлагане на обществени поръчки като прилагат националното право на една от държавите членки, участваща в съвместната структура.</w:t>
            </w:r>
          </w:p>
          <w:p w14:paraId="3CE701FF" w14:textId="77777777" w:rsidR="00613634" w:rsidRPr="00613634" w:rsidRDefault="00613634" w:rsidP="00613634">
            <w:pPr>
              <w:jc w:val="both"/>
              <w:rPr>
                <w:rFonts w:ascii="Times New Roman" w:eastAsia="Times New Roman" w:hAnsi="Times New Roman" w:cs="Times New Roman"/>
                <w:bCs/>
                <w:sz w:val="24"/>
                <w:szCs w:val="24"/>
                <w:lang w:eastAsia="bg-BG"/>
              </w:rPr>
            </w:pPr>
            <w:r w:rsidRPr="00613634">
              <w:rPr>
                <w:rFonts w:ascii="Times New Roman" w:eastAsia="Times New Roman" w:hAnsi="Times New Roman" w:cs="Times New Roman"/>
                <w:bCs/>
                <w:sz w:val="24"/>
                <w:szCs w:val="24"/>
                <w:lang w:eastAsia="bg-BG"/>
              </w:rPr>
              <w:t>(</w:t>
            </w:r>
            <w:r w:rsidRPr="00613634">
              <w:rPr>
                <w:rFonts w:ascii="Times New Roman" w:eastAsia="Times New Roman" w:hAnsi="Times New Roman" w:cs="Times New Roman"/>
                <w:bCs/>
                <w:sz w:val="24"/>
                <w:szCs w:val="24"/>
                <w:lang w:val="en-US" w:eastAsia="bg-BG"/>
              </w:rPr>
              <w:t>3</w:t>
            </w:r>
            <w:r w:rsidRPr="00613634">
              <w:rPr>
                <w:rFonts w:ascii="Times New Roman" w:eastAsia="Times New Roman" w:hAnsi="Times New Roman" w:cs="Times New Roman"/>
                <w:bCs/>
                <w:sz w:val="24"/>
                <w:szCs w:val="24"/>
                <w:lang w:eastAsia="bg-BG"/>
              </w:rPr>
              <w:t xml:space="preserve">) Алинея </w:t>
            </w:r>
            <w:r w:rsidRPr="00613634">
              <w:rPr>
                <w:rFonts w:ascii="Times New Roman" w:eastAsia="Times New Roman" w:hAnsi="Times New Roman" w:cs="Times New Roman"/>
                <w:bCs/>
                <w:sz w:val="24"/>
                <w:szCs w:val="24"/>
                <w:lang w:val="en-US" w:eastAsia="bg-BG"/>
              </w:rPr>
              <w:t>2</w:t>
            </w:r>
            <w:r w:rsidRPr="00613634">
              <w:rPr>
                <w:rFonts w:ascii="Times New Roman" w:eastAsia="Times New Roman" w:hAnsi="Times New Roman" w:cs="Times New Roman"/>
                <w:bCs/>
                <w:sz w:val="24"/>
                <w:szCs w:val="24"/>
                <w:lang w:eastAsia="bg-BG"/>
              </w:rPr>
              <w:t xml:space="preserve"> не се прилага:</w:t>
            </w:r>
          </w:p>
          <w:p w14:paraId="05445667" w14:textId="77777777" w:rsidR="00613634" w:rsidRPr="00613634" w:rsidRDefault="00613634" w:rsidP="00613634">
            <w:pPr>
              <w:jc w:val="both"/>
              <w:rPr>
                <w:rFonts w:ascii="Times New Roman" w:eastAsia="Times New Roman" w:hAnsi="Times New Roman" w:cs="Times New Roman"/>
                <w:bCs/>
                <w:sz w:val="24"/>
                <w:szCs w:val="24"/>
                <w:lang w:eastAsia="bg-BG"/>
              </w:rPr>
            </w:pPr>
            <w:r w:rsidRPr="00613634">
              <w:rPr>
                <w:rFonts w:ascii="Times New Roman" w:eastAsia="Times New Roman" w:hAnsi="Times New Roman" w:cs="Times New Roman"/>
                <w:bCs/>
                <w:sz w:val="24"/>
                <w:szCs w:val="24"/>
                <w:lang w:eastAsia="bg-BG"/>
              </w:rPr>
              <w:t>1. за процедури за възлагане на обществени поръчки във връзка с изпълнението на трансграничните проекти по ал. 1, които са стартирали преди 10.08.2023г.;</w:t>
            </w:r>
          </w:p>
          <w:p w14:paraId="5AEA76E6" w14:textId="3CA7ED76" w:rsidR="00E9753E" w:rsidRPr="00C076CB" w:rsidRDefault="00613634" w:rsidP="00613634">
            <w:pPr>
              <w:jc w:val="both"/>
              <w:rPr>
                <w:rFonts w:ascii="Times New Roman" w:hAnsi="Times New Roman" w:cs="Times New Roman"/>
                <w:sz w:val="24"/>
                <w:szCs w:val="24"/>
              </w:rPr>
            </w:pPr>
            <w:r>
              <w:rPr>
                <w:rFonts w:ascii="Times New Roman" w:eastAsia="Times New Roman" w:hAnsi="Times New Roman" w:cs="Times New Roman"/>
                <w:bCs/>
                <w:sz w:val="24"/>
                <w:szCs w:val="24"/>
                <w:lang w:val="en-US" w:eastAsia="bg-BG"/>
              </w:rPr>
              <w:t>2</w:t>
            </w:r>
            <w:r w:rsidRPr="00613634">
              <w:rPr>
                <w:rFonts w:ascii="Times New Roman" w:eastAsia="Times New Roman" w:hAnsi="Times New Roman" w:cs="Times New Roman"/>
                <w:bCs/>
                <w:sz w:val="24"/>
                <w:szCs w:val="24"/>
                <w:lang w:eastAsia="bg-BG"/>
              </w:rPr>
              <w:t>. за процедури за възлагане на обществени поръчки, провеждани от съвместна структура, създадена преди 09.08.2021 г., ако процедурите на тази структура за възлагане на обществени поръчки продължават да се уреждат от правото, приложимо към възлаганите от структурата обществени поръчки към 9.08.2021 г.</w:t>
            </w:r>
          </w:p>
        </w:tc>
        <w:tc>
          <w:tcPr>
            <w:tcW w:w="2941" w:type="dxa"/>
          </w:tcPr>
          <w:p w14:paraId="6FE039CE" w14:textId="6D8CEAF8" w:rsidR="00E9753E" w:rsidRPr="00C076CB" w:rsidRDefault="00B42645" w:rsidP="008A4036">
            <w:pPr>
              <w:rPr>
                <w:rFonts w:ascii="Times New Roman" w:hAnsi="Times New Roman" w:cs="Times New Roman"/>
                <w:sz w:val="24"/>
                <w:szCs w:val="24"/>
              </w:rPr>
            </w:pPr>
            <w:r w:rsidRPr="00C076CB">
              <w:rPr>
                <w:rFonts w:ascii="Times New Roman" w:hAnsi="Times New Roman" w:cs="Times New Roman"/>
                <w:sz w:val="24"/>
                <w:szCs w:val="24"/>
              </w:rPr>
              <w:t>Пълно</w:t>
            </w:r>
          </w:p>
        </w:tc>
      </w:tr>
      <w:tr w:rsidR="00C076CB" w:rsidRPr="00C076CB" w14:paraId="15A3C98D" w14:textId="77777777" w:rsidTr="005256E7">
        <w:tc>
          <w:tcPr>
            <w:tcW w:w="5807" w:type="dxa"/>
          </w:tcPr>
          <w:p w14:paraId="31FF1048" w14:textId="77777777" w:rsidR="002D0C2D" w:rsidRPr="00C076CB" w:rsidRDefault="002D0C2D" w:rsidP="00CC650A">
            <w:pPr>
              <w:jc w:val="both"/>
              <w:rPr>
                <w:rFonts w:ascii="Times New Roman" w:hAnsi="Times New Roman" w:cs="Times New Roman"/>
                <w:b/>
                <w:sz w:val="24"/>
                <w:szCs w:val="24"/>
              </w:rPr>
            </w:pPr>
            <w:r w:rsidRPr="00C076CB">
              <w:rPr>
                <w:rFonts w:ascii="Times New Roman" w:hAnsi="Times New Roman" w:cs="Times New Roman"/>
                <w:sz w:val="24"/>
                <w:szCs w:val="24"/>
              </w:rPr>
              <w:t xml:space="preserve">2. Държавите членки могат да решат да прилагат настоящата директива по отношение на други проекти за основната мрежа и </w:t>
            </w:r>
            <w:proofErr w:type="spellStart"/>
            <w:r w:rsidRPr="00C076CB">
              <w:rPr>
                <w:rFonts w:ascii="Times New Roman" w:hAnsi="Times New Roman" w:cs="Times New Roman"/>
                <w:sz w:val="24"/>
                <w:szCs w:val="24"/>
              </w:rPr>
              <w:t>широкообхватната</w:t>
            </w:r>
            <w:proofErr w:type="spellEnd"/>
            <w:r w:rsidRPr="00C076CB">
              <w:rPr>
                <w:rFonts w:ascii="Times New Roman" w:hAnsi="Times New Roman" w:cs="Times New Roman"/>
                <w:sz w:val="24"/>
                <w:szCs w:val="24"/>
              </w:rPr>
              <w:t xml:space="preserve"> мрежа, включително проектите, свързани изключително с </w:t>
            </w:r>
            <w:proofErr w:type="spellStart"/>
            <w:r w:rsidRPr="00C076CB">
              <w:rPr>
                <w:rFonts w:ascii="Times New Roman" w:hAnsi="Times New Roman" w:cs="Times New Roman"/>
                <w:sz w:val="24"/>
                <w:szCs w:val="24"/>
              </w:rPr>
              <w:t>телематични</w:t>
            </w:r>
            <w:proofErr w:type="spellEnd"/>
            <w:r w:rsidRPr="00C076CB">
              <w:rPr>
                <w:rFonts w:ascii="Times New Roman" w:hAnsi="Times New Roman" w:cs="Times New Roman"/>
                <w:sz w:val="24"/>
                <w:szCs w:val="24"/>
              </w:rPr>
              <w:t xml:space="preserve"> приложения, нови технологии и иновации, посочени в параграф 1. Държавите членки уведомяват Комисията за своето решение.</w:t>
            </w:r>
          </w:p>
        </w:tc>
        <w:tc>
          <w:tcPr>
            <w:tcW w:w="5812" w:type="dxa"/>
          </w:tcPr>
          <w:p w14:paraId="212061DD" w14:textId="77777777" w:rsidR="002D0C2D" w:rsidRPr="00C076CB" w:rsidRDefault="002D0C2D" w:rsidP="00A55302">
            <w:pPr>
              <w:jc w:val="both"/>
              <w:rPr>
                <w:rFonts w:ascii="Times New Roman" w:hAnsi="Times New Roman" w:cs="Times New Roman"/>
                <w:sz w:val="24"/>
                <w:szCs w:val="24"/>
              </w:rPr>
            </w:pPr>
          </w:p>
        </w:tc>
        <w:tc>
          <w:tcPr>
            <w:tcW w:w="2941" w:type="dxa"/>
          </w:tcPr>
          <w:p w14:paraId="4664155E" w14:textId="77777777" w:rsidR="00DB68FD" w:rsidRPr="00EB130F" w:rsidRDefault="00DB68FD" w:rsidP="00DB68FD">
            <w:pPr>
              <w:rPr>
                <w:rFonts w:ascii="Times New Roman" w:hAnsi="Times New Roman" w:cs="Times New Roman"/>
                <w:sz w:val="24"/>
                <w:szCs w:val="24"/>
              </w:rPr>
            </w:pPr>
            <w:r w:rsidRPr="00EB130F">
              <w:rPr>
                <w:rFonts w:ascii="Times New Roman" w:hAnsi="Times New Roman" w:cs="Times New Roman"/>
                <w:sz w:val="24"/>
                <w:szCs w:val="24"/>
              </w:rPr>
              <w:t>Република</w:t>
            </w:r>
          </w:p>
          <w:p w14:paraId="0894823B" w14:textId="77777777" w:rsidR="00DB68FD" w:rsidRPr="00EB130F" w:rsidRDefault="00DB68FD" w:rsidP="00DB68FD">
            <w:pPr>
              <w:rPr>
                <w:rFonts w:ascii="Times New Roman" w:hAnsi="Times New Roman" w:cs="Times New Roman"/>
                <w:sz w:val="24"/>
                <w:szCs w:val="24"/>
              </w:rPr>
            </w:pPr>
            <w:r w:rsidRPr="00EB130F">
              <w:rPr>
                <w:rFonts w:ascii="Times New Roman" w:hAnsi="Times New Roman" w:cs="Times New Roman"/>
                <w:sz w:val="24"/>
                <w:szCs w:val="24"/>
              </w:rPr>
              <w:t>България не</w:t>
            </w:r>
          </w:p>
          <w:p w14:paraId="4454C50F" w14:textId="77777777" w:rsidR="00DB68FD" w:rsidRPr="00EB130F" w:rsidRDefault="00DB68FD" w:rsidP="00DB68FD">
            <w:pPr>
              <w:rPr>
                <w:rFonts w:ascii="Times New Roman" w:hAnsi="Times New Roman" w:cs="Times New Roman"/>
                <w:sz w:val="24"/>
                <w:szCs w:val="24"/>
              </w:rPr>
            </w:pPr>
            <w:r w:rsidRPr="00EB130F">
              <w:rPr>
                <w:rFonts w:ascii="Times New Roman" w:hAnsi="Times New Roman" w:cs="Times New Roman"/>
                <w:sz w:val="24"/>
                <w:szCs w:val="24"/>
              </w:rPr>
              <w:t>се възползва</w:t>
            </w:r>
          </w:p>
          <w:p w14:paraId="0318B010" w14:textId="77777777" w:rsidR="00DB68FD" w:rsidRPr="00EB130F" w:rsidRDefault="00DB68FD" w:rsidP="00DB68FD">
            <w:pPr>
              <w:rPr>
                <w:rFonts w:ascii="Times New Roman" w:hAnsi="Times New Roman" w:cs="Times New Roman"/>
                <w:sz w:val="24"/>
                <w:szCs w:val="24"/>
              </w:rPr>
            </w:pPr>
            <w:r w:rsidRPr="00EB130F">
              <w:rPr>
                <w:rFonts w:ascii="Times New Roman" w:hAnsi="Times New Roman" w:cs="Times New Roman"/>
                <w:sz w:val="24"/>
                <w:szCs w:val="24"/>
              </w:rPr>
              <w:t>от предложената</w:t>
            </w:r>
          </w:p>
          <w:p w14:paraId="72572E9A" w14:textId="361F1ADB" w:rsidR="001436F8" w:rsidRPr="00C076CB" w:rsidRDefault="00DB68FD" w:rsidP="00DB68FD">
            <w:pPr>
              <w:rPr>
                <w:rFonts w:ascii="Times New Roman" w:hAnsi="Times New Roman" w:cs="Times New Roman"/>
                <w:sz w:val="24"/>
                <w:szCs w:val="24"/>
              </w:rPr>
            </w:pPr>
            <w:r w:rsidRPr="00EB130F">
              <w:rPr>
                <w:rFonts w:ascii="Times New Roman" w:hAnsi="Times New Roman" w:cs="Times New Roman"/>
                <w:sz w:val="24"/>
                <w:szCs w:val="24"/>
              </w:rPr>
              <w:t>опция.</w:t>
            </w:r>
            <w:r>
              <w:rPr>
                <w:rFonts w:ascii="Times New Roman" w:hAnsi="Times New Roman" w:cs="Times New Roman"/>
                <w:sz w:val="24"/>
                <w:szCs w:val="24"/>
                <w:lang w:val="en-US"/>
              </w:rPr>
              <w:t xml:space="preserve"> </w:t>
            </w:r>
            <w:r w:rsidR="00C726A0">
              <w:rPr>
                <w:rFonts w:ascii="Times New Roman" w:hAnsi="Times New Roman" w:cs="Times New Roman"/>
                <w:sz w:val="24"/>
                <w:szCs w:val="24"/>
              </w:rPr>
              <w:t>На този етап постановлението ще се прилага за изрично посочените в Директивата участъци, с оглед техния приоритетен статут.</w:t>
            </w:r>
          </w:p>
        </w:tc>
      </w:tr>
      <w:tr w:rsidR="00C076CB" w:rsidRPr="00C076CB" w14:paraId="27D66BB0" w14:textId="77777777" w:rsidTr="005256E7">
        <w:tc>
          <w:tcPr>
            <w:tcW w:w="5807" w:type="dxa"/>
          </w:tcPr>
          <w:p w14:paraId="4777E696" w14:textId="77777777" w:rsidR="00CC650A" w:rsidRPr="00C076CB" w:rsidRDefault="00CC650A" w:rsidP="00CC650A">
            <w:pPr>
              <w:jc w:val="both"/>
              <w:rPr>
                <w:rFonts w:ascii="Times New Roman" w:hAnsi="Times New Roman" w:cs="Times New Roman"/>
                <w:b/>
                <w:sz w:val="24"/>
                <w:szCs w:val="24"/>
              </w:rPr>
            </w:pPr>
            <w:r w:rsidRPr="00C076CB">
              <w:rPr>
                <w:rFonts w:ascii="Times New Roman" w:hAnsi="Times New Roman" w:cs="Times New Roman"/>
                <w:b/>
                <w:sz w:val="24"/>
                <w:szCs w:val="24"/>
              </w:rPr>
              <w:t>Чл. 2</w:t>
            </w:r>
          </w:p>
          <w:p w14:paraId="5DD5E374" w14:textId="77777777" w:rsidR="00CC650A" w:rsidRPr="00C076CB" w:rsidRDefault="00CC650A" w:rsidP="00CC650A">
            <w:pPr>
              <w:jc w:val="both"/>
              <w:rPr>
                <w:rFonts w:ascii="Times New Roman" w:hAnsi="Times New Roman" w:cs="Times New Roman"/>
                <w:sz w:val="24"/>
                <w:szCs w:val="24"/>
              </w:rPr>
            </w:pPr>
            <w:r w:rsidRPr="00C076CB">
              <w:rPr>
                <w:rFonts w:ascii="Times New Roman" w:hAnsi="Times New Roman" w:cs="Times New Roman"/>
                <w:sz w:val="24"/>
                <w:szCs w:val="24"/>
              </w:rPr>
              <w:t>За целите на настоящата директива се прилагат следните определения:</w:t>
            </w:r>
          </w:p>
          <w:p w14:paraId="7183C69C" w14:textId="77777777" w:rsidR="00CC650A" w:rsidRPr="00C076CB" w:rsidRDefault="00CC650A" w:rsidP="00CC650A">
            <w:pPr>
              <w:pStyle w:val="ListParagraph"/>
              <w:numPr>
                <w:ilvl w:val="0"/>
                <w:numId w:val="2"/>
              </w:numPr>
              <w:tabs>
                <w:tab w:val="left" w:pos="306"/>
              </w:tabs>
              <w:ind w:left="22" w:firstLine="0"/>
              <w:jc w:val="both"/>
              <w:rPr>
                <w:rFonts w:ascii="Times New Roman" w:hAnsi="Times New Roman" w:cs="Times New Roman"/>
                <w:sz w:val="24"/>
                <w:szCs w:val="24"/>
              </w:rPr>
            </w:pPr>
            <w:r w:rsidRPr="00C076CB">
              <w:rPr>
                <w:rFonts w:ascii="Times New Roman" w:hAnsi="Times New Roman" w:cs="Times New Roman"/>
                <w:sz w:val="24"/>
                <w:szCs w:val="24"/>
              </w:rPr>
              <w:lastRenderedPageBreak/>
              <w:t>„решение за разрешаване“ означава решението или съвкупността от решения, които могат да бъдат от административен характер, взети едновременно или последователно от орган или органи на държава членка, с изключение на органите за административно и съдебно обжалване, съгласно националния правен ред и националното административно право, с които се определя дали изпълнителят на даден проект има право да изпълнява проекта в съответния географски район, без да се засягат решенията, взети в рамките на производство за административно или съдебно обжалване;</w:t>
            </w:r>
          </w:p>
          <w:p w14:paraId="676736F8" w14:textId="77777777" w:rsidR="00CC650A" w:rsidRPr="00C076CB" w:rsidRDefault="00CC650A" w:rsidP="00CC650A">
            <w:pPr>
              <w:jc w:val="both"/>
              <w:rPr>
                <w:rFonts w:ascii="Times New Roman" w:hAnsi="Times New Roman" w:cs="Times New Roman"/>
                <w:sz w:val="24"/>
                <w:szCs w:val="24"/>
              </w:rPr>
            </w:pPr>
            <w:r w:rsidRPr="00C076CB">
              <w:rPr>
                <w:rFonts w:ascii="Times New Roman" w:hAnsi="Times New Roman" w:cs="Times New Roman"/>
                <w:sz w:val="24"/>
                <w:szCs w:val="24"/>
              </w:rPr>
              <w:t>2)</w:t>
            </w:r>
            <w:r w:rsidRPr="00C076CB">
              <w:rPr>
                <w:rFonts w:ascii="Times New Roman" w:hAnsi="Times New Roman" w:cs="Times New Roman"/>
                <w:sz w:val="24"/>
                <w:szCs w:val="24"/>
                <w:lang w:val="en-US"/>
              </w:rPr>
              <w:t xml:space="preserve"> </w:t>
            </w:r>
            <w:r w:rsidRPr="00C076CB">
              <w:rPr>
                <w:rFonts w:ascii="Times New Roman" w:hAnsi="Times New Roman" w:cs="Times New Roman"/>
                <w:sz w:val="24"/>
                <w:szCs w:val="24"/>
              </w:rPr>
              <w:t xml:space="preserve">„процедура за издаване на разрешение“ означава всяка процедура, която трябва да бъде следвана, свързана с отделен проект, попадащ в приложното поле на настоящата директива, с цел получаване на решението за разрешаване, изисквано от органа или органите на държава членка съгласно правото на Съюза или националното право, с изключение на градоустройството или планирането на </w:t>
            </w:r>
            <w:proofErr w:type="spellStart"/>
            <w:r w:rsidRPr="00C076CB">
              <w:rPr>
                <w:rFonts w:ascii="Times New Roman" w:hAnsi="Times New Roman" w:cs="Times New Roman"/>
                <w:sz w:val="24"/>
                <w:szCs w:val="24"/>
              </w:rPr>
              <w:t>земеползването</w:t>
            </w:r>
            <w:proofErr w:type="spellEnd"/>
            <w:r w:rsidRPr="00C076CB">
              <w:rPr>
                <w:rFonts w:ascii="Times New Roman" w:hAnsi="Times New Roman" w:cs="Times New Roman"/>
                <w:sz w:val="24"/>
                <w:szCs w:val="24"/>
              </w:rPr>
              <w:t>, на процедурите, свързани с възлагането на обществени поръчки и на предприетите на стратегическо равнище стъпки, които не се отнасят до конкретен проект, като стратегическа екологична оценка, публично бюджетно планиране, както и национални или регионални транспортни планове;</w:t>
            </w:r>
          </w:p>
          <w:p w14:paraId="7DB4C24C" w14:textId="77777777" w:rsidR="00CC650A" w:rsidRPr="00C076CB" w:rsidRDefault="00CC650A" w:rsidP="00CC650A">
            <w:pPr>
              <w:jc w:val="both"/>
              <w:rPr>
                <w:rFonts w:ascii="Times New Roman" w:hAnsi="Times New Roman" w:cs="Times New Roman"/>
                <w:sz w:val="24"/>
                <w:szCs w:val="24"/>
              </w:rPr>
            </w:pPr>
            <w:r w:rsidRPr="00C076CB">
              <w:rPr>
                <w:rFonts w:ascii="Times New Roman" w:hAnsi="Times New Roman" w:cs="Times New Roman"/>
                <w:sz w:val="24"/>
                <w:szCs w:val="24"/>
              </w:rPr>
              <w:t>3)</w:t>
            </w:r>
            <w:r w:rsidRPr="00C076CB">
              <w:rPr>
                <w:rFonts w:ascii="Times New Roman" w:hAnsi="Times New Roman" w:cs="Times New Roman"/>
                <w:sz w:val="24"/>
                <w:szCs w:val="24"/>
                <w:lang w:val="en-US"/>
              </w:rPr>
              <w:t xml:space="preserve"> </w:t>
            </w:r>
            <w:r w:rsidRPr="00C076CB">
              <w:rPr>
                <w:rFonts w:ascii="Times New Roman" w:hAnsi="Times New Roman" w:cs="Times New Roman"/>
                <w:sz w:val="24"/>
                <w:szCs w:val="24"/>
              </w:rPr>
              <w:t>„проект“ означава предложение за изграждането, адаптирането или изменението на определен участък от транспортната инфраструктура, което цели подобряване на капацитета, безопасността и ефикасността на посочената инфраструктура и чието изпълнение изисква одобряване посредством решение за разрешаване;</w:t>
            </w:r>
          </w:p>
          <w:p w14:paraId="1A8EE7A1" w14:textId="77777777" w:rsidR="00CC650A" w:rsidRPr="00C076CB" w:rsidRDefault="00CC650A" w:rsidP="00CC650A">
            <w:pPr>
              <w:jc w:val="both"/>
              <w:rPr>
                <w:rFonts w:ascii="Times New Roman" w:hAnsi="Times New Roman" w:cs="Times New Roman"/>
                <w:sz w:val="24"/>
                <w:szCs w:val="24"/>
              </w:rPr>
            </w:pPr>
            <w:r w:rsidRPr="00C076CB">
              <w:rPr>
                <w:rFonts w:ascii="Times New Roman" w:hAnsi="Times New Roman" w:cs="Times New Roman"/>
                <w:sz w:val="24"/>
                <w:szCs w:val="24"/>
              </w:rPr>
              <w:lastRenderedPageBreak/>
              <w:t>4)</w:t>
            </w:r>
            <w:r w:rsidRPr="00C076CB">
              <w:rPr>
                <w:rFonts w:ascii="Times New Roman" w:hAnsi="Times New Roman" w:cs="Times New Roman"/>
                <w:sz w:val="24"/>
                <w:szCs w:val="24"/>
                <w:lang w:val="en-US"/>
              </w:rPr>
              <w:t xml:space="preserve"> </w:t>
            </w:r>
            <w:r w:rsidRPr="00C076CB">
              <w:rPr>
                <w:rFonts w:ascii="Times New Roman" w:hAnsi="Times New Roman" w:cs="Times New Roman"/>
                <w:sz w:val="24"/>
                <w:szCs w:val="24"/>
              </w:rPr>
              <w:t>„трансграничен проект“ означава проект, обхващащ трансграничен участък между две или повече държави членки;</w:t>
            </w:r>
          </w:p>
          <w:p w14:paraId="7758D571" w14:textId="77777777" w:rsidR="00CC650A" w:rsidRPr="00C076CB" w:rsidRDefault="00CC650A" w:rsidP="00CC650A">
            <w:pPr>
              <w:jc w:val="both"/>
              <w:rPr>
                <w:rFonts w:ascii="Times New Roman" w:hAnsi="Times New Roman" w:cs="Times New Roman"/>
                <w:sz w:val="24"/>
                <w:szCs w:val="24"/>
              </w:rPr>
            </w:pPr>
            <w:r w:rsidRPr="00C076CB">
              <w:rPr>
                <w:rFonts w:ascii="Times New Roman" w:hAnsi="Times New Roman" w:cs="Times New Roman"/>
                <w:sz w:val="24"/>
                <w:szCs w:val="24"/>
              </w:rPr>
              <w:t>5)</w:t>
            </w:r>
            <w:r w:rsidRPr="00C076CB">
              <w:rPr>
                <w:rFonts w:ascii="Times New Roman" w:hAnsi="Times New Roman" w:cs="Times New Roman"/>
                <w:sz w:val="24"/>
                <w:szCs w:val="24"/>
                <w:lang w:val="en-US"/>
              </w:rPr>
              <w:t xml:space="preserve"> </w:t>
            </w:r>
            <w:r w:rsidRPr="00C076CB">
              <w:rPr>
                <w:rFonts w:ascii="Times New Roman" w:hAnsi="Times New Roman" w:cs="Times New Roman"/>
                <w:sz w:val="24"/>
                <w:szCs w:val="24"/>
              </w:rPr>
              <w:t>„изпълнител на проект“ означава заявителят, подал заявление за разрешаване на изпълнението на проект, или публичният орган, който инициира даден проект;</w:t>
            </w:r>
          </w:p>
          <w:p w14:paraId="2601349B" w14:textId="77777777" w:rsidR="00CC650A" w:rsidRPr="00C076CB" w:rsidRDefault="00CC650A" w:rsidP="00CC650A">
            <w:pPr>
              <w:jc w:val="both"/>
              <w:rPr>
                <w:rFonts w:ascii="Times New Roman" w:hAnsi="Times New Roman" w:cs="Times New Roman"/>
                <w:sz w:val="24"/>
                <w:szCs w:val="24"/>
              </w:rPr>
            </w:pPr>
            <w:r w:rsidRPr="00C076CB">
              <w:rPr>
                <w:rFonts w:ascii="Times New Roman" w:hAnsi="Times New Roman" w:cs="Times New Roman"/>
                <w:sz w:val="24"/>
                <w:szCs w:val="24"/>
              </w:rPr>
              <w:t>6)</w:t>
            </w:r>
            <w:r w:rsidRPr="00C076CB">
              <w:rPr>
                <w:rFonts w:ascii="Times New Roman" w:hAnsi="Times New Roman" w:cs="Times New Roman"/>
                <w:sz w:val="24"/>
                <w:szCs w:val="24"/>
                <w:lang w:val="en-US"/>
              </w:rPr>
              <w:t xml:space="preserve"> </w:t>
            </w:r>
            <w:r w:rsidRPr="00C076CB">
              <w:rPr>
                <w:rFonts w:ascii="Times New Roman" w:hAnsi="Times New Roman" w:cs="Times New Roman"/>
                <w:sz w:val="24"/>
                <w:szCs w:val="24"/>
              </w:rPr>
              <w:t>„определен орган“ означава органът, който е звеното за контакт за изпълнителя на проекта и който улеснява ефикасното и структурирано провеждане на процедурите за издаване на разрешения в съответствие с настоящата директива;</w:t>
            </w:r>
          </w:p>
          <w:p w14:paraId="174BEF29" w14:textId="77777777" w:rsidR="00A55302" w:rsidRPr="00C076CB" w:rsidRDefault="00CC650A" w:rsidP="00CC650A">
            <w:pPr>
              <w:jc w:val="both"/>
              <w:rPr>
                <w:rFonts w:ascii="Times New Roman" w:hAnsi="Times New Roman" w:cs="Times New Roman"/>
                <w:sz w:val="24"/>
                <w:szCs w:val="24"/>
              </w:rPr>
            </w:pPr>
            <w:r w:rsidRPr="00C076CB">
              <w:rPr>
                <w:rFonts w:ascii="Times New Roman" w:hAnsi="Times New Roman" w:cs="Times New Roman"/>
                <w:sz w:val="24"/>
                <w:szCs w:val="24"/>
              </w:rPr>
              <w:t>7)</w:t>
            </w:r>
            <w:r w:rsidRPr="00C076CB">
              <w:rPr>
                <w:rFonts w:ascii="Times New Roman" w:hAnsi="Times New Roman" w:cs="Times New Roman"/>
                <w:sz w:val="24"/>
                <w:szCs w:val="24"/>
                <w:lang w:val="en-US"/>
              </w:rPr>
              <w:t xml:space="preserve"> </w:t>
            </w:r>
            <w:r w:rsidRPr="00C076CB">
              <w:rPr>
                <w:rFonts w:ascii="Times New Roman" w:hAnsi="Times New Roman" w:cs="Times New Roman"/>
                <w:sz w:val="24"/>
                <w:szCs w:val="24"/>
              </w:rPr>
              <w:t>„съвместен орган“ означава орган, създаден по взаимно съгласие между две или повече държави членки за улесняване на процедурите за издаване на разрешения, свързани с трансгранични проекти, включително съвместни органи, учредени от определените органи, когато тези определени органи са били оправомощени от държавите членки да учредят съвместни органи.</w:t>
            </w:r>
          </w:p>
        </w:tc>
        <w:tc>
          <w:tcPr>
            <w:tcW w:w="5812" w:type="dxa"/>
          </w:tcPr>
          <w:p w14:paraId="41F74057" w14:textId="19DE4452" w:rsidR="00B42645" w:rsidRPr="00B42645" w:rsidRDefault="00B42645" w:rsidP="00B42645">
            <w:pPr>
              <w:tabs>
                <w:tab w:val="left" w:pos="993"/>
              </w:tabs>
              <w:ind w:firstLine="709"/>
              <w:contextualSpacing/>
              <w:jc w:val="both"/>
              <w:rPr>
                <w:rFonts w:ascii="Times New Roman" w:eastAsia="Times New Roman" w:hAnsi="Times New Roman" w:cs="Times New Roman"/>
                <w:bCs/>
                <w:sz w:val="24"/>
                <w:szCs w:val="24"/>
                <w:lang w:eastAsia="bg-BG"/>
              </w:rPr>
            </w:pPr>
            <w:r w:rsidRPr="00B42645">
              <w:rPr>
                <w:rFonts w:ascii="Times New Roman" w:eastAsia="Times New Roman" w:hAnsi="Times New Roman" w:cs="Times New Roman"/>
                <w:bCs/>
                <w:sz w:val="24"/>
                <w:szCs w:val="24"/>
                <w:lang w:eastAsia="bg-BG"/>
              </w:rPr>
              <w:lastRenderedPageBreak/>
              <w:t>§ 2. По смисъла на настоящото постановление:</w:t>
            </w:r>
          </w:p>
          <w:p w14:paraId="456C2BE9" w14:textId="77777777" w:rsidR="00B42645" w:rsidRPr="00B42645" w:rsidRDefault="00B42645" w:rsidP="00B42645">
            <w:pPr>
              <w:numPr>
                <w:ilvl w:val="0"/>
                <w:numId w:val="3"/>
              </w:numPr>
              <w:tabs>
                <w:tab w:val="left" w:pos="993"/>
              </w:tabs>
              <w:ind w:left="0" w:firstLine="709"/>
              <w:contextualSpacing/>
              <w:jc w:val="both"/>
              <w:rPr>
                <w:rFonts w:ascii="Times New Roman" w:eastAsia="Times New Roman" w:hAnsi="Times New Roman" w:cs="Times New Roman"/>
                <w:bCs/>
                <w:sz w:val="24"/>
                <w:szCs w:val="24"/>
                <w:lang w:eastAsia="bg-BG"/>
              </w:rPr>
            </w:pPr>
            <w:r w:rsidRPr="00B42645">
              <w:rPr>
                <w:rFonts w:ascii="Times New Roman" w:eastAsia="Times New Roman" w:hAnsi="Times New Roman" w:cs="Times New Roman"/>
                <w:bCs/>
                <w:sz w:val="24"/>
                <w:szCs w:val="24"/>
                <w:lang w:eastAsia="bg-BG"/>
              </w:rPr>
              <w:t xml:space="preserve"> „решение за разрешаване“ („разрешение за строеж“) означава решението или съвкупността от решения, които могат да бъдат от административен </w:t>
            </w:r>
            <w:r w:rsidRPr="00B42645">
              <w:rPr>
                <w:rFonts w:ascii="Times New Roman" w:eastAsia="Times New Roman" w:hAnsi="Times New Roman" w:cs="Times New Roman"/>
                <w:bCs/>
                <w:sz w:val="24"/>
                <w:szCs w:val="24"/>
                <w:lang w:eastAsia="bg-BG"/>
              </w:rPr>
              <w:lastRenderedPageBreak/>
              <w:t>характер, взети едновременно или последователно от компетентните органи, с изключение на органите за административно и съдебно обжалване, с които се определя дали изпълнителят на даден проект има право да изпълнява проекта в съответния географски район, без да се засягат решенията, взети в рамките на производство за административно или съдебно обжалване;</w:t>
            </w:r>
          </w:p>
          <w:p w14:paraId="61DD6F78" w14:textId="77777777" w:rsidR="00B42645" w:rsidRPr="00B42645" w:rsidRDefault="00B42645" w:rsidP="00B42645">
            <w:pPr>
              <w:numPr>
                <w:ilvl w:val="0"/>
                <w:numId w:val="3"/>
              </w:numPr>
              <w:tabs>
                <w:tab w:val="left" w:pos="993"/>
              </w:tabs>
              <w:ind w:left="0" w:firstLine="709"/>
              <w:contextualSpacing/>
              <w:jc w:val="both"/>
              <w:rPr>
                <w:rFonts w:ascii="Times New Roman" w:eastAsia="Times New Roman" w:hAnsi="Times New Roman" w:cs="Times New Roman"/>
                <w:bCs/>
                <w:sz w:val="24"/>
                <w:szCs w:val="24"/>
                <w:lang w:eastAsia="bg-BG"/>
              </w:rPr>
            </w:pPr>
            <w:r w:rsidRPr="00B42645">
              <w:rPr>
                <w:rFonts w:ascii="Times New Roman" w:eastAsia="Times New Roman" w:hAnsi="Times New Roman" w:cs="Times New Roman"/>
                <w:bCs/>
                <w:sz w:val="24"/>
                <w:szCs w:val="24"/>
                <w:lang w:eastAsia="bg-BG"/>
              </w:rPr>
              <w:t xml:space="preserve">„процедура за издаване на разрешение“ („процедура за издаване на разрешение за строеж“) означава всяка процедура, която трябва да бъде следвана, свързана с отделен проект по това постановление, с цел получаване на решението за разрешаване, изисквано от компетентните органи, съгласно правото на Европейския съюз или националното право, с изключение на градоустройството или планирането на </w:t>
            </w:r>
            <w:proofErr w:type="spellStart"/>
            <w:r w:rsidRPr="00B42645">
              <w:rPr>
                <w:rFonts w:ascii="Times New Roman" w:eastAsia="Times New Roman" w:hAnsi="Times New Roman" w:cs="Times New Roman"/>
                <w:bCs/>
                <w:sz w:val="24"/>
                <w:szCs w:val="24"/>
                <w:lang w:eastAsia="bg-BG"/>
              </w:rPr>
              <w:t>земеползването</w:t>
            </w:r>
            <w:proofErr w:type="spellEnd"/>
            <w:r w:rsidRPr="00B42645">
              <w:rPr>
                <w:rFonts w:ascii="Times New Roman" w:eastAsia="Times New Roman" w:hAnsi="Times New Roman" w:cs="Times New Roman"/>
                <w:bCs/>
                <w:sz w:val="24"/>
                <w:szCs w:val="24"/>
                <w:lang w:eastAsia="bg-BG"/>
              </w:rPr>
              <w:t xml:space="preserve">, на процедурите, свързани с възлагането на обществени поръчки и на предприетите на стратегическо </w:t>
            </w:r>
            <w:r w:rsidRPr="007036FF">
              <w:rPr>
                <w:rFonts w:ascii="Times New Roman" w:eastAsia="Times New Roman" w:hAnsi="Times New Roman" w:cs="Times New Roman"/>
                <w:bCs/>
                <w:sz w:val="24"/>
                <w:szCs w:val="24"/>
                <w:lang w:eastAsia="bg-BG"/>
              </w:rPr>
              <w:t>равнище стъпки, които не се отнасят до конкретен проект, като стратегическа екологична оценка, публично бюджетно планиране, както и национални или регионални транспортни</w:t>
            </w:r>
            <w:r w:rsidRPr="00B42645">
              <w:rPr>
                <w:rFonts w:ascii="Times New Roman" w:eastAsia="Times New Roman" w:hAnsi="Times New Roman" w:cs="Times New Roman"/>
                <w:bCs/>
                <w:sz w:val="24"/>
                <w:szCs w:val="24"/>
                <w:lang w:eastAsia="bg-BG"/>
              </w:rPr>
              <w:t xml:space="preserve"> планове;</w:t>
            </w:r>
          </w:p>
          <w:p w14:paraId="070A4908" w14:textId="77777777" w:rsidR="00B42645" w:rsidRPr="00B42645" w:rsidRDefault="00B42645" w:rsidP="00B42645">
            <w:pPr>
              <w:numPr>
                <w:ilvl w:val="0"/>
                <w:numId w:val="3"/>
              </w:numPr>
              <w:tabs>
                <w:tab w:val="left" w:pos="993"/>
              </w:tabs>
              <w:ind w:left="0" w:firstLine="709"/>
              <w:contextualSpacing/>
              <w:jc w:val="both"/>
              <w:rPr>
                <w:rFonts w:ascii="Times New Roman" w:eastAsia="Times New Roman" w:hAnsi="Times New Roman" w:cs="Times New Roman"/>
                <w:bCs/>
                <w:sz w:val="24"/>
                <w:szCs w:val="24"/>
                <w:lang w:eastAsia="bg-BG"/>
              </w:rPr>
            </w:pPr>
            <w:r w:rsidRPr="00B42645">
              <w:rPr>
                <w:rFonts w:ascii="Times New Roman" w:eastAsia="Times New Roman" w:hAnsi="Times New Roman" w:cs="Times New Roman"/>
                <w:bCs/>
                <w:sz w:val="24"/>
                <w:szCs w:val="24"/>
                <w:lang w:eastAsia="bg-BG"/>
              </w:rPr>
              <w:t>„проект“ означава предложение за изграждането, адаптирането или изменението на определен участък от транспортната инфраструктура, което цели подобряване на капацитета, безопасността и ефикасността на посочената инфраструктура и чието изпълнение изисква одобряване посредством решение за разрешаване (решение за строеж);</w:t>
            </w:r>
          </w:p>
          <w:p w14:paraId="30A063BE" w14:textId="77777777" w:rsidR="00B42645" w:rsidRPr="00B42645" w:rsidRDefault="00B42645" w:rsidP="00B42645">
            <w:pPr>
              <w:numPr>
                <w:ilvl w:val="0"/>
                <w:numId w:val="3"/>
              </w:numPr>
              <w:tabs>
                <w:tab w:val="left" w:pos="993"/>
              </w:tabs>
              <w:ind w:left="0" w:firstLine="709"/>
              <w:contextualSpacing/>
              <w:jc w:val="both"/>
              <w:rPr>
                <w:rFonts w:ascii="Times New Roman" w:eastAsia="Times New Roman" w:hAnsi="Times New Roman" w:cs="Times New Roman"/>
                <w:bCs/>
                <w:sz w:val="24"/>
                <w:szCs w:val="24"/>
                <w:lang w:eastAsia="bg-BG"/>
              </w:rPr>
            </w:pPr>
            <w:r w:rsidRPr="00B42645">
              <w:rPr>
                <w:rFonts w:ascii="Times New Roman" w:eastAsia="Times New Roman" w:hAnsi="Times New Roman" w:cs="Times New Roman"/>
                <w:bCs/>
                <w:sz w:val="24"/>
                <w:szCs w:val="24"/>
                <w:lang w:eastAsia="bg-BG"/>
              </w:rPr>
              <w:t>„трансграничен проект“ означава проект, обхващащ трансграничен участък между две или повече държави членки;</w:t>
            </w:r>
          </w:p>
          <w:p w14:paraId="141F2D78" w14:textId="77777777" w:rsidR="00B42645" w:rsidRPr="00B42645" w:rsidRDefault="00B42645" w:rsidP="00B42645">
            <w:pPr>
              <w:numPr>
                <w:ilvl w:val="0"/>
                <w:numId w:val="3"/>
              </w:numPr>
              <w:tabs>
                <w:tab w:val="left" w:pos="993"/>
              </w:tabs>
              <w:ind w:left="0" w:firstLine="709"/>
              <w:contextualSpacing/>
              <w:jc w:val="both"/>
              <w:rPr>
                <w:rFonts w:ascii="Times New Roman" w:eastAsia="Times New Roman" w:hAnsi="Times New Roman" w:cs="Times New Roman"/>
                <w:bCs/>
                <w:sz w:val="24"/>
                <w:szCs w:val="24"/>
                <w:lang w:eastAsia="bg-BG"/>
              </w:rPr>
            </w:pPr>
            <w:r w:rsidRPr="00B42645">
              <w:rPr>
                <w:rFonts w:ascii="Times New Roman" w:eastAsia="Times New Roman" w:hAnsi="Times New Roman" w:cs="Times New Roman"/>
                <w:bCs/>
                <w:sz w:val="24"/>
                <w:szCs w:val="24"/>
                <w:lang w:eastAsia="bg-BG"/>
              </w:rPr>
              <w:lastRenderedPageBreak/>
              <w:t>„изпълнител на проект“ означава заявителят, подал заявление за разрешаване на изпълнението на проект, или публичният орган, който инициира даден проект;</w:t>
            </w:r>
          </w:p>
          <w:p w14:paraId="0B2005FA" w14:textId="77777777" w:rsidR="00B42645" w:rsidRPr="00B42645" w:rsidRDefault="00B42645" w:rsidP="00B42645">
            <w:pPr>
              <w:numPr>
                <w:ilvl w:val="0"/>
                <w:numId w:val="3"/>
              </w:numPr>
              <w:tabs>
                <w:tab w:val="left" w:pos="993"/>
              </w:tabs>
              <w:ind w:left="0" w:firstLine="709"/>
              <w:contextualSpacing/>
              <w:jc w:val="both"/>
              <w:rPr>
                <w:rFonts w:ascii="Times New Roman" w:eastAsia="Times New Roman" w:hAnsi="Times New Roman" w:cs="Times New Roman"/>
                <w:bCs/>
                <w:sz w:val="24"/>
                <w:szCs w:val="24"/>
                <w:lang w:eastAsia="bg-BG"/>
              </w:rPr>
            </w:pPr>
            <w:r w:rsidRPr="00B42645">
              <w:rPr>
                <w:rFonts w:ascii="Times New Roman" w:eastAsia="Times New Roman" w:hAnsi="Times New Roman" w:cs="Times New Roman"/>
                <w:bCs/>
                <w:sz w:val="24"/>
                <w:szCs w:val="24"/>
                <w:lang w:eastAsia="bg-BG"/>
              </w:rPr>
              <w:t>„определен орган“ означава органът, който е звеното за контакт за изпълнителя на проекта и който улеснява ефикасното и структурирано провеждане на процедурите за издаване на разрешения в съответствие с постановлението;</w:t>
            </w:r>
          </w:p>
          <w:p w14:paraId="21DC2C96" w14:textId="6691EFD4" w:rsidR="00A55302" w:rsidRPr="00613634" w:rsidRDefault="00B42645" w:rsidP="007036FF">
            <w:pPr>
              <w:numPr>
                <w:ilvl w:val="0"/>
                <w:numId w:val="3"/>
              </w:numPr>
              <w:tabs>
                <w:tab w:val="left" w:pos="993"/>
              </w:tabs>
              <w:ind w:left="0" w:firstLine="709"/>
              <w:contextualSpacing/>
              <w:jc w:val="both"/>
              <w:rPr>
                <w:rFonts w:ascii="Times New Roman" w:eastAsia="Times New Roman" w:hAnsi="Times New Roman" w:cs="Times New Roman"/>
                <w:bCs/>
                <w:sz w:val="24"/>
                <w:szCs w:val="24"/>
                <w:lang w:eastAsia="bg-BG"/>
              </w:rPr>
            </w:pPr>
            <w:r w:rsidRPr="00B42645">
              <w:rPr>
                <w:rFonts w:ascii="Times New Roman" w:eastAsia="Times New Roman" w:hAnsi="Times New Roman" w:cs="Times New Roman"/>
                <w:bCs/>
                <w:sz w:val="24"/>
                <w:szCs w:val="24"/>
                <w:lang w:eastAsia="bg-BG"/>
              </w:rPr>
              <w:t>„съвместен орган“ означава орган, създаден по взаимно съгласие между две или повече държави членки за улесняване на процедурите за издаване на разрешения, свързани с трансгранични проекти, включително съвместни органи, учредени от определените органи, когато тези определени органи са били оправомощени от държавите членки да учредят съвместни органи.</w:t>
            </w:r>
          </w:p>
        </w:tc>
        <w:tc>
          <w:tcPr>
            <w:tcW w:w="2941" w:type="dxa"/>
          </w:tcPr>
          <w:p w14:paraId="16A7362F" w14:textId="7EEFB382" w:rsidR="008A4036" w:rsidRPr="00C076CB" w:rsidRDefault="00236062" w:rsidP="008A4036">
            <w:pPr>
              <w:rPr>
                <w:rFonts w:ascii="Times New Roman" w:hAnsi="Times New Roman" w:cs="Times New Roman"/>
                <w:sz w:val="24"/>
                <w:szCs w:val="24"/>
              </w:rPr>
            </w:pPr>
            <w:r>
              <w:rPr>
                <w:rFonts w:ascii="Times New Roman" w:hAnsi="Times New Roman" w:cs="Times New Roman"/>
                <w:sz w:val="24"/>
                <w:szCs w:val="24"/>
              </w:rPr>
              <w:lastRenderedPageBreak/>
              <w:t>Пълно</w:t>
            </w:r>
          </w:p>
        </w:tc>
      </w:tr>
      <w:tr w:rsidR="00C076CB" w:rsidRPr="00C076CB" w14:paraId="004DFAA5" w14:textId="77777777" w:rsidTr="005256E7">
        <w:tc>
          <w:tcPr>
            <w:tcW w:w="5807" w:type="dxa"/>
          </w:tcPr>
          <w:p w14:paraId="67EE04C5" w14:textId="77777777" w:rsidR="00CC650A" w:rsidRPr="00C076CB" w:rsidRDefault="00CC650A" w:rsidP="00CC650A">
            <w:pPr>
              <w:jc w:val="both"/>
              <w:rPr>
                <w:rFonts w:ascii="Times New Roman" w:hAnsi="Times New Roman" w:cs="Times New Roman"/>
                <w:b/>
                <w:sz w:val="24"/>
                <w:szCs w:val="24"/>
              </w:rPr>
            </w:pPr>
            <w:r w:rsidRPr="00C076CB">
              <w:rPr>
                <w:rFonts w:ascii="Times New Roman" w:hAnsi="Times New Roman" w:cs="Times New Roman"/>
                <w:b/>
                <w:sz w:val="24"/>
                <w:szCs w:val="24"/>
              </w:rPr>
              <w:lastRenderedPageBreak/>
              <w:t xml:space="preserve">Чл. 3 </w:t>
            </w:r>
          </w:p>
          <w:p w14:paraId="1A3B9C6B" w14:textId="77777777" w:rsidR="008A4036" w:rsidRPr="00C076CB" w:rsidRDefault="00CC650A" w:rsidP="002D0C2D">
            <w:pPr>
              <w:jc w:val="both"/>
              <w:rPr>
                <w:rFonts w:ascii="Times New Roman" w:hAnsi="Times New Roman" w:cs="Times New Roman"/>
                <w:sz w:val="24"/>
                <w:szCs w:val="24"/>
              </w:rPr>
            </w:pPr>
            <w:r w:rsidRPr="00C076CB">
              <w:rPr>
                <w:rFonts w:ascii="Times New Roman" w:hAnsi="Times New Roman" w:cs="Times New Roman"/>
                <w:sz w:val="24"/>
                <w:szCs w:val="24"/>
              </w:rPr>
              <w:t>1.   Държавите членки се стремят да гарантират, че всички органи, включително определеният орган, участващи в процедурата за издаване на разрешение, с изключение на съдилищата и трибуналите, отдават приоритет на проекти, попадащи в приложното поле на настоящата директива.</w:t>
            </w:r>
          </w:p>
          <w:p w14:paraId="20560306" w14:textId="77777777" w:rsidR="00D92BCA" w:rsidRPr="00C076CB" w:rsidRDefault="00D92BCA" w:rsidP="002D0C2D">
            <w:pPr>
              <w:jc w:val="both"/>
              <w:rPr>
                <w:rFonts w:ascii="Times New Roman" w:hAnsi="Times New Roman" w:cs="Times New Roman"/>
                <w:sz w:val="24"/>
                <w:szCs w:val="24"/>
              </w:rPr>
            </w:pPr>
            <w:r w:rsidRPr="00C076CB">
              <w:rPr>
                <w:rFonts w:ascii="Times New Roman" w:hAnsi="Times New Roman" w:cs="Times New Roman"/>
                <w:sz w:val="24"/>
                <w:szCs w:val="24"/>
              </w:rPr>
              <w:t xml:space="preserve">2.   Когато съгласно националното право съществуват специфични процедури за издаване на разрешения за приоритетни проекти, държавите членки, без да се засягат целите, изискванията и сроковете, предвидени в настоящата директива, гарантират, че проектите, попадащи в приложното поле на настоящата директива, се разглеждат по тези процедури. Това не възпрепятства държавите членки да изпробват </w:t>
            </w:r>
            <w:r w:rsidRPr="00C076CB">
              <w:rPr>
                <w:rFonts w:ascii="Times New Roman" w:hAnsi="Times New Roman" w:cs="Times New Roman"/>
                <w:sz w:val="24"/>
                <w:szCs w:val="24"/>
              </w:rPr>
              <w:lastRenderedPageBreak/>
              <w:t>специфични процедури за издаване на разрешения за ограничен брой проекти, за да се оцени евентуалното разширяване на прилагането на тези процедури спрямо други проекти, без да е необходимо да се прилагат такива процедури за проекти, попадащи в приложното поле на настоящата директива.</w:t>
            </w:r>
          </w:p>
          <w:p w14:paraId="3139DE7F" w14:textId="5590D14E" w:rsidR="00D92BCA" w:rsidRPr="00C076CB" w:rsidRDefault="00D92BCA" w:rsidP="002D0C2D">
            <w:pPr>
              <w:jc w:val="both"/>
              <w:rPr>
                <w:rFonts w:ascii="Times New Roman" w:hAnsi="Times New Roman" w:cs="Times New Roman"/>
                <w:sz w:val="24"/>
                <w:szCs w:val="24"/>
              </w:rPr>
            </w:pPr>
            <w:r w:rsidRPr="00C076CB">
              <w:rPr>
                <w:rFonts w:ascii="Times New Roman" w:hAnsi="Times New Roman" w:cs="Times New Roman"/>
                <w:sz w:val="24"/>
                <w:szCs w:val="24"/>
              </w:rPr>
              <w:t>3.   Настоящият член не засяга бюджетните решения.</w:t>
            </w:r>
          </w:p>
        </w:tc>
        <w:tc>
          <w:tcPr>
            <w:tcW w:w="5812" w:type="dxa"/>
          </w:tcPr>
          <w:p w14:paraId="223E5D59" w14:textId="062B6505" w:rsidR="006F38EF" w:rsidRDefault="00D92BCA" w:rsidP="006F38EF">
            <w:pPr>
              <w:jc w:val="both"/>
              <w:rPr>
                <w:rFonts w:ascii="Times New Roman" w:eastAsia="Times New Roman" w:hAnsi="Times New Roman" w:cs="Times New Roman"/>
                <w:bCs/>
                <w:sz w:val="24"/>
                <w:szCs w:val="24"/>
                <w:lang w:eastAsia="bg-BG"/>
              </w:rPr>
            </w:pPr>
            <w:r w:rsidRPr="00613634">
              <w:rPr>
                <w:rFonts w:ascii="Times New Roman" w:hAnsi="Times New Roman" w:cs="Times New Roman"/>
                <w:b/>
                <w:sz w:val="24"/>
                <w:szCs w:val="24"/>
              </w:rPr>
              <w:lastRenderedPageBreak/>
              <w:t>Чл. 2</w:t>
            </w:r>
            <w:r w:rsidRPr="00C076CB">
              <w:rPr>
                <w:rFonts w:ascii="Times New Roman" w:hAnsi="Times New Roman" w:cs="Times New Roman"/>
                <w:sz w:val="24"/>
                <w:szCs w:val="24"/>
              </w:rPr>
              <w:t xml:space="preserve">, </w:t>
            </w:r>
            <w:r w:rsidR="00613634" w:rsidRPr="00613634">
              <w:rPr>
                <w:rFonts w:ascii="Times New Roman" w:eastAsia="Times New Roman" w:hAnsi="Times New Roman" w:cs="Times New Roman"/>
                <w:bCs/>
                <w:sz w:val="24"/>
                <w:szCs w:val="24"/>
                <w:lang w:eastAsia="bg-BG"/>
              </w:rPr>
              <w:t>(3) Всички органи, които участват в процеса, свързан с издаването на разрешенията за строеж за проектите по чл. 1, ал. 1, с изключение на съдебните органи, координират своите действия с оглед спазване на срока, посочен в ал. 4.</w:t>
            </w:r>
          </w:p>
          <w:p w14:paraId="29C68954" w14:textId="77777777" w:rsidR="00B44981" w:rsidRPr="004D3F79" w:rsidRDefault="00B44981" w:rsidP="00B44981">
            <w:pPr>
              <w:pStyle w:val="ListParagraph"/>
              <w:tabs>
                <w:tab w:val="left" w:pos="993"/>
              </w:tabs>
              <w:ind w:left="0" w:firstLine="709"/>
              <w:jc w:val="both"/>
              <w:rPr>
                <w:rFonts w:ascii="Times New Roman" w:eastAsia="Times New Roman" w:hAnsi="Times New Roman" w:cs="Times New Roman"/>
                <w:bCs/>
                <w:sz w:val="24"/>
                <w:szCs w:val="24"/>
                <w:lang w:eastAsia="bg-BG"/>
              </w:rPr>
            </w:pPr>
            <w:r w:rsidRPr="004D3F79">
              <w:rPr>
                <w:rFonts w:ascii="Times New Roman" w:eastAsia="Times New Roman" w:hAnsi="Times New Roman" w:cs="Times New Roman"/>
                <w:bCs/>
                <w:sz w:val="24"/>
                <w:szCs w:val="24"/>
                <w:lang w:eastAsia="bg-BG"/>
              </w:rPr>
              <w:t>(4) Срокът на процедурата за издаване на разрешение за строеж за проекти по чл. 1, ал. 1 не може да надвишава четири години, считано от датата по чл. 3, ал. 2, т. 1.</w:t>
            </w:r>
          </w:p>
          <w:p w14:paraId="49CF34ED" w14:textId="77777777" w:rsidR="00B44981" w:rsidRPr="00C076CB" w:rsidRDefault="00B44981" w:rsidP="006F38EF">
            <w:pPr>
              <w:jc w:val="both"/>
              <w:rPr>
                <w:rFonts w:ascii="Times New Roman" w:hAnsi="Times New Roman" w:cs="Times New Roman"/>
                <w:sz w:val="24"/>
                <w:szCs w:val="24"/>
              </w:rPr>
            </w:pPr>
          </w:p>
          <w:p w14:paraId="7F4B3C18" w14:textId="77777777" w:rsidR="00613634" w:rsidRPr="00613634" w:rsidRDefault="00613634" w:rsidP="00613634">
            <w:pPr>
              <w:tabs>
                <w:tab w:val="left" w:pos="993"/>
              </w:tabs>
              <w:contextualSpacing/>
              <w:jc w:val="both"/>
              <w:rPr>
                <w:rFonts w:ascii="Times New Roman" w:eastAsia="Times New Roman" w:hAnsi="Times New Roman" w:cs="Times New Roman"/>
                <w:bCs/>
                <w:sz w:val="24"/>
                <w:szCs w:val="24"/>
                <w:lang w:eastAsia="bg-BG"/>
              </w:rPr>
            </w:pPr>
            <w:r w:rsidRPr="00613634">
              <w:rPr>
                <w:rFonts w:ascii="Times New Roman" w:eastAsia="Times New Roman" w:hAnsi="Times New Roman" w:cs="Times New Roman"/>
                <w:b/>
                <w:bCs/>
                <w:sz w:val="24"/>
                <w:szCs w:val="24"/>
                <w:lang w:eastAsia="bg-BG"/>
              </w:rPr>
              <w:t>Чл. 5.</w:t>
            </w:r>
            <w:r w:rsidRPr="00613634">
              <w:rPr>
                <w:rFonts w:ascii="Times New Roman" w:eastAsia="Times New Roman" w:hAnsi="Times New Roman" w:cs="Times New Roman"/>
                <w:bCs/>
                <w:sz w:val="24"/>
                <w:szCs w:val="24"/>
                <w:lang w:eastAsia="bg-BG"/>
              </w:rPr>
              <w:t xml:space="preserve"> (1) Дейностите по чл. 3, ал. 2 и 3 и чл. 4 се извършват от работна група, назначена от съответния министър, който е определен за орган по чл. 2, ал. 1.</w:t>
            </w:r>
          </w:p>
          <w:p w14:paraId="3A5D5DB9" w14:textId="77777777" w:rsidR="00613634" w:rsidRPr="00613634" w:rsidRDefault="00613634" w:rsidP="00613634">
            <w:pPr>
              <w:tabs>
                <w:tab w:val="left" w:pos="993"/>
              </w:tabs>
              <w:contextualSpacing/>
              <w:jc w:val="both"/>
              <w:rPr>
                <w:rFonts w:ascii="Times New Roman" w:eastAsia="Times New Roman" w:hAnsi="Times New Roman" w:cs="Times New Roman"/>
                <w:bCs/>
                <w:sz w:val="24"/>
                <w:szCs w:val="24"/>
                <w:lang w:eastAsia="bg-BG"/>
              </w:rPr>
            </w:pPr>
            <w:r w:rsidRPr="00C076CB">
              <w:rPr>
                <w:rFonts w:ascii="Times New Roman" w:hAnsi="Times New Roman" w:cs="Times New Roman"/>
                <w:sz w:val="24"/>
                <w:szCs w:val="24"/>
              </w:rPr>
              <w:lastRenderedPageBreak/>
              <w:t xml:space="preserve"> </w:t>
            </w:r>
            <w:r w:rsidRPr="00613634">
              <w:rPr>
                <w:rFonts w:ascii="Times New Roman" w:eastAsia="Times New Roman" w:hAnsi="Times New Roman" w:cs="Times New Roman"/>
                <w:bCs/>
                <w:sz w:val="24"/>
                <w:szCs w:val="24"/>
                <w:lang w:eastAsia="bg-BG"/>
              </w:rPr>
              <w:t>(7) Председател на работната група е ресорният заместник-министър или оправомощено от министъра длъжностно лице.</w:t>
            </w:r>
          </w:p>
          <w:p w14:paraId="2AE157B4" w14:textId="77777777" w:rsidR="00613634" w:rsidRPr="00613634" w:rsidRDefault="00613634" w:rsidP="00613634">
            <w:pPr>
              <w:tabs>
                <w:tab w:val="left" w:pos="993"/>
              </w:tabs>
              <w:contextualSpacing/>
              <w:jc w:val="both"/>
              <w:rPr>
                <w:rFonts w:ascii="Times New Roman" w:eastAsia="Times New Roman" w:hAnsi="Times New Roman" w:cs="Times New Roman"/>
                <w:bCs/>
                <w:sz w:val="24"/>
                <w:szCs w:val="24"/>
                <w:lang w:eastAsia="bg-BG"/>
              </w:rPr>
            </w:pPr>
            <w:r w:rsidRPr="00613634">
              <w:rPr>
                <w:rFonts w:ascii="Times New Roman" w:eastAsia="Times New Roman" w:hAnsi="Times New Roman" w:cs="Times New Roman"/>
                <w:bCs/>
                <w:sz w:val="24"/>
                <w:szCs w:val="24"/>
                <w:lang w:eastAsia="bg-BG"/>
              </w:rPr>
              <w:t>(8) Членове на работната група са:</w:t>
            </w:r>
          </w:p>
          <w:p w14:paraId="21EE5189" w14:textId="349D8A4C" w:rsidR="00613634" w:rsidRPr="00613634" w:rsidRDefault="00613634" w:rsidP="00613634">
            <w:pPr>
              <w:tabs>
                <w:tab w:val="left" w:pos="993"/>
              </w:tabs>
              <w:contextualSpacing/>
              <w:jc w:val="both"/>
              <w:rPr>
                <w:rFonts w:ascii="Times New Roman" w:eastAsia="Times New Roman" w:hAnsi="Times New Roman" w:cs="Times New Roman"/>
                <w:bCs/>
                <w:sz w:val="24"/>
                <w:szCs w:val="24"/>
                <w:lang w:eastAsia="bg-BG"/>
              </w:rPr>
            </w:pPr>
            <w:r w:rsidRPr="00613634">
              <w:rPr>
                <w:rFonts w:ascii="Times New Roman" w:eastAsia="Times New Roman" w:hAnsi="Times New Roman" w:cs="Times New Roman"/>
                <w:bCs/>
                <w:sz w:val="24"/>
                <w:szCs w:val="24"/>
                <w:lang w:eastAsia="bg-BG"/>
              </w:rPr>
              <w:t>1.</w:t>
            </w:r>
            <w:r w:rsidR="00B42645">
              <w:rPr>
                <w:rFonts w:ascii="Times New Roman" w:eastAsia="Times New Roman" w:hAnsi="Times New Roman" w:cs="Times New Roman"/>
                <w:bCs/>
                <w:sz w:val="24"/>
                <w:szCs w:val="24"/>
                <w:lang w:val="en-US" w:eastAsia="bg-BG"/>
              </w:rPr>
              <w:t xml:space="preserve"> </w:t>
            </w:r>
            <w:r w:rsidRPr="00613634">
              <w:rPr>
                <w:rFonts w:ascii="Times New Roman" w:eastAsia="Times New Roman" w:hAnsi="Times New Roman" w:cs="Times New Roman"/>
                <w:bCs/>
                <w:sz w:val="24"/>
                <w:szCs w:val="24"/>
                <w:lang w:eastAsia="bg-BG"/>
              </w:rPr>
              <w:t xml:space="preserve">представител на Министерството на финансите; </w:t>
            </w:r>
          </w:p>
          <w:p w14:paraId="4EBAB0A3" w14:textId="4939A2C6" w:rsidR="00613634" w:rsidRPr="00613634" w:rsidRDefault="00613634" w:rsidP="00613634">
            <w:pPr>
              <w:tabs>
                <w:tab w:val="left" w:pos="993"/>
              </w:tabs>
              <w:contextualSpacing/>
              <w:jc w:val="both"/>
              <w:rPr>
                <w:rFonts w:ascii="Times New Roman" w:eastAsia="Times New Roman" w:hAnsi="Times New Roman" w:cs="Times New Roman"/>
                <w:bCs/>
                <w:sz w:val="24"/>
                <w:szCs w:val="24"/>
                <w:lang w:eastAsia="bg-BG"/>
              </w:rPr>
            </w:pPr>
            <w:r w:rsidRPr="00613634">
              <w:rPr>
                <w:rFonts w:ascii="Times New Roman" w:eastAsia="Times New Roman" w:hAnsi="Times New Roman" w:cs="Times New Roman"/>
                <w:bCs/>
                <w:sz w:val="24"/>
                <w:szCs w:val="24"/>
                <w:lang w:eastAsia="bg-BG"/>
              </w:rPr>
              <w:t>2.</w:t>
            </w:r>
            <w:r w:rsidR="00B42645">
              <w:rPr>
                <w:rFonts w:ascii="Times New Roman" w:eastAsia="Times New Roman" w:hAnsi="Times New Roman" w:cs="Times New Roman"/>
                <w:bCs/>
                <w:sz w:val="24"/>
                <w:szCs w:val="24"/>
                <w:lang w:val="en-US" w:eastAsia="bg-BG"/>
              </w:rPr>
              <w:t xml:space="preserve"> </w:t>
            </w:r>
            <w:r w:rsidRPr="00613634">
              <w:rPr>
                <w:rFonts w:ascii="Times New Roman" w:eastAsia="Times New Roman" w:hAnsi="Times New Roman" w:cs="Times New Roman"/>
                <w:bCs/>
                <w:sz w:val="24"/>
                <w:szCs w:val="24"/>
                <w:lang w:eastAsia="bg-BG"/>
              </w:rPr>
              <w:t>представители на Министерството на регионалното развитие</w:t>
            </w:r>
            <w:r w:rsidRPr="00613634">
              <w:rPr>
                <w:rFonts w:ascii="Times New Roman" w:eastAsia="Times New Roman" w:hAnsi="Times New Roman" w:cs="Times New Roman"/>
                <w:bCs/>
                <w:sz w:val="24"/>
                <w:szCs w:val="24"/>
                <w:lang w:val="en-US" w:eastAsia="bg-BG"/>
              </w:rPr>
              <w:t xml:space="preserve"> </w:t>
            </w:r>
            <w:r w:rsidRPr="00613634">
              <w:rPr>
                <w:rFonts w:ascii="Times New Roman" w:eastAsia="Times New Roman" w:hAnsi="Times New Roman" w:cs="Times New Roman"/>
                <w:bCs/>
                <w:sz w:val="24"/>
                <w:szCs w:val="24"/>
                <w:lang w:eastAsia="bg-BG"/>
              </w:rPr>
              <w:t xml:space="preserve">и благоустройството; </w:t>
            </w:r>
          </w:p>
          <w:p w14:paraId="6B173C12" w14:textId="09773A36" w:rsidR="00613634" w:rsidRPr="00613634" w:rsidRDefault="00613634" w:rsidP="00613634">
            <w:pPr>
              <w:tabs>
                <w:tab w:val="left" w:pos="993"/>
              </w:tabs>
              <w:contextualSpacing/>
              <w:jc w:val="both"/>
              <w:rPr>
                <w:rFonts w:ascii="Times New Roman" w:eastAsia="Times New Roman" w:hAnsi="Times New Roman" w:cs="Times New Roman"/>
                <w:bCs/>
                <w:sz w:val="24"/>
                <w:szCs w:val="24"/>
                <w:lang w:eastAsia="bg-BG"/>
              </w:rPr>
            </w:pPr>
            <w:r w:rsidRPr="00613634">
              <w:rPr>
                <w:rFonts w:ascii="Times New Roman" w:eastAsia="Times New Roman" w:hAnsi="Times New Roman" w:cs="Times New Roman"/>
                <w:bCs/>
                <w:sz w:val="24"/>
                <w:szCs w:val="24"/>
                <w:lang w:eastAsia="bg-BG"/>
              </w:rPr>
              <w:t>3.</w:t>
            </w:r>
            <w:r w:rsidR="00B42645">
              <w:rPr>
                <w:rFonts w:ascii="Times New Roman" w:eastAsia="Times New Roman" w:hAnsi="Times New Roman" w:cs="Times New Roman"/>
                <w:bCs/>
                <w:sz w:val="24"/>
                <w:szCs w:val="24"/>
                <w:lang w:val="en-US" w:eastAsia="bg-BG"/>
              </w:rPr>
              <w:t xml:space="preserve"> </w:t>
            </w:r>
            <w:r w:rsidRPr="00613634">
              <w:rPr>
                <w:rFonts w:ascii="Times New Roman" w:eastAsia="Times New Roman" w:hAnsi="Times New Roman" w:cs="Times New Roman"/>
                <w:bCs/>
                <w:sz w:val="24"/>
                <w:szCs w:val="24"/>
                <w:lang w:eastAsia="bg-BG"/>
              </w:rPr>
              <w:t>представител на Министерството на околната среда и водите;</w:t>
            </w:r>
          </w:p>
          <w:p w14:paraId="75687D17" w14:textId="77777777" w:rsidR="00613634" w:rsidRPr="00613634" w:rsidRDefault="00613634" w:rsidP="00613634">
            <w:pPr>
              <w:tabs>
                <w:tab w:val="left" w:pos="993"/>
              </w:tabs>
              <w:contextualSpacing/>
              <w:jc w:val="both"/>
              <w:rPr>
                <w:rFonts w:ascii="Times New Roman" w:eastAsia="Times New Roman" w:hAnsi="Times New Roman" w:cs="Times New Roman"/>
                <w:bCs/>
                <w:sz w:val="24"/>
                <w:szCs w:val="24"/>
                <w:lang w:eastAsia="bg-BG"/>
              </w:rPr>
            </w:pPr>
            <w:r w:rsidRPr="00613634">
              <w:rPr>
                <w:rFonts w:ascii="Times New Roman" w:eastAsia="Times New Roman" w:hAnsi="Times New Roman" w:cs="Times New Roman"/>
                <w:bCs/>
                <w:sz w:val="24"/>
                <w:szCs w:val="24"/>
                <w:lang w:eastAsia="bg-BG"/>
              </w:rPr>
              <w:t>4. представител на Министерството на земеделието;</w:t>
            </w:r>
          </w:p>
          <w:p w14:paraId="4493D39E" w14:textId="77777777" w:rsidR="00613634" w:rsidRPr="00613634" w:rsidRDefault="00613634" w:rsidP="00613634">
            <w:pPr>
              <w:tabs>
                <w:tab w:val="left" w:pos="993"/>
              </w:tabs>
              <w:contextualSpacing/>
              <w:jc w:val="both"/>
              <w:rPr>
                <w:rFonts w:ascii="Times New Roman" w:eastAsia="Times New Roman" w:hAnsi="Times New Roman" w:cs="Times New Roman"/>
                <w:bCs/>
                <w:sz w:val="24"/>
                <w:szCs w:val="24"/>
                <w:lang w:eastAsia="bg-BG"/>
              </w:rPr>
            </w:pPr>
            <w:r w:rsidRPr="00613634">
              <w:rPr>
                <w:rFonts w:ascii="Times New Roman" w:eastAsia="Times New Roman" w:hAnsi="Times New Roman" w:cs="Times New Roman"/>
                <w:bCs/>
                <w:sz w:val="24"/>
                <w:szCs w:val="24"/>
                <w:lang w:eastAsia="bg-BG"/>
              </w:rPr>
              <w:t>5. представител на Министерството на културата;</w:t>
            </w:r>
          </w:p>
          <w:p w14:paraId="762A1C67" w14:textId="77777777" w:rsidR="00613634" w:rsidRPr="00613634" w:rsidRDefault="00613634" w:rsidP="00613634">
            <w:pPr>
              <w:tabs>
                <w:tab w:val="left" w:pos="993"/>
              </w:tabs>
              <w:contextualSpacing/>
              <w:jc w:val="both"/>
              <w:rPr>
                <w:rFonts w:ascii="Times New Roman" w:eastAsia="Times New Roman" w:hAnsi="Times New Roman" w:cs="Times New Roman"/>
                <w:bCs/>
                <w:sz w:val="24"/>
                <w:szCs w:val="24"/>
                <w:lang w:eastAsia="bg-BG"/>
              </w:rPr>
            </w:pPr>
            <w:r w:rsidRPr="00613634">
              <w:rPr>
                <w:rFonts w:ascii="Times New Roman" w:eastAsia="Times New Roman" w:hAnsi="Times New Roman" w:cs="Times New Roman"/>
                <w:bCs/>
                <w:sz w:val="24"/>
                <w:szCs w:val="24"/>
                <w:lang w:eastAsia="bg-BG"/>
              </w:rPr>
              <w:t>6. представители на Министерството на транспорта и съобщенията.</w:t>
            </w:r>
          </w:p>
          <w:p w14:paraId="48908A9D" w14:textId="77777777" w:rsidR="00613634" w:rsidRPr="00613634" w:rsidRDefault="00613634" w:rsidP="00613634">
            <w:pPr>
              <w:tabs>
                <w:tab w:val="left" w:pos="993"/>
              </w:tabs>
              <w:contextualSpacing/>
              <w:jc w:val="both"/>
              <w:rPr>
                <w:rFonts w:ascii="Times New Roman" w:eastAsia="Times New Roman" w:hAnsi="Times New Roman" w:cs="Times New Roman"/>
                <w:bCs/>
                <w:sz w:val="24"/>
                <w:szCs w:val="24"/>
                <w:lang w:val="ru-RU" w:eastAsia="bg-BG"/>
              </w:rPr>
            </w:pPr>
            <w:r w:rsidRPr="00613634">
              <w:rPr>
                <w:rFonts w:ascii="Times New Roman" w:eastAsia="Times New Roman" w:hAnsi="Times New Roman" w:cs="Times New Roman"/>
                <w:bCs/>
                <w:sz w:val="24"/>
                <w:szCs w:val="24"/>
                <w:lang w:eastAsia="bg-BG"/>
              </w:rPr>
              <w:t>(9) При необходимост на заседанията на работната група могат да бъдат включени представители на други ведомства, които имат отношение към изпълнение на проектите по чл. 1, ал. 1. Те имат ролята на наблюдатели по време на заседанията на работната група и нямат право на глас при вземане на решенията</w:t>
            </w:r>
            <w:r w:rsidRPr="00613634">
              <w:rPr>
                <w:rFonts w:ascii="Times New Roman" w:eastAsia="Times New Roman" w:hAnsi="Times New Roman" w:cs="Times New Roman"/>
                <w:bCs/>
                <w:sz w:val="24"/>
                <w:szCs w:val="24"/>
                <w:lang w:val="ru-RU" w:eastAsia="bg-BG"/>
              </w:rPr>
              <w:t>.</w:t>
            </w:r>
          </w:p>
          <w:p w14:paraId="14197B51" w14:textId="6C2271CA" w:rsidR="00D92BCA" w:rsidRPr="00C076CB" w:rsidRDefault="00613634" w:rsidP="00613634">
            <w:pPr>
              <w:jc w:val="both"/>
              <w:rPr>
                <w:rFonts w:ascii="Times New Roman" w:hAnsi="Times New Roman" w:cs="Times New Roman"/>
                <w:sz w:val="24"/>
                <w:szCs w:val="24"/>
              </w:rPr>
            </w:pPr>
            <w:r w:rsidRPr="00613634">
              <w:rPr>
                <w:rFonts w:ascii="Times New Roman" w:eastAsia="Times New Roman" w:hAnsi="Times New Roman" w:cs="Times New Roman"/>
                <w:bCs/>
                <w:sz w:val="24"/>
                <w:szCs w:val="24"/>
                <w:lang w:eastAsia="bg-BG"/>
              </w:rPr>
              <w:t>(10) Представители на Национална компания „Железопътна инфраструктура“, Агенция „Пътна инфраструктура“, Държавно предприятие ‚Пристанищна инфраструктура“, Изпълнителна агенция „Проучване и поддържане на река Дунав“, Изпълнителна агенция „Морска администрация“ и други потенциални изпълнители на проекти</w:t>
            </w:r>
            <w:r w:rsidRPr="00613634">
              <w:rPr>
                <w:rFonts w:ascii="Calibri" w:eastAsia="Calibri" w:hAnsi="Calibri" w:cs="Times New Roman"/>
                <w:lang w:val="ru-RU"/>
              </w:rPr>
              <w:t xml:space="preserve"> </w:t>
            </w:r>
            <w:r w:rsidRPr="00613634">
              <w:rPr>
                <w:rFonts w:ascii="Times New Roman" w:eastAsia="Times New Roman" w:hAnsi="Times New Roman" w:cs="Times New Roman"/>
                <w:bCs/>
                <w:sz w:val="24"/>
                <w:szCs w:val="24"/>
                <w:lang w:eastAsia="bg-BG"/>
              </w:rPr>
              <w:t xml:space="preserve">по чл. </w:t>
            </w:r>
            <w:r w:rsidRPr="00613634">
              <w:rPr>
                <w:rFonts w:ascii="Times New Roman" w:eastAsia="Times New Roman" w:hAnsi="Times New Roman" w:cs="Times New Roman"/>
                <w:bCs/>
                <w:sz w:val="24"/>
                <w:szCs w:val="24"/>
                <w:lang w:val="en-US" w:eastAsia="bg-BG"/>
              </w:rPr>
              <w:t>1</w:t>
            </w:r>
            <w:r w:rsidRPr="00613634">
              <w:rPr>
                <w:rFonts w:ascii="Times New Roman" w:eastAsia="Times New Roman" w:hAnsi="Times New Roman" w:cs="Times New Roman"/>
                <w:bCs/>
                <w:sz w:val="24"/>
                <w:szCs w:val="24"/>
                <w:lang w:eastAsia="bg-BG"/>
              </w:rPr>
              <w:t>, ал. 1, могат да присъстват на заседания на работната група след отправена им покана, с оглед представяне на проектите. Представителите на изпълнителите на проекти не са членове на работната група и нямат право на глас</w:t>
            </w:r>
            <w:r w:rsidRPr="00613634">
              <w:rPr>
                <w:rFonts w:ascii="Calibri" w:eastAsia="Calibri" w:hAnsi="Calibri" w:cs="Times New Roman"/>
                <w:lang w:val="ru-RU"/>
              </w:rPr>
              <w:t xml:space="preserve"> </w:t>
            </w:r>
            <w:r w:rsidRPr="00613634">
              <w:rPr>
                <w:rFonts w:ascii="Times New Roman" w:eastAsia="Times New Roman" w:hAnsi="Times New Roman" w:cs="Times New Roman"/>
                <w:bCs/>
                <w:sz w:val="24"/>
                <w:szCs w:val="24"/>
                <w:lang w:eastAsia="bg-BG"/>
              </w:rPr>
              <w:t>при вземане на решенията.</w:t>
            </w:r>
          </w:p>
        </w:tc>
        <w:tc>
          <w:tcPr>
            <w:tcW w:w="2941" w:type="dxa"/>
          </w:tcPr>
          <w:p w14:paraId="309C8959" w14:textId="473C5FEF" w:rsidR="008A4036" w:rsidRPr="002A3869" w:rsidRDefault="00A83645" w:rsidP="00B86AE8">
            <w:pPr>
              <w:jc w:val="both"/>
              <w:rPr>
                <w:rFonts w:ascii="Times New Roman" w:hAnsi="Times New Roman" w:cs="Times New Roman"/>
                <w:sz w:val="24"/>
                <w:szCs w:val="24"/>
              </w:rPr>
            </w:pPr>
            <w:r>
              <w:rPr>
                <w:rFonts w:ascii="Times New Roman" w:hAnsi="Times New Roman" w:cs="Times New Roman"/>
                <w:sz w:val="24"/>
                <w:szCs w:val="24"/>
              </w:rPr>
              <w:lastRenderedPageBreak/>
              <w:t>Пълно</w:t>
            </w:r>
          </w:p>
        </w:tc>
      </w:tr>
      <w:tr w:rsidR="00C076CB" w:rsidRPr="00C076CB" w14:paraId="52F35B0C" w14:textId="77777777" w:rsidTr="005256E7">
        <w:tc>
          <w:tcPr>
            <w:tcW w:w="5807" w:type="dxa"/>
          </w:tcPr>
          <w:p w14:paraId="602EE7CC" w14:textId="77777777" w:rsidR="00CC650A" w:rsidRPr="00C076CB" w:rsidRDefault="00CC650A" w:rsidP="00CC650A">
            <w:pPr>
              <w:jc w:val="both"/>
              <w:rPr>
                <w:rFonts w:ascii="Times New Roman" w:hAnsi="Times New Roman" w:cs="Times New Roman"/>
                <w:b/>
                <w:sz w:val="24"/>
                <w:szCs w:val="24"/>
              </w:rPr>
            </w:pPr>
            <w:r w:rsidRPr="00C076CB">
              <w:rPr>
                <w:rFonts w:ascii="Times New Roman" w:hAnsi="Times New Roman" w:cs="Times New Roman"/>
                <w:b/>
                <w:sz w:val="24"/>
                <w:szCs w:val="24"/>
              </w:rPr>
              <w:t>Чл. 4</w:t>
            </w:r>
          </w:p>
          <w:p w14:paraId="027F67D0" w14:textId="77777777" w:rsidR="00840AF7" w:rsidRPr="00C076CB" w:rsidRDefault="00CC650A" w:rsidP="002D0C2D">
            <w:pPr>
              <w:jc w:val="both"/>
              <w:rPr>
                <w:rFonts w:ascii="Times New Roman" w:hAnsi="Times New Roman" w:cs="Times New Roman"/>
                <w:sz w:val="24"/>
                <w:szCs w:val="24"/>
              </w:rPr>
            </w:pPr>
            <w:r w:rsidRPr="00C076CB">
              <w:rPr>
                <w:rFonts w:ascii="Times New Roman" w:hAnsi="Times New Roman" w:cs="Times New Roman"/>
                <w:sz w:val="24"/>
                <w:szCs w:val="24"/>
              </w:rPr>
              <w:t xml:space="preserve">1. До 10 август 2023 г. всички държави членки определят на подходящото административно равнище </w:t>
            </w:r>
            <w:r w:rsidRPr="00C076CB">
              <w:rPr>
                <w:rFonts w:ascii="Times New Roman" w:hAnsi="Times New Roman" w:cs="Times New Roman"/>
                <w:sz w:val="24"/>
                <w:szCs w:val="24"/>
              </w:rPr>
              <w:lastRenderedPageBreak/>
              <w:t>органите, които трябва да действат като определени органи.</w:t>
            </w:r>
          </w:p>
        </w:tc>
        <w:tc>
          <w:tcPr>
            <w:tcW w:w="5812" w:type="dxa"/>
          </w:tcPr>
          <w:p w14:paraId="449E2E90" w14:textId="77777777" w:rsidR="00613634" w:rsidRPr="00613634" w:rsidRDefault="00613634" w:rsidP="00613634">
            <w:pPr>
              <w:jc w:val="both"/>
              <w:rPr>
                <w:rFonts w:ascii="Times New Roman" w:eastAsia="Times New Roman" w:hAnsi="Times New Roman" w:cs="Times New Roman"/>
                <w:bCs/>
                <w:sz w:val="24"/>
                <w:szCs w:val="24"/>
                <w:lang w:eastAsia="bg-BG"/>
              </w:rPr>
            </w:pPr>
            <w:r w:rsidRPr="00613634">
              <w:rPr>
                <w:rFonts w:ascii="Times New Roman" w:eastAsia="Times New Roman" w:hAnsi="Times New Roman" w:cs="Times New Roman"/>
                <w:b/>
                <w:bCs/>
                <w:sz w:val="24"/>
                <w:szCs w:val="24"/>
                <w:lang w:eastAsia="bg-BG"/>
              </w:rPr>
              <w:lastRenderedPageBreak/>
              <w:t>Чл. 2</w:t>
            </w:r>
            <w:r w:rsidRPr="00613634">
              <w:rPr>
                <w:rFonts w:ascii="Times New Roman" w:eastAsia="Times New Roman" w:hAnsi="Times New Roman" w:cs="Times New Roman"/>
                <w:b/>
                <w:bCs/>
                <w:sz w:val="24"/>
                <w:szCs w:val="24"/>
                <w:lang w:val="ru-RU" w:eastAsia="bg-BG"/>
              </w:rPr>
              <w:t>.</w:t>
            </w:r>
            <w:r w:rsidRPr="00613634">
              <w:rPr>
                <w:rFonts w:ascii="Times New Roman" w:eastAsia="Times New Roman" w:hAnsi="Times New Roman" w:cs="Times New Roman"/>
                <w:bCs/>
                <w:sz w:val="24"/>
                <w:szCs w:val="24"/>
                <w:lang w:eastAsia="bg-BG"/>
              </w:rPr>
              <w:t xml:space="preserve"> (1) Определя звена за контакт с изпълнителите на проекти по чл. 1, ал. 1 (наричани по-нататък „определените органи“), както следва: </w:t>
            </w:r>
          </w:p>
          <w:p w14:paraId="036D253E" w14:textId="77777777" w:rsidR="00613634" w:rsidRPr="00613634" w:rsidRDefault="00613634" w:rsidP="00613634">
            <w:pPr>
              <w:numPr>
                <w:ilvl w:val="0"/>
                <w:numId w:val="4"/>
              </w:numPr>
              <w:tabs>
                <w:tab w:val="left" w:pos="172"/>
                <w:tab w:val="left" w:pos="313"/>
              </w:tabs>
              <w:ind w:left="0" w:firstLine="30"/>
              <w:contextualSpacing/>
              <w:jc w:val="both"/>
              <w:rPr>
                <w:rFonts w:ascii="Times New Roman" w:eastAsia="Times New Roman" w:hAnsi="Times New Roman" w:cs="Times New Roman"/>
                <w:bCs/>
                <w:sz w:val="24"/>
                <w:szCs w:val="24"/>
                <w:lang w:eastAsia="bg-BG"/>
              </w:rPr>
            </w:pPr>
            <w:r w:rsidRPr="00613634">
              <w:rPr>
                <w:rFonts w:ascii="Times New Roman" w:eastAsia="Times New Roman" w:hAnsi="Times New Roman" w:cs="Times New Roman"/>
                <w:bCs/>
                <w:sz w:val="24"/>
                <w:szCs w:val="24"/>
                <w:lang w:eastAsia="bg-BG"/>
              </w:rPr>
              <w:lastRenderedPageBreak/>
              <w:t>министърът на регионалното развитие и благоустройството – за републиканската пътна мрежа (републикански пътища)</w:t>
            </w:r>
            <w:r w:rsidRPr="00613634">
              <w:rPr>
                <w:rFonts w:ascii="Times New Roman" w:eastAsia="Times New Roman" w:hAnsi="Times New Roman" w:cs="Times New Roman"/>
                <w:bCs/>
                <w:sz w:val="24"/>
                <w:szCs w:val="24"/>
                <w:lang w:val="ru-RU" w:eastAsia="bg-BG"/>
              </w:rPr>
              <w:t>;</w:t>
            </w:r>
          </w:p>
          <w:p w14:paraId="6CBE3CD9" w14:textId="25C016F0" w:rsidR="00E73134" w:rsidRPr="00613634" w:rsidRDefault="00613634" w:rsidP="00613634">
            <w:pPr>
              <w:pStyle w:val="ListParagraph"/>
              <w:numPr>
                <w:ilvl w:val="0"/>
                <w:numId w:val="4"/>
              </w:numPr>
              <w:tabs>
                <w:tab w:val="left" w:pos="313"/>
              </w:tabs>
              <w:ind w:left="30" w:firstLine="0"/>
              <w:jc w:val="both"/>
              <w:rPr>
                <w:rFonts w:ascii="Times New Roman" w:eastAsia="Times New Roman" w:hAnsi="Times New Roman" w:cs="Times New Roman"/>
                <w:bCs/>
                <w:sz w:val="24"/>
                <w:szCs w:val="24"/>
                <w:lang w:eastAsia="bg-BG"/>
              </w:rPr>
            </w:pPr>
            <w:r w:rsidRPr="00613634">
              <w:rPr>
                <w:rFonts w:ascii="Times New Roman" w:eastAsia="Times New Roman" w:hAnsi="Times New Roman" w:cs="Times New Roman"/>
                <w:bCs/>
                <w:sz w:val="24"/>
                <w:szCs w:val="24"/>
                <w:lang w:eastAsia="bg-BG"/>
              </w:rPr>
              <w:t>министърът на транспорта и съобщенията – за железопътната мрежа (железен път) и за вътрешните водни пътища.</w:t>
            </w:r>
          </w:p>
        </w:tc>
        <w:tc>
          <w:tcPr>
            <w:tcW w:w="2941" w:type="dxa"/>
          </w:tcPr>
          <w:p w14:paraId="59314A11" w14:textId="572E465A" w:rsidR="008A4036" w:rsidRPr="00C076CB" w:rsidRDefault="00A83645" w:rsidP="008A4036">
            <w:pPr>
              <w:rPr>
                <w:rFonts w:ascii="Times New Roman" w:hAnsi="Times New Roman" w:cs="Times New Roman"/>
                <w:sz w:val="24"/>
                <w:szCs w:val="24"/>
              </w:rPr>
            </w:pPr>
            <w:r>
              <w:rPr>
                <w:rFonts w:ascii="Times New Roman" w:hAnsi="Times New Roman" w:cs="Times New Roman"/>
                <w:sz w:val="24"/>
                <w:szCs w:val="24"/>
              </w:rPr>
              <w:lastRenderedPageBreak/>
              <w:t xml:space="preserve">Пълно </w:t>
            </w:r>
          </w:p>
        </w:tc>
      </w:tr>
      <w:tr w:rsidR="00C076CB" w:rsidRPr="00C076CB" w14:paraId="28C2F7DF" w14:textId="77777777" w:rsidTr="005256E7">
        <w:tc>
          <w:tcPr>
            <w:tcW w:w="5807" w:type="dxa"/>
          </w:tcPr>
          <w:p w14:paraId="5CF8B246" w14:textId="77777777" w:rsidR="002D0C2D" w:rsidRPr="00C076CB" w:rsidRDefault="002D0C2D" w:rsidP="00CC650A">
            <w:pPr>
              <w:jc w:val="both"/>
              <w:rPr>
                <w:rFonts w:ascii="Times New Roman" w:hAnsi="Times New Roman" w:cs="Times New Roman"/>
                <w:sz w:val="24"/>
                <w:szCs w:val="24"/>
              </w:rPr>
            </w:pPr>
            <w:r w:rsidRPr="00C076CB">
              <w:rPr>
                <w:rFonts w:ascii="Times New Roman" w:hAnsi="Times New Roman" w:cs="Times New Roman"/>
                <w:sz w:val="24"/>
                <w:szCs w:val="24"/>
              </w:rPr>
              <w:t>2. Дадена държава членка може, когато е целесъобразно, да определи различни органи за определен орган в зависимост от проекта или категорията проекти, вида транспорт или географския район. В такъв случай държавата членка гарантира, че има само един определен орган за даден проект и за дадена процедура за издаване на разрешение.</w:t>
            </w:r>
          </w:p>
        </w:tc>
        <w:tc>
          <w:tcPr>
            <w:tcW w:w="5812" w:type="dxa"/>
          </w:tcPr>
          <w:p w14:paraId="0F07F193" w14:textId="77777777" w:rsidR="00613634" w:rsidRPr="00613634" w:rsidRDefault="00613634" w:rsidP="00613634">
            <w:pPr>
              <w:jc w:val="both"/>
              <w:rPr>
                <w:rFonts w:ascii="Times New Roman" w:eastAsia="Times New Roman" w:hAnsi="Times New Roman" w:cs="Times New Roman"/>
                <w:bCs/>
                <w:sz w:val="24"/>
                <w:szCs w:val="24"/>
                <w:lang w:eastAsia="bg-BG"/>
              </w:rPr>
            </w:pPr>
            <w:r w:rsidRPr="00613634">
              <w:rPr>
                <w:rFonts w:ascii="Times New Roman" w:eastAsia="Times New Roman" w:hAnsi="Times New Roman" w:cs="Times New Roman"/>
                <w:b/>
                <w:bCs/>
                <w:sz w:val="24"/>
                <w:szCs w:val="24"/>
                <w:lang w:eastAsia="bg-BG"/>
              </w:rPr>
              <w:t>Чл. 2</w:t>
            </w:r>
            <w:r w:rsidRPr="00613634">
              <w:rPr>
                <w:rFonts w:ascii="Times New Roman" w:eastAsia="Times New Roman" w:hAnsi="Times New Roman" w:cs="Times New Roman"/>
                <w:b/>
                <w:bCs/>
                <w:sz w:val="24"/>
                <w:szCs w:val="24"/>
                <w:lang w:val="ru-RU" w:eastAsia="bg-BG"/>
              </w:rPr>
              <w:t>.</w:t>
            </w:r>
            <w:r w:rsidRPr="00613634">
              <w:rPr>
                <w:rFonts w:ascii="Times New Roman" w:eastAsia="Times New Roman" w:hAnsi="Times New Roman" w:cs="Times New Roman"/>
                <w:bCs/>
                <w:sz w:val="24"/>
                <w:szCs w:val="24"/>
                <w:lang w:eastAsia="bg-BG"/>
              </w:rPr>
              <w:t xml:space="preserve"> (1) Определя звена за контакт с изпълнителите на проекти по чл. 1, ал. 1 (наричани по-нататък „определените органи“), както следва: </w:t>
            </w:r>
          </w:p>
          <w:p w14:paraId="3ECB5A9C" w14:textId="1A42BB60" w:rsidR="00613634" w:rsidRPr="00613634" w:rsidRDefault="00613634" w:rsidP="00613634">
            <w:pPr>
              <w:pStyle w:val="ListParagraph"/>
              <w:numPr>
                <w:ilvl w:val="0"/>
                <w:numId w:val="6"/>
              </w:numPr>
              <w:tabs>
                <w:tab w:val="left" w:pos="313"/>
                <w:tab w:val="left" w:pos="993"/>
              </w:tabs>
              <w:ind w:left="-112" w:firstLine="112"/>
              <w:jc w:val="both"/>
              <w:rPr>
                <w:rFonts w:ascii="Times New Roman" w:eastAsia="Times New Roman" w:hAnsi="Times New Roman" w:cs="Times New Roman"/>
                <w:bCs/>
                <w:sz w:val="24"/>
                <w:szCs w:val="24"/>
                <w:lang w:eastAsia="bg-BG"/>
              </w:rPr>
            </w:pPr>
            <w:r w:rsidRPr="00613634">
              <w:rPr>
                <w:rFonts w:ascii="Times New Roman" w:eastAsia="Times New Roman" w:hAnsi="Times New Roman" w:cs="Times New Roman"/>
                <w:bCs/>
                <w:sz w:val="24"/>
                <w:szCs w:val="24"/>
                <w:lang w:eastAsia="bg-BG"/>
              </w:rPr>
              <w:t>министърът на регионалното развитие и благоустройството – за републиканската пътна мрежа (републикански пътища)</w:t>
            </w:r>
            <w:r w:rsidRPr="00613634">
              <w:rPr>
                <w:rFonts w:ascii="Times New Roman" w:eastAsia="Times New Roman" w:hAnsi="Times New Roman" w:cs="Times New Roman"/>
                <w:bCs/>
                <w:sz w:val="24"/>
                <w:szCs w:val="24"/>
                <w:lang w:val="ru-RU" w:eastAsia="bg-BG"/>
              </w:rPr>
              <w:t>;</w:t>
            </w:r>
          </w:p>
          <w:p w14:paraId="310165B1" w14:textId="49319DE2" w:rsidR="002D0C2D" w:rsidRPr="00613634" w:rsidRDefault="00613634" w:rsidP="00613634">
            <w:pPr>
              <w:pStyle w:val="ListParagraph"/>
              <w:numPr>
                <w:ilvl w:val="0"/>
                <w:numId w:val="6"/>
              </w:numPr>
              <w:tabs>
                <w:tab w:val="left" w:pos="313"/>
                <w:tab w:val="left" w:pos="993"/>
              </w:tabs>
              <w:ind w:left="-112" w:firstLine="112"/>
              <w:jc w:val="both"/>
              <w:rPr>
                <w:rFonts w:ascii="Times New Roman" w:eastAsia="Times New Roman" w:hAnsi="Times New Roman" w:cs="Times New Roman"/>
                <w:bCs/>
                <w:sz w:val="24"/>
                <w:szCs w:val="24"/>
                <w:lang w:eastAsia="bg-BG"/>
              </w:rPr>
            </w:pPr>
            <w:r w:rsidRPr="00613634">
              <w:rPr>
                <w:rFonts w:ascii="Times New Roman" w:eastAsia="Times New Roman" w:hAnsi="Times New Roman" w:cs="Times New Roman"/>
                <w:bCs/>
                <w:sz w:val="24"/>
                <w:szCs w:val="24"/>
                <w:lang w:eastAsia="bg-BG"/>
              </w:rPr>
              <w:t>министърът на транспорта и съобщенията – за железопътната мрежа (железен път) и за вътрешните водни пътища.</w:t>
            </w:r>
          </w:p>
        </w:tc>
        <w:tc>
          <w:tcPr>
            <w:tcW w:w="2941" w:type="dxa"/>
          </w:tcPr>
          <w:p w14:paraId="1DA6F2F2" w14:textId="7A952CFE" w:rsidR="002D0C2D" w:rsidRPr="00C076CB" w:rsidRDefault="00A83645" w:rsidP="008A4036">
            <w:pPr>
              <w:rPr>
                <w:rFonts w:ascii="Times New Roman" w:hAnsi="Times New Roman" w:cs="Times New Roman"/>
                <w:sz w:val="24"/>
                <w:szCs w:val="24"/>
              </w:rPr>
            </w:pPr>
            <w:r>
              <w:rPr>
                <w:rFonts w:ascii="Times New Roman" w:hAnsi="Times New Roman" w:cs="Times New Roman"/>
                <w:sz w:val="24"/>
                <w:szCs w:val="24"/>
              </w:rPr>
              <w:t>Пълно</w:t>
            </w:r>
          </w:p>
        </w:tc>
      </w:tr>
      <w:tr w:rsidR="00C076CB" w:rsidRPr="00C076CB" w14:paraId="251A7684" w14:textId="77777777" w:rsidTr="005256E7">
        <w:tc>
          <w:tcPr>
            <w:tcW w:w="5807" w:type="dxa"/>
          </w:tcPr>
          <w:p w14:paraId="5AABE433" w14:textId="77777777" w:rsidR="002D0C2D" w:rsidRPr="00C076CB" w:rsidRDefault="002D0C2D" w:rsidP="00CC650A">
            <w:pPr>
              <w:jc w:val="both"/>
              <w:rPr>
                <w:rFonts w:ascii="Times New Roman" w:hAnsi="Times New Roman" w:cs="Times New Roman"/>
                <w:sz w:val="24"/>
                <w:szCs w:val="24"/>
              </w:rPr>
            </w:pPr>
            <w:r w:rsidRPr="00C076CB">
              <w:rPr>
                <w:rFonts w:ascii="Times New Roman" w:hAnsi="Times New Roman" w:cs="Times New Roman"/>
                <w:sz w:val="24"/>
                <w:szCs w:val="24"/>
              </w:rPr>
              <w:t>3. Държавите членки вземат всички необходими мерки, за да предоставят на изпълнителите на проекти леснодостъпна информация относно определения орган за даден проект.</w:t>
            </w:r>
          </w:p>
        </w:tc>
        <w:tc>
          <w:tcPr>
            <w:tcW w:w="5812" w:type="dxa"/>
          </w:tcPr>
          <w:p w14:paraId="122576C3" w14:textId="70370B91" w:rsidR="00613634" w:rsidRPr="00613634" w:rsidRDefault="00613634" w:rsidP="00613634">
            <w:pPr>
              <w:jc w:val="both"/>
              <w:rPr>
                <w:rFonts w:ascii="Times New Roman" w:eastAsia="Times New Roman" w:hAnsi="Times New Roman" w:cs="Times New Roman"/>
                <w:bCs/>
                <w:sz w:val="24"/>
                <w:szCs w:val="24"/>
                <w:lang w:eastAsia="bg-BG"/>
              </w:rPr>
            </w:pPr>
            <w:r w:rsidRPr="00613634">
              <w:rPr>
                <w:rFonts w:ascii="Times New Roman" w:eastAsia="Times New Roman" w:hAnsi="Times New Roman" w:cs="Times New Roman"/>
                <w:b/>
                <w:bCs/>
                <w:sz w:val="24"/>
                <w:szCs w:val="24"/>
                <w:lang w:eastAsia="bg-BG"/>
              </w:rPr>
              <w:t>Чл. 2</w:t>
            </w:r>
            <w:r w:rsidRPr="00613634">
              <w:rPr>
                <w:rFonts w:ascii="Times New Roman" w:eastAsia="Times New Roman" w:hAnsi="Times New Roman" w:cs="Times New Roman"/>
                <w:b/>
                <w:bCs/>
                <w:sz w:val="24"/>
                <w:szCs w:val="24"/>
                <w:lang w:val="ru-RU" w:eastAsia="bg-BG"/>
              </w:rPr>
              <w:t>.</w:t>
            </w:r>
            <w:r w:rsidRPr="00613634">
              <w:rPr>
                <w:rFonts w:ascii="Times New Roman" w:eastAsia="Times New Roman" w:hAnsi="Times New Roman" w:cs="Times New Roman"/>
                <w:bCs/>
                <w:sz w:val="24"/>
                <w:szCs w:val="24"/>
                <w:lang w:eastAsia="bg-BG"/>
              </w:rPr>
              <w:t xml:space="preserve"> (6) Определените органи осигуряват на официалната интернет страница на ръководеното от тях министерство информация за текущото състояние на процедурите за издаване на разрешения за строеж, които координират.</w:t>
            </w:r>
          </w:p>
          <w:p w14:paraId="34EBBF62" w14:textId="26D345B2" w:rsidR="002D0C2D" w:rsidRPr="00C076CB" w:rsidRDefault="002D0C2D" w:rsidP="00D1127B">
            <w:pPr>
              <w:jc w:val="both"/>
              <w:rPr>
                <w:rFonts w:ascii="Times New Roman" w:eastAsia="Times New Roman" w:hAnsi="Times New Roman" w:cs="Times New Roman"/>
                <w:bCs/>
                <w:sz w:val="24"/>
                <w:szCs w:val="24"/>
                <w:lang w:eastAsia="bg-BG"/>
              </w:rPr>
            </w:pPr>
          </w:p>
        </w:tc>
        <w:tc>
          <w:tcPr>
            <w:tcW w:w="2941" w:type="dxa"/>
          </w:tcPr>
          <w:p w14:paraId="5319F009" w14:textId="6336C4FC" w:rsidR="002D0C2D" w:rsidRPr="00C076CB" w:rsidRDefault="00A83645" w:rsidP="008A4036">
            <w:pPr>
              <w:rPr>
                <w:rFonts w:ascii="Times New Roman" w:hAnsi="Times New Roman" w:cs="Times New Roman"/>
                <w:sz w:val="24"/>
                <w:szCs w:val="24"/>
              </w:rPr>
            </w:pPr>
            <w:r>
              <w:rPr>
                <w:rFonts w:ascii="Times New Roman" w:hAnsi="Times New Roman" w:cs="Times New Roman"/>
                <w:sz w:val="24"/>
                <w:szCs w:val="24"/>
              </w:rPr>
              <w:t>Пълно</w:t>
            </w:r>
          </w:p>
        </w:tc>
      </w:tr>
      <w:tr w:rsidR="00C076CB" w:rsidRPr="00C076CB" w14:paraId="53824100" w14:textId="77777777" w:rsidTr="005256E7">
        <w:tc>
          <w:tcPr>
            <w:tcW w:w="5807" w:type="dxa"/>
          </w:tcPr>
          <w:p w14:paraId="0341795A" w14:textId="77777777" w:rsidR="002D0C2D" w:rsidRPr="00C076CB" w:rsidRDefault="002D0C2D" w:rsidP="002D0C2D">
            <w:pPr>
              <w:jc w:val="both"/>
              <w:rPr>
                <w:rFonts w:ascii="Times New Roman" w:hAnsi="Times New Roman" w:cs="Times New Roman"/>
                <w:sz w:val="24"/>
                <w:szCs w:val="24"/>
              </w:rPr>
            </w:pPr>
            <w:r w:rsidRPr="00C076CB">
              <w:rPr>
                <w:rFonts w:ascii="Times New Roman" w:hAnsi="Times New Roman" w:cs="Times New Roman"/>
                <w:sz w:val="24"/>
                <w:szCs w:val="24"/>
              </w:rPr>
              <w:t xml:space="preserve">4. Държавите членки могат да </w:t>
            </w:r>
            <w:proofErr w:type="spellStart"/>
            <w:r w:rsidRPr="00C076CB">
              <w:rPr>
                <w:rFonts w:ascii="Times New Roman" w:hAnsi="Times New Roman" w:cs="Times New Roman"/>
                <w:sz w:val="24"/>
                <w:szCs w:val="24"/>
              </w:rPr>
              <w:t>оправомощят</w:t>
            </w:r>
            <w:proofErr w:type="spellEnd"/>
            <w:r w:rsidRPr="00C076CB">
              <w:rPr>
                <w:rFonts w:ascii="Times New Roman" w:hAnsi="Times New Roman" w:cs="Times New Roman"/>
                <w:sz w:val="24"/>
                <w:szCs w:val="24"/>
              </w:rPr>
              <w:t xml:space="preserve"> определения орган да вземе решението за разрешаване.</w:t>
            </w:r>
          </w:p>
          <w:p w14:paraId="01D92B8B" w14:textId="77777777" w:rsidR="002D0C2D" w:rsidRPr="00C076CB" w:rsidRDefault="002D0C2D" w:rsidP="00CC650A">
            <w:pPr>
              <w:jc w:val="both"/>
              <w:rPr>
                <w:rFonts w:ascii="Times New Roman" w:hAnsi="Times New Roman" w:cs="Times New Roman"/>
                <w:sz w:val="24"/>
                <w:szCs w:val="24"/>
              </w:rPr>
            </w:pPr>
            <w:r w:rsidRPr="00C076CB">
              <w:rPr>
                <w:rFonts w:ascii="Times New Roman" w:hAnsi="Times New Roman" w:cs="Times New Roman"/>
                <w:sz w:val="24"/>
                <w:szCs w:val="24"/>
              </w:rPr>
              <w:t>Когато е оправомощен да взема решението за разрешаване в съответствие с първа алинея, определеният орган проверява дали са били получени всички необходими разрешения, решения и становища за приемането на решението за разрешаване и уведомява изпълнителя на проекта за решението за разрешаване.</w:t>
            </w:r>
          </w:p>
        </w:tc>
        <w:tc>
          <w:tcPr>
            <w:tcW w:w="5812" w:type="dxa"/>
          </w:tcPr>
          <w:p w14:paraId="03682FAB" w14:textId="77777777" w:rsidR="002D0C2D" w:rsidRPr="00C076CB" w:rsidRDefault="002D0C2D" w:rsidP="004446A0">
            <w:pPr>
              <w:tabs>
                <w:tab w:val="left" w:pos="993"/>
              </w:tabs>
              <w:contextualSpacing/>
              <w:jc w:val="both"/>
              <w:rPr>
                <w:rFonts w:ascii="Times New Roman" w:hAnsi="Times New Roman" w:cs="Times New Roman"/>
                <w:sz w:val="24"/>
                <w:szCs w:val="24"/>
              </w:rPr>
            </w:pPr>
          </w:p>
        </w:tc>
        <w:tc>
          <w:tcPr>
            <w:tcW w:w="2941" w:type="dxa"/>
          </w:tcPr>
          <w:p w14:paraId="593357D4" w14:textId="77777777" w:rsidR="00DB68FD" w:rsidRPr="00EB130F" w:rsidRDefault="00DB68FD" w:rsidP="00DB68FD">
            <w:pPr>
              <w:rPr>
                <w:rFonts w:ascii="Times New Roman" w:hAnsi="Times New Roman" w:cs="Times New Roman"/>
                <w:sz w:val="24"/>
                <w:szCs w:val="24"/>
              </w:rPr>
            </w:pPr>
            <w:r w:rsidRPr="00EB130F">
              <w:rPr>
                <w:rFonts w:ascii="Times New Roman" w:hAnsi="Times New Roman" w:cs="Times New Roman"/>
                <w:sz w:val="24"/>
                <w:szCs w:val="24"/>
              </w:rPr>
              <w:t>Република</w:t>
            </w:r>
          </w:p>
          <w:p w14:paraId="21BD5162" w14:textId="77777777" w:rsidR="00DB68FD" w:rsidRPr="00EB130F" w:rsidRDefault="00DB68FD" w:rsidP="00DB68FD">
            <w:pPr>
              <w:rPr>
                <w:rFonts w:ascii="Times New Roman" w:hAnsi="Times New Roman" w:cs="Times New Roman"/>
                <w:sz w:val="24"/>
                <w:szCs w:val="24"/>
              </w:rPr>
            </w:pPr>
            <w:r w:rsidRPr="00EB130F">
              <w:rPr>
                <w:rFonts w:ascii="Times New Roman" w:hAnsi="Times New Roman" w:cs="Times New Roman"/>
                <w:sz w:val="24"/>
                <w:szCs w:val="24"/>
              </w:rPr>
              <w:t>България не</w:t>
            </w:r>
          </w:p>
          <w:p w14:paraId="76E7EF9E" w14:textId="77777777" w:rsidR="00DB68FD" w:rsidRPr="00EB130F" w:rsidRDefault="00DB68FD" w:rsidP="00DB68FD">
            <w:pPr>
              <w:rPr>
                <w:rFonts w:ascii="Times New Roman" w:hAnsi="Times New Roman" w:cs="Times New Roman"/>
                <w:sz w:val="24"/>
                <w:szCs w:val="24"/>
              </w:rPr>
            </w:pPr>
            <w:r w:rsidRPr="00EB130F">
              <w:rPr>
                <w:rFonts w:ascii="Times New Roman" w:hAnsi="Times New Roman" w:cs="Times New Roman"/>
                <w:sz w:val="24"/>
                <w:szCs w:val="24"/>
              </w:rPr>
              <w:t>се възползва</w:t>
            </w:r>
          </w:p>
          <w:p w14:paraId="3AE08A7E" w14:textId="77777777" w:rsidR="00DB68FD" w:rsidRPr="00EB130F" w:rsidRDefault="00DB68FD" w:rsidP="00DB68FD">
            <w:pPr>
              <w:rPr>
                <w:rFonts w:ascii="Times New Roman" w:hAnsi="Times New Roman" w:cs="Times New Roman"/>
                <w:sz w:val="24"/>
                <w:szCs w:val="24"/>
              </w:rPr>
            </w:pPr>
            <w:r w:rsidRPr="00EB130F">
              <w:rPr>
                <w:rFonts w:ascii="Times New Roman" w:hAnsi="Times New Roman" w:cs="Times New Roman"/>
                <w:sz w:val="24"/>
                <w:szCs w:val="24"/>
              </w:rPr>
              <w:t>от предложената</w:t>
            </w:r>
          </w:p>
          <w:p w14:paraId="69199DFB" w14:textId="77777777" w:rsidR="0043640F" w:rsidRDefault="00DB68FD" w:rsidP="00DB68FD">
            <w:pPr>
              <w:rPr>
                <w:rFonts w:ascii="Times New Roman" w:hAnsi="Times New Roman" w:cs="Times New Roman"/>
                <w:sz w:val="24"/>
                <w:szCs w:val="24"/>
                <w:lang w:val="en-US"/>
              </w:rPr>
            </w:pPr>
            <w:r w:rsidRPr="00EB130F">
              <w:rPr>
                <w:rFonts w:ascii="Times New Roman" w:hAnsi="Times New Roman" w:cs="Times New Roman"/>
                <w:sz w:val="24"/>
                <w:szCs w:val="24"/>
              </w:rPr>
              <w:t>опция.</w:t>
            </w:r>
            <w:r w:rsidR="00D236F3">
              <w:rPr>
                <w:rFonts w:ascii="Times New Roman" w:hAnsi="Times New Roman" w:cs="Times New Roman"/>
                <w:sz w:val="24"/>
                <w:szCs w:val="24"/>
                <w:lang w:val="en-US"/>
              </w:rPr>
              <w:t xml:space="preserve"> </w:t>
            </w:r>
          </w:p>
          <w:p w14:paraId="4EF97820" w14:textId="4555D7A6" w:rsidR="00AB217F" w:rsidRPr="00C076CB" w:rsidRDefault="0043640F" w:rsidP="00DB68FD">
            <w:pPr>
              <w:rPr>
                <w:rFonts w:ascii="Times New Roman" w:hAnsi="Times New Roman" w:cs="Times New Roman"/>
                <w:sz w:val="24"/>
                <w:szCs w:val="24"/>
              </w:rPr>
            </w:pPr>
            <w:r>
              <w:rPr>
                <w:rFonts w:ascii="Times New Roman" w:hAnsi="Times New Roman" w:cs="Times New Roman"/>
                <w:sz w:val="24"/>
                <w:szCs w:val="24"/>
              </w:rPr>
              <w:t xml:space="preserve">Мотиви: </w:t>
            </w:r>
            <w:r w:rsidR="00D72E63">
              <w:rPr>
                <w:rFonts w:ascii="Times New Roman" w:hAnsi="Times New Roman" w:cs="Times New Roman"/>
                <w:sz w:val="24"/>
                <w:szCs w:val="24"/>
              </w:rPr>
              <w:t>О</w:t>
            </w:r>
            <w:r w:rsidR="00D72E63" w:rsidRPr="00D72E63">
              <w:rPr>
                <w:rFonts w:ascii="Times New Roman" w:hAnsi="Times New Roman" w:cs="Times New Roman"/>
                <w:sz w:val="24"/>
                <w:szCs w:val="24"/>
              </w:rPr>
              <w:t xml:space="preserve">рганите, чиито решения, разрешения и актове са предпоставка за успешното осъществяване на процедурите за издаване на разрешения за строеж за обектите, попадащи в приложното </w:t>
            </w:r>
            <w:r w:rsidR="00D72E63" w:rsidRPr="00D72E63">
              <w:rPr>
                <w:rFonts w:ascii="Times New Roman" w:hAnsi="Times New Roman" w:cs="Times New Roman"/>
                <w:sz w:val="24"/>
                <w:szCs w:val="24"/>
              </w:rPr>
              <w:lastRenderedPageBreak/>
              <w:t>поле на постановлението</w:t>
            </w:r>
            <w:r w:rsidR="00D72E63">
              <w:rPr>
                <w:rFonts w:ascii="Times New Roman" w:hAnsi="Times New Roman" w:cs="Times New Roman"/>
                <w:sz w:val="24"/>
                <w:szCs w:val="24"/>
              </w:rPr>
              <w:t xml:space="preserve"> са изрично посочени в националната нормативна уредба и не е целесъобразно да бъдат ограничавани функциите им.</w:t>
            </w:r>
          </w:p>
        </w:tc>
      </w:tr>
      <w:tr w:rsidR="00C076CB" w:rsidRPr="00C076CB" w14:paraId="3617AD7D" w14:textId="77777777" w:rsidTr="005256E7">
        <w:tc>
          <w:tcPr>
            <w:tcW w:w="5807" w:type="dxa"/>
          </w:tcPr>
          <w:p w14:paraId="470473C4" w14:textId="77777777" w:rsidR="002D0C2D" w:rsidRPr="00C076CB" w:rsidRDefault="002D0C2D" w:rsidP="00CC650A">
            <w:pPr>
              <w:jc w:val="both"/>
              <w:rPr>
                <w:rFonts w:ascii="Times New Roman" w:hAnsi="Times New Roman" w:cs="Times New Roman"/>
                <w:sz w:val="24"/>
                <w:szCs w:val="24"/>
              </w:rPr>
            </w:pPr>
            <w:r w:rsidRPr="00C076CB">
              <w:rPr>
                <w:rFonts w:ascii="Times New Roman" w:hAnsi="Times New Roman" w:cs="Times New Roman"/>
                <w:sz w:val="24"/>
                <w:szCs w:val="24"/>
              </w:rPr>
              <w:lastRenderedPageBreak/>
              <w:t>5.   Когато определеният орган не е оправомощен да вземе решението за разрешаване, държавите членки предприемат необходимите мерки, за да гарантират, че изпълнителят на проекта е уведомен за приемането на решението за разрешаване.</w:t>
            </w:r>
          </w:p>
        </w:tc>
        <w:tc>
          <w:tcPr>
            <w:tcW w:w="5812" w:type="dxa"/>
          </w:tcPr>
          <w:p w14:paraId="289FD6C3" w14:textId="60AEBEA4" w:rsidR="001029AF" w:rsidRPr="004D3F79" w:rsidRDefault="00D92BCA" w:rsidP="001029AF">
            <w:pPr>
              <w:tabs>
                <w:tab w:val="left" w:pos="993"/>
              </w:tabs>
              <w:ind w:firstLine="709"/>
              <w:contextualSpacing/>
              <w:jc w:val="both"/>
              <w:rPr>
                <w:rFonts w:ascii="Times New Roman" w:eastAsia="Times New Roman" w:hAnsi="Times New Roman" w:cs="Times New Roman"/>
                <w:bCs/>
                <w:sz w:val="24"/>
                <w:szCs w:val="24"/>
                <w:lang w:eastAsia="bg-BG"/>
              </w:rPr>
            </w:pPr>
            <w:r w:rsidRPr="00613634">
              <w:rPr>
                <w:rFonts w:ascii="Times New Roman" w:hAnsi="Times New Roman" w:cs="Times New Roman"/>
                <w:b/>
                <w:sz w:val="24"/>
                <w:szCs w:val="24"/>
              </w:rPr>
              <w:t>Чл. 4</w:t>
            </w:r>
            <w:r w:rsidRPr="00C076CB">
              <w:rPr>
                <w:rFonts w:ascii="Times New Roman" w:hAnsi="Times New Roman" w:cs="Times New Roman"/>
                <w:sz w:val="24"/>
                <w:szCs w:val="24"/>
              </w:rPr>
              <w:t xml:space="preserve">, </w:t>
            </w:r>
            <w:r w:rsidR="001029AF" w:rsidRPr="004E62B8">
              <w:rPr>
                <w:rFonts w:ascii="Times New Roman" w:eastAsia="Times New Roman" w:hAnsi="Times New Roman" w:cs="Times New Roman"/>
                <w:bCs/>
                <w:sz w:val="24"/>
                <w:szCs w:val="24"/>
                <w:lang w:eastAsia="bg-BG"/>
              </w:rPr>
              <w:t>(1)</w:t>
            </w:r>
            <w:r w:rsidR="001029AF">
              <w:rPr>
                <w:rFonts w:ascii="Times New Roman" w:eastAsia="Times New Roman" w:hAnsi="Times New Roman" w:cs="Times New Roman"/>
                <w:b/>
                <w:bCs/>
                <w:sz w:val="24"/>
                <w:szCs w:val="24"/>
                <w:lang w:eastAsia="bg-BG"/>
              </w:rPr>
              <w:t xml:space="preserve"> </w:t>
            </w:r>
            <w:r w:rsidR="001029AF" w:rsidRPr="004D3F79">
              <w:rPr>
                <w:rFonts w:ascii="Times New Roman" w:eastAsia="Times New Roman" w:hAnsi="Times New Roman" w:cs="Times New Roman"/>
                <w:bCs/>
                <w:sz w:val="24"/>
                <w:szCs w:val="24"/>
                <w:lang w:eastAsia="bg-BG"/>
              </w:rPr>
              <w:t>Определените органи по чл. 2, ал. 1 подпомагат и координират провеждането на процедурите за издаване на разрешения за строеж за проектите по чл. 1, ал. 1 като:</w:t>
            </w:r>
          </w:p>
          <w:p w14:paraId="16FEB1F6" w14:textId="77777777" w:rsidR="001029AF" w:rsidRPr="004D3F79" w:rsidRDefault="001029AF" w:rsidP="001029AF">
            <w:pPr>
              <w:tabs>
                <w:tab w:val="left" w:pos="851"/>
              </w:tabs>
              <w:ind w:firstLine="709"/>
              <w:contextualSpacing/>
              <w:jc w:val="both"/>
              <w:rPr>
                <w:rFonts w:ascii="Times New Roman" w:eastAsia="Times New Roman" w:hAnsi="Times New Roman" w:cs="Times New Roman"/>
                <w:bCs/>
                <w:sz w:val="24"/>
                <w:szCs w:val="24"/>
                <w:lang w:eastAsia="bg-BG"/>
              </w:rPr>
            </w:pPr>
            <w:r w:rsidRPr="004D3F79">
              <w:rPr>
                <w:rFonts w:ascii="Times New Roman" w:eastAsia="Times New Roman" w:hAnsi="Times New Roman" w:cs="Times New Roman"/>
                <w:bCs/>
                <w:sz w:val="24"/>
                <w:szCs w:val="24"/>
                <w:lang w:eastAsia="bg-BG"/>
              </w:rPr>
              <w:t>4. при поискване предоставят на изпълнителите на проекти обобщена информация относно необходимите разрешения, решения или становища, които трябва да бъдат получени и предоставени за успешно приключване на процедурите за издаване на разрешения за строеж, включваща най-малко:</w:t>
            </w:r>
          </w:p>
          <w:p w14:paraId="52A9DB18" w14:textId="77777777" w:rsidR="001029AF" w:rsidRDefault="001029AF" w:rsidP="00613634">
            <w:pPr>
              <w:tabs>
                <w:tab w:val="left" w:pos="993"/>
              </w:tabs>
              <w:contextualSpacing/>
              <w:jc w:val="both"/>
              <w:rPr>
                <w:rFonts w:ascii="Times New Roman" w:hAnsi="Times New Roman" w:cs="Times New Roman"/>
                <w:sz w:val="24"/>
                <w:szCs w:val="24"/>
              </w:rPr>
            </w:pPr>
          </w:p>
          <w:p w14:paraId="31DA1C74" w14:textId="77777777" w:rsidR="001029AF" w:rsidRDefault="001029AF" w:rsidP="00613634">
            <w:pPr>
              <w:tabs>
                <w:tab w:val="left" w:pos="993"/>
              </w:tabs>
              <w:contextualSpacing/>
              <w:jc w:val="both"/>
              <w:rPr>
                <w:rFonts w:ascii="Times New Roman" w:hAnsi="Times New Roman" w:cs="Times New Roman"/>
                <w:sz w:val="24"/>
                <w:szCs w:val="24"/>
              </w:rPr>
            </w:pPr>
          </w:p>
          <w:p w14:paraId="33A3FDD7" w14:textId="7961A3E9" w:rsidR="00613634" w:rsidRPr="00613634" w:rsidRDefault="00613634" w:rsidP="00613634">
            <w:pPr>
              <w:tabs>
                <w:tab w:val="left" w:pos="993"/>
              </w:tabs>
              <w:contextualSpacing/>
              <w:jc w:val="both"/>
              <w:rPr>
                <w:rFonts w:ascii="Times New Roman" w:eastAsia="Times New Roman" w:hAnsi="Times New Roman" w:cs="Times New Roman"/>
                <w:bCs/>
                <w:sz w:val="24"/>
                <w:szCs w:val="24"/>
                <w:lang w:eastAsia="bg-BG"/>
              </w:rPr>
            </w:pPr>
            <w:r>
              <w:rPr>
                <w:rFonts w:ascii="Times New Roman" w:hAnsi="Times New Roman" w:cs="Times New Roman"/>
                <w:sz w:val="24"/>
                <w:szCs w:val="24"/>
              </w:rPr>
              <w:t xml:space="preserve">ал. 1, </w:t>
            </w:r>
            <w:r w:rsidR="00D92BCA" w:rsidRPr="00C076CB">
              <w:rPr>
                <w:rFonts w:ascii="Times New Roman" w:hAnsi="Times New Roman" w:cs="Times New Roman"/>
                <w:sz w:val="24"/>
                <w:szCs w:val="24"/>
              </w:rPr>
              <w:t xml:space="preserve">т. 4, </w:t>
            </w:r>
            <w:r w:rsidRPr="00613634">
              <w:rPr>
                <w:rFonts w:ascii="Times New Roman" w:eastAsia="Times New Roman" w:hAnsi="Times New Roman" w:cs="Times New Roman"/>
                <w:bCs/>
                <w:sz w:val="24"/>
                <w:szCs w:val="24"/>
                <w:lang w:eastAsia="bg-BG"/>
              </w:rPr>
              <w:t>г) съобщават на изпълнителите на проекти по чл. 1, ал. 1 за издадените и влезли в сила актове в рамките на процедурите за издаване на разрешения за строеж;</w:t>
            </w:r>
          </w:p>
          <w:p w14:paraId="10DA0D15" w14:textId="527A29D7" w:rsidR="002D0C2D" w:rsidRPr="00C076CB" w:rsidRDefault="002D0C2D" w:rsidP="004446A0">
            <w:pPr>
              <w:tabs>
                <w:tab w:val="left" w:pos="993"/>
              </w:tabs>
              <w:contextualSpacing/>
              <w:jc w:val="both"/>
              <w:rPr>
                <w:rFonts w:ascii="Times New Roman" w:hAnsi="Times New Roman" w:cs="Times New Roman"/>
                <w:sz w:val="24"/>
                <w:szCs w:val="24"/>
              </w:rPr>
            </w:pPr>
          </w:p>
        </w:tc>
        <w:tc>
          <w:tcPr>
            <w:tcW w:w="2941" w:type="dxa"/>
          </w:tcPr>
          <w:p w14:paraId="1834A12B" w14:textId="65BA574E" w:rsidR="002D0C2D" w:rsidRPr="00C076CB" w:rsidRDefault="00AB217F" w:rsidP="008A4036">
            <w:pPr>
              <w:rPr>
                <w:rFonts w:ascii="Times New Roman" w:hAnsi="Times New Roman" w:cs="Times New Roman"/>
                <w:sz w:val="24"/>
                <w:szCs w:val="24"/>
              </w:rPr>
            </w:pPr>
            <w:r>
              <w:rPr>
                <w:rFonts w:ascii="Times New Roman" w:hAnsi="Times New Roman" w:cs="Times New Roman"/>
                <w:sz w:val="24"/>
                <w:szCs w:val="24"/>
              </w:rPr>
              <w:t>Пълно</w:t>
            </w:r>
          </w:p>
        </w:tc>
      </w:tr>
      <w:tr w:rsidR="00C076CB" w:rsidRPr="00C076CB" w14:paraId="62F79432" w14:textId="77777777" w:rsidTr="005256E7">
        <w:tc>
          <w:tcPr>
            <w:tcW w:w="5807" w:type="dxa"/>
          </w:tcPr>
          <w:p w14:paraId="45675719" w14:textId="77777777" w:rsidR="002D0C2D" w:rsidRPr="00C076CB" w:rsidRDefault="002D0C2D" w:rsidP="00CC650A">
            <w:pPr>
              <w:jc w:val="both"/>
              <w:rPr>
                <w:rFonts w:ascii="Times New Roman" w:hAnsi="Times New Roman" w:cs="Times New Roman"/>
                <w:sz w:val="24"/>
                <w:szCs w:val="24"/>
              </w:rPr>
            </w:pPr>
            <w:r w:rsidRPr="00C076CB">
              <w:rPr>
                <w:rFonts w:ascii="Times New Roman" w:hAnsi="Times New Roman" w:cs="Times New Roman"/>
                <w:sz w:val="24"/>
                <w:szCs w:val="24"/>
              </w:rPr>
              <w:t xml:space="preserve">6. Държавите членки могат да </w:t>
            </w:r>
            <w:proofErr w:type="spellStart"/>
            <w:r w:rsidRPr="00C076CB">
              <w:rPr>
                <w:rFonts w:ascii="Times New Roman" w:hAnsi="Times New Roman" w:cs="Times New Roman"/>
                <w:sz w:val="24"/>
                <w:szCs w:val="24"/>
              </w:rPr>
              <w:t>оправомощят</w:t>
            </w:r>
            <w:proofErr w:type="spellEnd"/>
            <w:r w:rsidRPr="00C076CB">
              <w:rPr>
                <w:rFonts w:ascii="Times New Roman" w:hAnsi="Times New Roman" w:cs="Times New Roman"/>
                <w:sz w:val="24"/>
                <w:szCs w:val="24"/>
              </w:rPr>
              <w:t xml:space="preserve"> определения орган да определи индикативни срокове за различните междинни етапи на процедурата за издаване на разрешение в съответствие с член 5, параграф 1, без да се засяга четиригодишният срок, посочен в същия параграф.</w:t>
            </w:r>
          </w:p>
        </w:tc>
        <w:tc>
          <w:tcPr>
            <w:tcW w:w="5812" w:type="dxa"/>
          </w:tcPr>
          <w:p w14:paraId="1162B5AD" w14:textId="77777777" w:rsidR="00C11335" w:rsidRPr="004D3F79" w:rsidRDefault="00C11335" w:rsidP="00C11335">
            <w:pPr>
              <w:tabs>
                <w:tab w:val="left" w:pos="993"/>
              </w:tabs>
              <w:ind w:firstLine="709"/>
              <w:contextualSpacing/>
              <w:jc w:val="both"/>
              <w:rPr>
                <w:rFonts w:ascii="Times New Roman" w:eastAsia="Times New Roman" w:hAnsi="Times New Roman" w:cs="Times New Roman"/>
                <w:bCs/>
                <w:sz w:val="24"/>
                <w:szCs w:val="24"/>
                <w:lang w:eastAsia="bg-BG"/>
              </w:rPr>
            </w:pPr>
            <w:r w:rsidRPr="004D3F79">
              <w:rPr>
                <w:rFonts w:ascii="Times New Roman" w:eastAsia="Times New Roman" w:hAnsi="Times New Roman" w:cs="Times New Roman"/>
                <w:b/>
                <w:bCs/>
                <w:sz w:val="24"/>
                <w:szCs w:val="24"/>
                <w:lang w:eastAsia="bg-BG"/>
              </w:rPr>
              <w:t xml:space="preserve">Чл. 4. </w:t>
            </w:r>
            <w:r w:rsidRPr="004E62B8">
              <w:rPr>
                <w:rFonts w:ascii="Times New Roman" w:eastAsia="Times New Roman" w:hAnsi="Times New Roman" w:cs="Times New Roman"/>
                <w:bCs/>
                <w:sz w:val="24"/>
                <w:szCs w:val="24"/>
                <w:lang w:eastAsia="bg-BG"/>
              </w:rPr>
              <w:t>(1)</w:t>
            </w:r>
            <w:r>
              <w:rPr>
                <w:rFonts w:ascii="Times New Roman" w:eastAsia="Times New Roman" w:hAnsi="Times New Roman" w:cs="Times New Roman"/>
                <w:b/>
                <w:bCs/>
                <w:sz w:val="24"/>
                <w:szCs w:val="24"/>
                <w:lang w:eastAsia="bg-BG"/>
              </w:rPr>
              <w:t xml:space="preserve"> </w:t>
            </w:r>
            <w:r w:rsidRPr="004D3F79">
              <w:rPr>
                <w:rFonts w:ascii="Times New Roman" w:eastAsia="Times New Roman" w:hAnsi="Times New Roman" w:cs="Times New Roman"/>
                <w:bCs/>
                <w:sz w:val="24"/>
                <w:szCs w:val="24"/>
                <w:lang w:eastAsia="bg-BG"/>
              </w:rPr>
              <w:t>Определените органи по чл. 2, ал. 1 подпомагат и координират провеждането на процедурите за издаване на разрешения за строеж за проектите по чл. 1, ал. 1 като:</w:t>
            </w:r>
          </w:p>
          <w:p w14:paraId="12E05A95" w14:textId="77777777" w:rsidR="00C11335" w:rsidRPr="004D3F79" w:rsidRDefault="00C11335" w:rsidP="00AB217F">
            <w:pPr>
              <w:tabs>
                <w:tab w:val="left" w:pos="993"/>
              </w:tabs>
              <w:contextualSpacing/>
              <w:jc w:val="both"/>
              <w:rPr>
                <w:rFonts w:ascii="Times New Roman" w:eastAsia="Times New Roman" w:hAnsi="Times New Roman" w:cs="Times New Roman"/>
                <w:bCs/>
                <w:sz w:val="24"/>
                <w:szCs w:val="24"/>
                <w:lang w:eastAsia="bg-BG"/>
              </w:rPr>
            </w:pPr>
            <w:r w:rsidRPr="004D3F79">
              <w:rPr>
                <w:rFonts w:ascii="Times New Roman" w:eastAsia="Times New Roman" w:hAnsi="Times New Roman" w:cs="Times New Roman"/>
                <w:bCs/>
                <w:sz w:val="24"/>
                <w:szCs w:val="24"/>
                <w:lang w:eastAsia="bg-BG"/>
              </w:rPr>
              <w:t>3. следят за спазване на плановете за провеждане на  процедурите за издаване на разрешения за строеж в съответствие с четиригодишния срок по чл. 2, ал. 4;</w:t>
            </w:r>
          </w:p>
          <w:p w14:paraId="6D274AF0" w14:textId="2A0390EF" w:rsidR="00613634" w:rsidRDefault="00D92BCA" w:rsidP="00D1127B">
            <w:pPr>
              <w:jc w:val="both"/>
              <w:rPr>
                <w:rFonts w:ascii="Times New Roman" w:eastAsia="Times New Roman" w:hAnsi="Times New Roman" w:cs="Times New Roman"/>
                <w:bCs/>
                <w:sz w:val="24"/>
                <w:szCs w:val="24"/>
                <w:lang w:eastAsia="bg-BG"/>
              </w:rPr>
            </w:pPr>
            <w:r w:rsidRPr="00C076CB">
              <w:rPr>
                <w:rFonts w:ascii="Times New Roman" w:hAnsi="Times New Roman" w:cs="Times New Roman"/>
                <w:sz w:val="24"/>
                <w:szCs w:val="24"/>
              </w:rPr>
              <w:t xml:space="preserve"> 4, б) </w:t>
            </w:r>
            <w:r w:rsidR="00613634" w:rsidRPr="00613634">
              <w:rPr>
                <w:rFonts w:ascii="Times New Roman" w:eastAsia="Times New Roman" w:hAnsi="Times New Roman" w:cs="Times New Roman"/>
                <w:bCs/>
                <w:sz w:val="24"/>
                <w:szCs w:val="24"/>
                <w:lang w:eastAsia="bg-BG"/>
              </w:rPr>
              <w:t xml:space="preserve">приложимите срокове или, ако няма такива срокове, индикативни срокове; </w:t>
            </w:r>
          </w:p>
          <w:p w14:paraId="288526E3" w14:textId="6FD068A7" w:rsidR="007D3FBE" w:rsidRPr="00C076CB" w:rsidRDefault="007D3FBE" w:rsidP="00D1127B">
            <w:pPr>
              <w:jc w:val="both"/>
              <w:rPr>
                <w:rFonts w:ascii="Times New Roman" w:hAnsi="Times New Roman" w:cs="Times New Roman"/>
                <w:sz w:val="24"/>
                <w:szCs w:val="24"/>
              </w:rPr>
            </w:pPr>
          </w:p>
        </w:tc>
        <w:tc>
          <w:tcPr>
            <w:tcW w:w="2941" w:type="dxa"/>
          </w:tcPr>
          <w:p w14:paraId="17318CE9" w14:textId="10AB9296" w:rsidR="002D0C2D" w:rsidRPr="00C076CB" w:rsidRDefault="00AB217F" w:rsidP="008A4036">
            <w:pPr>
              <w:rPr>
                <w:rFonts w:ascii="Times New Roman" w:hAnsi="Times New Roman" w:cs="Times New Roman"/>
                <w:sz w:val="24"/>
                <w:szCs w:val="24"/>
              </w:rPr>
            </w:pPr>
            <w:r>
              <w:rPr>
                <w:rFonts w:ascii="Times New Roman" w:hAnsi="Times New Roman" w:cs="Times New Roman"/>
                <w:sz w:val="24"/>
                <w:szCs w:val="24"/>
              </w:rPr>
              <w:t>Пълно</w:t>
            </w:r>
          </w:p>
        </w:tc>
      </w:tr>
      <w:tr w:rsidR="00C076CB" w:rsidRPr="00C076CB" w14:paraId="135E8192" w14:textId="77777777" w:rsidTr="005256E7">
        <w:tc>
          <w:tcPr>
            <w:tcW w:w="5807" w:type="dxa"/>
          </w:tcPr>
          <w:p w14:paraId="4EFD1BED" w14:textId="77777777" w:rsidR="002D0C2D" w:rsidRPr="00C076CB" w:rsidRDefault="002D0C2D" w:rsidP="002D0C2D">
            <w:pPr>
              <w:jc w:val="both"/>
              <w:rPr>
                <w:rFonts w:ascii="Times New Roman" w:hAnsi="Times New Roman" w:cs="Times New Roman"/>
                <w:sz w:val="24"/>
                <w:szCs w:val="24"/>
              </w:rPr>
            </w:pPr>
            <w:r w:rsidRPr="00C076CB">
              <w:rPr>
                <w:rFonts w:ascii="Times New Roman" w:hAnsi="Times New Roman" w:cs="Times New Roman"/>
                <w:sz w:val="24"/>
                <w:szCs w:val="24"/>
              </w:rPr>
              <w:lastRenderedPageBreak/>
              <w:t>7.   Определеният орган:</w:t>
            </w:r>
          </w:p>
          <w:p w14:paraId="5F25442A" w14:textId="77777777" w:rsidR="002D0C2D" w:rsidRPr="00C076CB" w:rsidRDefault="002D0C2D" w:rsidP="002D0C2D">
            <w:pPr>
              <w:jc w:val="both"/>
              <w:rPr>
                <w:rFonts w:ascii="Times New Roman" w:hAnsi="Times New Roman" w:cs="Times New Roman"/>
                <w:sz w:val="24"/>
                <w:szCs w:val="24"/>
              </w:rPr>
            </w:pPr>
            <w:r w:rsidRPr="00C076CB">
              <w:rPr>
                <w:rFonts w:ascii="Times New Roman" w:hAnsi="Times New Roman" w:cs="Times New Roman"/>
                <w:sz w:val="24"/>
                <w:szCs w:val="24"/>
              </w:rPr>
              <w:t>а) е звеното за контакт за информация за изпълнителя на проекта и за съответните други органи, участващи в процедурата, която води до издаването на решението за разрешаване за даден проект;</w:t>
            </w:r>
          </w:p>
          <w:p w14:paraId="33B4DCC5" w14:textId="77777777" w:rsidR="002D0C2D" w:rsidRPr="00C076CB" w:rsidRDefault="002D0C2D" w:rsidP="002D0C2D">
            <w:pPr>
              <w:jc w:val="both"/>
              <w:rPr>
                <w:rFonts w:ascii="Times New Roman" w:hAnsi="Times New Roman" w:cs="Times New Roman"/>
                <w:sz w:val="24"/>
                <w:szCs w:val="24"/>
              </w:rPr>
            </w:pPr>
            <w:r w:rsidRPr="00C076CB">
              <w:rPr>
                <w:rFonts w:ascii="Times New Roman" w:hAnsi="Times New Roman" w:cs="Times New Roman"/>
                <w:sz w:val="24"/>
                <w:szCs w:val="24"/>
              </w:rPr>
              <w:t>б) предоставя на изпълнителя на проекта, когато това се изисква съгласно националното право, подробното обобщение на заявката, посочено в член 6, параграф 4, включително информация относно индикативните срокове по отношение на процедурите за издаване на разрешение, в съответствие с четиригодишния срок, посочен в член 5, параграф 1;</w:t>
            </w:r>
          </w:p>
          <w:p w14:paraId="3C863F6B" w14:textId="77777777" w:rsidR="002D0C2D" w:rsidRPr="00C076CB" w:rsidRDefault="002D0C2D" w:rsidP="002D0C2D">
            <w:pPr>
              <w:jc w:val="both"/>
              <w:rPr>
                <w:rFonts w:ascii="Times New Roman" w:hAnsi="Times New Roman" w:cs="Times New Roman"/>
                <w:sz w:val="24"/>
                <w:szCs w:val="24"/>
              </w:rPr>
            </w:pPr>
            <w:r w:rsidRPr="00C076CB">
              <w:rPr>
                <w:rFonts w:ascii="Times New Roman" w:hAnsi="Times New Roman" w:cs="Times New Roman"/>
                <w:sz w:val="24"/>
                <w:szCs w:val="24"/>
              </w:rPr>
              <w:t>в) следи за спазването на графика за процедурата за издаване на разрешение, и по-специално записва всяко удължаване на срока, посочено в член 5, параграф 4;</w:t>
            </w:r>
          </w:p>
          <w:p w14:paraId="053BBB26" w14:textId="77777777" w:rsidR="002D0C2D" w:rsidRPr="00C076CB" w:rsidRDefault="002D0C2D" w:rsidP="002D0C2D">
            <w:pPr>
              <w:jc w:val="both"/>
              <w:rPr>
                <w:rFonts w:ascii="Times New Roman" w:hAnsi="Times New Roman" w:cs="Times New Roman"/>
                <w:sz w:val="24"/>
                <w:szCs w:val="24"/>
              </w:rPr>
            </w:pPr>
            <w:r w:rsidRPr="00C076CB">
              <w:rPr>
                <w:rFonts w:ascii="Times New Roman" w:hAnsi="Times New Roman" w:cs="Times New Roman"/>
                <w:sz w:val="24"/>
                <w:szCs w:val="24"/>
              </w:rPr>
              <w:t>г) при поискване предоставя насоки на изпълнителя на проекта относно представянето на всички съответни документи и информация, включително всички разрешения, решения и становища, които трябва да бъдат получени и предоставени за решението за разрешаване.</w:t>
            </w:r>
          </w:p>
          <w:p w14:paraId="5F875B06" w14:textId="77777777" w:rsidR="002D0C2D" w:rsidRPr="00C076CB" w:rsidRDefault="002D0C2D" w:rsidP="00CC650A">
            <w:pPr>
              <w:jc w:val="both"/>
              <w:rPr>
                <w:rFonts w:ascii="Times New Roman" w:hAnsi="Times New Roman" w:cs="Times New Roman"/>
                <w:sz w:val="24"/>
                <w:szCs w:val="24"/>
              </w:rPr>
            </w:pPr>
            <w:r w:rsidRPr="00C076CB">
              <w:rPr>
                <w:rFonts w:ascii="Times New Roman" w:hAnsi="Times New Roman" w:cs="Times New Roman"/>
                <w:sz w:val="24"/>
                <w:szCs w:val="24"/>
              </w:rPr>
              <w:t>Определеният орган може също да предостави насоки на изпълнителя на проекта относно допълнителната информация и/или документи, които трябва да бъдат предоставени, в случай че уведомлението, посочено в член 6, параграф 1, е било отхвърлено.</w:t>
            </w:r>
          </w:p>
        </w:tc>
        <w:tc>
          <w:tcPr>
            <w:tcW w:w="5812" w:type="dxa"/>
          </w:tcPr>
          <w:p w14:paraId="34341536" w14:textId="77777777" w:rsidR="00AB3EE4" w:rsidRPr="00AB3EE4" w:rsidRDefault="00AB3EE4" w:rsidP="00AB3EE4">
            <w:pPr>
              <w:tabs>
                <w:tab w:val="left" w:pos="993"/>
              </w:tabs>
              <w:contextualSpacing/>
              <w:jc w:val="both"/>
              <w:rPr>
                <w:rFonts w:ascii="Times New Roman" w:eastAsia="Times New Roman" w:hAnsi="Times New Roman" w:cs="Times New Roman"/>
                <w:bCs/>
                <w:sz w:val="24"/>
                <w:szCs w:val="24"/>
                <w:lang w:eastAsia="bg-BG"/>
              </w:rPr>
            </w:pPr>
            <w:r w:rsidRPr="00AB3EE4">
              <w:rPr>
                <w:rFonts w:ascii="Times New Roman" w:eastAsia="Times New Roman" w:hAnsi="Times New Roman" w:cs="Times New Roman"/>
                <w:b/>
                <w:bCs/>
                <w:sz w:val="24"/>
                <w:szCs w:val="24"/>
                <w:lang w:eastAsia="bg-BG"/>
              </w:rPr>
              <w:t xml:space="preserve">Чл. 4. </w:t>
            </w:r>
            <w:r w:rsidRPr="00AB3EE4">
              <w:rPr>
                <w:rFonts w:ascii="Times New Roman" w:eastAsia="Times New Roman" w:hAnsi="Times New Roman" w:cs="Times New Roman"/>
                <w:bCs/>
                <w:sz w:val="24"/>
                <w:szCs w:val="24"/>
                <w:lang w:eastAsia="bg-BG"/>
              </w:rPr>
              <w:t>(1)</w:t>
            </w:r>
            <w:r w:rsidRPr="00AB3EE4">
              <w:rPr>
                <w:rFonts w:ascii="Times New Roman" w:eastAsia="Times New Roman" w:hAnsi="Times New Roman" w:cs="Times New Roman"/>
                <w:b/>
                <w:bCs/>
                <w:sz w:val="24"/>
                <w:szCs w:val="24"/>
                <w:lang w:eastAsia="bg-BG"/>
              </w:rPr>
              <w:t xml:space="preserve"> </w:t>
            </w:r>
            <w:r w:rsidRPr="00AB3EE4">
              <w:rPr>
                <w:rFonts w:ascii="Times New Roman" w:eastAsia="Times New Roman" w:hAnsi="Times New Roman" w:cs="Times New Roman"/>
                <w:bCs/>
                <w:sz w:val="24"/>
                <w:szCs w:val="24"/>
                <w:lang w:eastAsia="bg-BG"/>
              </w:rPr>
              <w:t>Определените органи по чл. 2, ал. 1 подпомагат и координират провеждането на процедурите за издаване на разрешения за строеж за проектите по чл. 1, ал. 1 като:</w:t>
            </w:r>
          </w:p>
          <w:p w14:paraId="4D1E8E42" w14:textId="77777777" w:rsidR="00AB3EE4" w:rsidRPr="00AB3EE4" w:rsidRDefault="00AB3EE4" w:rsidP="00AB3EE4">
            <w:pPr>
              <w:tabs>
                <w:tab w:val="left" w:pos="993"/>
              </w:tabs>
              <w:ind w:firstLine="30"/>
              <w:contextualSpacing/>
              <w:jc w:val="both"/>
              <w:rPr>
                <w:rFonts w:ascii="Times New Roman" w:eastAsia="Times New Roman" w:hAnsi="Times New Roman" w:cs="Times New Roman"/>
                <w:bCs/>
                <w:sz w:val="24"/>
                <w:szCs w:val="24"/>
                <w:lang w:val="ru-RU" w:eastAsia="bg-BG"/>
              </w:rPr>
            </w:pPr>
            <w:r w:rsidRPr="00AB3EE4">
              <w:rPr>
                <w:rFonts w:ascii="Times New Roman" w:eastAsia="Times New Roman" w:hAnsi="Times New Roman" w:cs="Times New Roman"/>
                <w:bCs/>
                <w:sz w:val="24"/>
                <w:szCs w:val="24"/>
                <w:lang w:eastAsia="bg-BG"/>
              </w:rPr>
              <w:t>1. предоставят обобщена информация на изпълнителите на проекти по чл. 1, ал. 1 и на компетентните органи, отговорни за и/или участващи в процедурите за издаване на разрешения за строеж</w:t>
            </w:r>
            <w:r w:rsidRPr="00AB3EE4">
              <w:rPr>
                <w:rFonts w:ascii="Times New Roman" w:eastAsia="Times New Roman" w:hAnsi="Times New Roman" w:cs="Times New Roman"/>
                <w:bCs/>
                <w:sz w:val="24"/>
                <w:szCs w:val="24"/>
                <w:lang w:val="ru-RU" w:eastAsia="bg-BG"/>
              </w:rPr>
              <w:t>;</w:t>
            </w:r>
          </w:p>
          <w:p w14:paraId="28446B6B" w14:textId="77777777" w:rsidR="00AB3EE4" w:rsidRPr="00AB3EE4" w:rsidRDefault="00AB3EE4" w:rsidP="00AB3EE4">
            <w:pPr>
              <w:tabs>
                <w:tab w:val="left" w:pos="993"/>
              </w:tabs>
              <w:ind w:firstLine="30"/>
              <w:contextualSpacing/>
              <w:jc w:val="both"/>
              <w:rPr>
                <w:rFonts w:ascii="Times New Roman" w:eastAsia="Times New Roman" w:hAnsi="Times New Roman" w:cs="Times New Roman"/>
                <w:bCs/>
                <w:sz w:val="24"/>
                <w:szCs w:val="24"/>
                <w:lang w:eastAsia="bg-BG"/>
              </w:rPr>
            </w:pPr>
            <w:r w:rsidRPr="00AB3EE4">
              <w:rPr>
                <w:rFonts w:ascii="Times New Roman" w:eastAsia="Times New Roman" w:hAnsi="Times New Roman" w:cs="Times New Roman"/>
                <w:bCs/>
                <w:sz w:val="24"/>
                <w:szCs w:val="24"/>
                <w:lang w:eastAsia="bg-BG"/>
              </w:rPr>
              <w:t>2. при необходимост и след поискване, предоставят на изпълнителя подробен план</w:t>
            </w:r>
            <w:r w:rsidRPr="00AB3EE4">
              <w:rPr>
                <w:rFonts w:ascii="Calibri" w:eastAsia="Calibri" w:hAnsi="Calibri" w:cs="Times New Roman"/>
              </w:rPr>
              <w:t xml:space="preserve"> </w:t>
            </w:r>
            <w:r w:rsidRPr="00AB3EE4">
              <w:rPr>
                <w:rFonts w:ascii="Times New Roman" w:eastAsia="Times New Roman" w:hAnsi="Times New Roman" w:cs="Times New Roman"/>
                <w:bCs/>
                <w:sz w:val="24"/>
                <w:szCs w:val="24"/>
                <w:lang w:eastAsia="bg-BG"/>
              </w:rPr>
              <w:t>за необходимите процедури за издаване на разрешения за строеж за конкретен проект съгласно Закона за устройство на територията, включително информация относно сроковете за провеждането им в съответствие с четиригодишния срок по чл. 2, ал. 4;</w:t>
            </w:r>
          </w:p>
          <w:p w14:paraId="63D9C1DC" w14:textId="77777777" w:rsidR="00AB3EE4" w:rsidRPr="00AB3EE4" w:rsidRDefault="00AB3EE4" w:rsidP="00AB3EE4">
            <w:pPr>
              <w:tabs>
                <w:tab w:val="left" w:pos="993"/>
              </w:tabs>
              <w:ind w:firstLine="30"/>
              <w:contextualSpacing/>
              <w:jc w:val="both"/>
              <w:rPr>
                <w:rFonts w:ascii="Times New Roman" w:eastAsia="Times New Roman" w:hAnsi="Times New Roman" w:cs="Times New Roman"/>
                <w:bCs/>
                <w:sz w:val="24"/>
                <w:szCs w:val="24"/>
                <w:lang w:eastAsia="bg-BG"/>
              </w:rPr>
            </w:pPr>
            <w:r w:rsidRPr="00AB3EE4">
              <w:rPr>
                <w:rFonts w:ascii="Times New Roman" w:eastAsia="Times New Roman" w:hAnsi="Times New Roman" w:cs="Times New Roman"/>
                <w:bCs/>
                <w:sz w:val="24"/>
                <w:szCs w:val="24"/>
                <w:lang w:eastAsia="bg-BG"/>
              </w:rPr>
              <w:t>3. следят за спазване на плановете за провеждане на  процедурите за издаване на разрешения за строеж в съответствие с четиригодишния срок по чл. 2, ал. 4;</w:t>
            </w:r>
          </w:p>
          <w:p w14:paraId="33EEF488" w14:textId="77777777" w:rsidR="00AB3EE4" w:rsidRPr="00AB3EE4" w:rsidRDefault="00AB3EE4" w:rsidP="00AB3EE4">
            <w:pPr>
              <w:tabs>
                <w:tab w:val="left" w:pos="851"/>
              </w:tabs>
              <w:ind w:firstLine="30"/>
              <w:contextualSpacing/>
              <w:jc w:val="both"/>
              <w:rPr>
                <w:rFonts w:ascii="Times New Roman" w:eastAsia="Times New Roman" w:hAnsi="Times New Roman" w:cs="Times New Roman"/>
                <w:bCs/>
                <w:sz w:val="24"/>
                <w:szCs w:val="24"/>
                <w:lang w:eastAsia="bg-BG"/>
              </w:rPr>
            </w:pPr>
            <w:r w:rsidRPr="00AB3EE4">
              <w:rPr>
                <w:rFonts w:ascii="Times New Roman" w:eastAsia="Times New Roman" w:hAnsi="Times New Roman" w:cs="Times New Roman"/>
                <w:bCs/>
                <w:sz w:val="24"/>
                <w:szCs w:val="24"/>
                <w:lang w:eastAsia="bg-BG"/>
              </w:rPr>
              <w:t>4. при поискване предоставят на изпълнителите на проекти обобщена информация относно необходимите разрешения, решения или становища, които трябва да бъдат получени и предоставени за успешно приключване на процедурите за издаване на разрешения за строеж, включваща най-малко:</w:t>
            </w:r>
          </w:p>
          <w:p w14:paraId="7127D68D" w14:textId="77777777" w:rsidR="00AB3EE4" w:rsidRPr="00AB3EE4" w:rsidRDefault="00AB3EE4" w:rsidP="00AB3EE4">
            <w:pPr>
              <w:tabs>
                <w:tab w:val="left" w:pos="993"/>
              </w:tabs>
              <w:ind w:firstLine="30"/>
              <w:contextualSpacing/>
              <w:jc w:val="both"/>
              <w:rPr>
                <w:rFonts w:ascii="Times New Roman" w:eastAsia="Times New Roman" w:hAnsi="Times New Roman" w:cs="Times New Roman"/>
                <w:bCs/>
                <w:sz w:val="24"/>
                <w:szCs w:val="24"/>
                <w:lang w:eastAsia="bg-BG"/>
              </w:rPr>
            </w:pPr>
            <w:r w:rsidRPr="00AB3EE4">
              <w:rPr>
                <w:rFonts w:ascii="Times New Roman" w:eastAsia="Times New Roman" w:hAnsi="Times New Roman" w:cs="Times New Roman"/>
                <w:bCs/>
                <w:sz w:val="24"/>
                <w:szCs w:val="24"/>
                <w:lang w:eastAsia="bg-BG"/>
              </w:rPr>
              <w:t>а) обща информация за обхвата по същество и степента на подробност на информацията, която трябва да се представи от изпълнителя на проекта;</w:t>
            </w:r>
          </w:p>
          <w:p w14:paraId="205ED490" w14:textId="77777777" w:rsidR="00AB3EE4" w:rsidRPr="00AB3EE4" w:rsidRDefault="00AB3EE4" w:rsidP="00AB3EE4">
            <w:pPr>
              <w:tabs>
                <w:tab w:val="left" w:pos="993"/>
              </w:tabs>
              <w:ind w:firstLine="30"/>
              <w:contextualSpacing/>
              <w:jc w:val="both"/>
              <w:rPr>
                <w:rFonts w:ascii="Times New Roman" w:eastAsia="Times New Roman" w:hAnsi="Times New Roman" w:cs="Times New Roman"/>
                <w:bCs/>
                <w:sz w:val="24"/>
                <w:szCs w:val="24"/>
                <w:lang w:eastAsia="bg-BG"/>
              </w:rPr>
            </w:pPr>
            <w:r w:rsidRPr="00AB3EE4">
              <w:rPr>
                <w:rFonts w:ascii="Times New Roman" w:eastAsia="Times New Roman" w:hAnsi="Times New Roman" w:cs="Times New Roman"/>
                <w:bCs/>
                <w:sz w:val="24"/>
                <w:szCs w:val="24"/>
                <w:lang w:eastAsia="bg-BG"/>
              </w:rPr>
              <w:t xml:space="preserve">б) приложимите срокове или, ако няма такива срокове, индикативни срокове; </w:t>
            </w:r>
          </w:p>
          <w:p w14:paraId="710D5D2B" w14:textId="77777777" w:rsidR="00AB3EE4" w:rsidRPr="00AB3EE4" w:rsidRDefault="00AB3EE4" w:rsidP="00AB3EE4">
            <w:pPr>
              <w:tabs>
                <w:tab w:val="left" w:pos="993"/>
              </w:tabs>
              <w:ind w:firstLine="30"/>
              <w:contextualSpacing/>
              <w:jc w:val="both"/>
              <w:rPr>
                <w:rFonts w:ascii="Times New Roman" w:eastAsia="Times New Roman" w:hAnsi="Times New Roman" w:cs="Times New Roman"/>
                <w:bCs/>
                <w:sz w:val="24"/>
                <w:szCs w:val="24"/>
                <w:lang w:eastAsia="bg-BG"/>
              </w:rPr>
            </w:pPr>
            <w:r w:rsidRPr="00AB3EE4">
              <w:rPr>
                <w:rFonts w:ascii="Times New Roman" w:eastAsia="Times New Roman" w:hAnsi="Times New Roman" w:cs="Times New Roman"/>
                <w:bCs/>
                <w:sz w:val="24"/>
                <w:szCs w:val="24"/>
                <w:lang w:eastAsia="bg-BG"/>
              </w:rPr>
              <w:t xml:space="preserve">в) данни за контакт с органите и заинтересованите страни, които обикновено участват в консултациите, свързани с разрешенията, решенията или становищата, които трябва да бъдат получени и предоставени за </w:t>
            </w:r>
            <w:r w:rsidRPr="00AB3EE4">
              <w:rPr>
                <w:rFonts w:ascii="Times New Roman" w:eastAsia="Times New Roman" w:hAnsi="Times New Roman" w:cs="Times New Roman"/>
                <w:bCs/>
                <w:sz w:val="24"/>
                <w:szCs w:val="24"/>
                <w:lang w:eastAsia="bg-BG"/>
              </w:rPr>
              <w:lastRenderedPageBreak/>
              <w:t>успешно приключване на процедурите за издаване на разрешения за строеж;</w:t>
            </w:r>
          </w:p>
          <w:p w14:paraId="28BC380E" w14:textId="77777777" w:rsidR="00AB3EE4" w:rsidRPr="00AB3EE4" w:rsidRDefault="00AB3EE4" w:rsidP="00AB3EE4">
            <w:pPr>
              <w:tabs>
                <w:tab w:val="left" w:pos="993"/>
              </w:tabs>
              <w:ind w:firstLine="30"/>
              <w:contextualSpacing/>
              <w:jc w:val="both"/>
              <w:rPr>
                <w:rFonts w:ascii="Times New Roman" w:eastAsia="Times New Roman" w:hAnsi="Times New Roman" w:cs="Times New Roman"/>
                <w:bCs/>
                <w:sz w:val="24"/>
                <w:szCs w:val="24"/>
                <w:lang w:eastAsia="bg-BG"/>
              </w:rPr>
            </w:pPr>
            <w:r w:rsidRPr="00AB3EE4">
              <w:rPr>
                <w:rFonts w:ascii="Times New Roman" w:eastAsia="Times New Roman" w:hAnsi="Times New Roman" w:cs="Times New Roman"/>
                <w:bCs/>
                <w:sz w:val="24"/>
                <w:szCs w:val="24"/>
                <w:lang w:eastAsia="bg-BG"/>
              </w:rPr>
              <w:t>г) съобщават на изпълнителите на проекти по чл. 1, ал. 1 за издадените и влезли в сила актове в рамките на процедурите за издаване на разрешения за строеж;</w:t>
            </w:r>
          </w:p>
          <w:p w14:paraId="4A409FB6" w14:textId="01528ACA" w:rsidR="00607684" w:rsidRPr="00C076CB" w:rsidRDefault="00607684" w:rsidP="004E0FAB">
            <w:pPr>
              <w:tabs>
                <w:tab w:val="left" w:pos="459"/>
              </w:tabs>
              <w:jc w:val="both"/>
              <w:rPr>
                <w:rFonts w:ascii="Times New Roman" w:hAnsi="Times New Roman" w:cs="Times New Roman"/>
                <w:sz w:val="24"/>
                <w:szCs w:val="24"/>
              </w:rPr>
            </w:pPr>
          </w:p>
        </w:tc>
        <w:tc>
          <w:tcPr>
            <w:tcW w:w="2941" w:type="dxa"/>
          </w:tcPr>
          <w:p w14:paraId="2C3BF624" w14:textId="27FFD0A2" w:rsidR="002D0C2D" w:rsidRPr="00C076CB" w:rsidRDefault="00AB217F" w:rsidP="008A4036">
            <w:pPr>
              <w:rPr>
                <w:rFonts w:ascii="Times New Roman" w:hAnsi="Times New Roman" w:cs="Times New Roman"/>
                <w:sz w:val="24"/>
                <w:szCs w:val="24"/>
              </w:rPr>
            </w:pPr>
            <w:r>
              <w:rPr>
                <w:rFonts w:ascii="Times New Roman" w:hAnsi="Times New Roman" w:cs="Times New Roman"/>
                <w:sz w:val="24"/>
                <w:szCs w:val="24"/>
              </w:rPr>
              <w:lastRenderedPageBreak/>
              <w:t>Пълно</w:t>
            </w:r>
          </w:p>
        </w:tc>
      </w:tr>
      <w:tr w:rsidR="00C076CB" w:rsidRPr="00C076CB" w14:paraId="2941E5DF" w14:textId="77777777" w:rsidTr="005256E7">
        <w:tc>
          <w:tcPr>
            <w:tcW w:w="5807" w:type="dxa"/>
          </w:tcPr>
          <w:p w14:paraId="2B9D8440" w14:textId="77777777" w:rsidR="002D0C2D" w:rsidRPr="00C076CB" w:rsidRDefault="002D0C2D" w:rsidP="00CC650A">
            <w:pPr>
              <w:jc w:val="both"/>
              <w:rPr>
                <w:rFonts w:ascii="Times New Roman" w:hAnsi="Times New Roman" w:cs="Times New Roman"/>
                <w:b/>
                <w:sz w:val="24"/>
                <w:szCs w:val="24"/>
              </w:rPr>
            </w:pPr>
            <w:r w:rsidRPr="00C076CB">
              <w:rPr>
                <w:rFonts w:ascii="Times New Roman" w:hAnsi="Times New Roman" w:cs="Times New Roman"/>
                <w:sz w:val="24"/>
                <w:szCs w:val="24"/>
              </w:rPr>
              <w:t>8.   Параграф 7 не засяга компетентността на други органи, участващи в процедурата за издаване на разрешение, както и възможността изпълнителят на проекта да се свързва с отделните органи във връзка с конкретните разрешения, решения или становища, които са част от решението за разрешаване.</w:t>
            </w:r>
          </w:p>
        </w:tc>
        <w:tc>
          <w:tcPr>
            <w:tcW w:w="5812" w:type="dxa"/>
          </w:tcPr>
          <w:p w14:paraId="3276A9AC" w14:textId="76A54ECC" w:rsidR="00613634" w:rsidRPr="00AB3EE4" w:rsidRDefault="004E0FAB" w:rsidP="00613634">
            <w:pPr>
              <w:tabs>
                <w:tab w:val="left" w:pos="993"/>
              </w:tabs>
              <w:contextualSpacing/>
              <w:jc w:val="both"/>
              <w:rPr>
                <w:rFonts w:ascii="Times New Roman" w:eastAsia="Times New Roman" w:hAnsi="Times New Roman" w:cs="Times New Roman"/>
                <w:bCs/>
                <w:sz w:val="24"/>
                <w:szCs w:val="24"/>
                <w:lang w:eastAsia="bg-BG"/>
              </w:rPr>
            </w:pPr>
            <w:r w:rsidRPr="00AB3EE4">
              <w:rPr>
                <w:rFonts w:ascii="Times New Roman" w:hAnsi="Times New Roman" w:cs="Times New Roman"/>
                <w:b/>
                <w:sz w:val="24"/>
                <w:szCs w:val="24"/>
              </w:rPr>
              <w:t xml:space="preserve">Чл. </w:t>
            </w:r>
            <w:r w:rsidR="00613634" w:rsidRPr="00AB3EE4">
              <w:rPr>
                <w:rFonts w:ascii="Times New Roman" w:hAnsi="Times New Roman" w:cs="Times New Roman"/>
                <w:b/>
                <w:sz w:val="24"/>
                <w:szCs w:val="24"/>
              </w:rPr>
              <w:t>4</w:t>
            </w:r>
            <w:r w:rsidRPr="00AB3EE4">
              <w:rPr>
                <w:rFonts w:ascii="Times New Roman" w:hAnsi="Times New Roman" w:cs="Times New Roman"/>
                <w:b/>
                <w:sz w:val="24"/>
                <w:szCs w:val="24"/>
              </w:rPr>
              <w:t>,</w:t>
            </w:r>
            <w:r w:rsidRPr="00AB3EE4">
              <w:rPr>
                <w:rFonts w:ascii="Times New Roman" w:hAnsi="Times New Roman" w:cs="Times New Roman"/>
                <w:sz w:val="24"/>
                <w:szCs w:val="24"/>
              </w:rPr>
              <w:t xml:space="preserve"> </w:t>
            </w:r>
            <w:r w:rsidR="00613634" w:rsidRPr="00AB3EE4">
              <w:rPr>
                <w:rFonts w:ascii="Times New Roman" w:eastAsia="Times New Roman" w:hAnsi="Times New Roman" w:cs="Times New Roman"/>
                <w:bCs/>
                <w:sz w:val="24"/>
                <w:szCs w:val="24"/>
                <w:lang w:eastAsia="bg-BG"/>
              </w:rPr>
              <w:t>(2) Правомощията по ал. 1 не засягат възможността на изпълнителите на проекти по чл. 1, ал. 1 да комуникират и с другите компетентни органи, издаващи становища, решения и разрешения, които са част от процедурата по издаване на разрешение за строеж.</w:t>
            </w:r>
          </w:p>
          <w:p w14:paraId="54E7464B" w14:textId="085B5273" w:rsidR="002D0C2D" w:rsidRPr="00613634" w:rsidRDefault="002D0C2D" w:rsidP="006047C6">
            <w:pPr>
              <w:jc w:val="both"/>
              <w:rPr>
                <w:rFonts w:ascii="Times New Roman" w:hAnsi="Times New Roman" w:cs="Times New Roman"/>
                <w:sz w:val="24"/>
                <w:szCs w:val="24"/>
                <w:highlight w:val="yellow"/>
              </w:rPr>
            </w:pPr>
          </w:p>
        </w:tc>
        <w:tc>
          <w:tcPr>
            <w:tcW w:w="2941" w:type="dxa"/>
          </w:tcPr>
          <w:p w14:paraId="47808A2E" w14:textId="5BB8C60B" w:rsidR="002D0C2D" w:rsidRPr="00C076CB" w:rsidRDefault="00AB217F" w:rsidP="008A4036">
            <w:pPr>
              <w:rPr>
                <w:rFonts w:ascii="Times New Roman" w:hAnsi="Times New Roman" w:cs="Times New Roman"/>
                <w:sz w:val="24"/>
                <w:szCs w:val="24"/>
              </w:rPr>
            </w:pPr>
            <w:r>
              <w:rPr>
                <w:rFonts w:ascii="Times New Roman" w:hAnsi="Times New Roman" w:cs="Times New Roman"/>
                <w:sz w:val="24"/>
                <w:szCs w:val="24"/>
              </w:rPr>
              <w:t>Пълно</w:t>
            </w:r>
          </w:p>
        </w:tc>
      </w:tr>
      <w:tr w:rsidR="00C076CB" w:rsidRPr="00C076CB" w14:paraId="7172F1E5" w14:textId="77777777" w:rsidTr="005256E7">
        <w:tc>
          <w:tcPr>
            <w:tcW w:w="5807" w:type="dxa"/>
          </w:tcPr>
          <w:p w14:paraId="601C69B6" w14:textId="77777777" w:rsidR="00E42166" w:rsidRPr="00C076CB" w:rsidRDefault="00CC650A" w:rsidP="00CC650A">
            <w:pPr>
              <w:jc w:val="both"/>
              <w:rPr>
                <w:rFonts w:ascii="Times New Roman" w:hAnsi="Times New Roman" w:cs="Times New Roman"/>
                <w:sz w:val="24"/>
                <w:szCs w:val="24"/>
              </w:rPr>
            </w:pPr>
            <w:r w:rsidRPr="00C076CB">
              <w:rPr>
                <w:rFonts w:ascii="Times New Roman" w:hAnsi="Times New Roman" w:cs="Times New Roman"/>
                <w:b/>
                <w:sz w:val="24"/>
                <w:szCs w:val="24"/>
              </w:rPr>
              <w:t>Чл. 5</w:t>
            </w:r>
            <w:r w:rsidRPr="00C076CB">
              <w:rPr>
                <w:rFonts w:ascii="Times New Roman" w:hAnsi="Times New Roman" w:cs="Times New Roman"/>
                <w:sz w:val="24"/>
                <w:szCs w:val="24"/>
              </w:rPr>
              <w:t xml:space="preserve"> </w:t>
            </w:r>
          </w:p>
          <w:p w14:paraId="3D1052D2" w14:textId="77777777" w:rsidR="00CC650A" w:rsidRPr="00C076CB" w:rsidRDefault="00CC650A" w:rsidP="00E42166">
            <w:pPr>
              <w:jc w:val="both"/>
              <w:rPr>
                <w:rFonts w:ascii="Times New Roman" w:hAnsi="Times New Roman" w:cs="Times New Roman"/>
                <w:sz w:val="24"/>
                <w:szCs w:val="24"/>
              </w:rPr>
            </w:pPr>
            <w:r w:rsidRPr="00C076CB">
              <w:rPr>
                <w:rFonts w:ascii="Times New Roman" w:hAnsi="Times New Roman" w:cs="Times New Roman"/>
                <w:sz w:val="24"/>
                <w:szCs w:val="24"/>
              </w:rPr>
              <w:t>1. Държавите членки предвиждат процедура за издаване на разрешение, включително сроковете за посочената процедура, която не може да надвишава четири години от началото на процедурата за издаване на разрешение. Държавите членки могат да приемат необходимите мерки, за да разделят наличния период на различни етапи в съответствие с правото на Съюза и националното право.</w:t>
            </w:r>
          </w:p>
        </w:tc>
        <w:tc>
          <w:tcPr>
            <w:tcW w:w="5812" w:type="dxa"/>
          </w:tcPr>
          <w:p w14:paraId="364604C0" w14:textId="7CAF2BFA" w:rsidR="00A12E2C" w:rsidRPr="00C076CB" w:rsidRDefault="00AB3EE4" w:rsidP="00D1127B">
            <w:pPr>
              <w:jc w:val="both"/>
              <w:rPr>
                <w:rFonts w:ascii="Times New Roman" w:hAnsi="Times New Roman" w:cs="Times New Roman"/>
                <w:sz w:val="24"/>
                <w:szCs w:val="24"/>
              </w:rPr>
            </w:pPr>
            <w:r w:rsidRPr="00AB3EE4">
              <w:rPr>
                <w:rFonts w:ascii="Times New Roman" w:eastAsia="Times New Roman" w:hAnsi="Times New Roman" w:cs="Times New Roman"/>
                <w:b/>
                <w:bCs/>
                <w:sz w:val="24"/>
                <w:szCs w:val="24"/>
                <w:lang w:eastAsia="bg-BG"/>
              </w:rPr>
              <w:t>Чл. 2,</w:t>
            </w:r>
            <w:r>
              <w:rPr>
                <w:rFonts w:ascii="Times New Roman" w:eastAsia="Times New Roman" w:hAnsi="Times New Roman" w:cs="Times New Roman"/>
                <w:bCs/>
                <w:sz w:val="24"/>
                <w:szCs w:val="24"/>
                <w:lang w:eastAsia="bg-BG"/>
              </w:rPr>
              <w:t xml:space="preserve"> </w:t>
            </w:r>
            <w:r w:rsidRPr="00AB3EE4">
              <w:rPr>
                <w:rFonts w:ascii="Times New Roman" w:eastAsia="Times New Roman" w:hAnsi="Times New Roman" w:cs="Times New Roman"/>
                <w:bCs/>
                <w:sz w:val="24"/>
                <w:szCs w:val="24"/>
                <w:lang w:eastAsia="bg-BG"/>
              </w:rPr>
              <w:t>(4) Срокът на процедурата за издаване на разрешение за строеж за проекти по чл. 1, ал. 1 не може да надвишава четири години, считано от датата по чл. 3, ал. 2, т. 1.</w:t>
            </w:r>
          </w:p>
        </w:tc>
        <w:tc>
          <w:tcPr>
            <w:tcW w:w="2941" w:type="dxa"/>
          </w:tcPr>
          <w:p w14:paraId="37311803" w14:textId="69EA244C" w:rsidR="00CC650A" w:rsidRPr="00C076CB" w:rsidRDefault="00AB217F" w:rsidP="008A4036">
            <w:pPr>
              <w:rPr>
                <w:rFonts w:ascii="Times New Roman" w:hAnsi="Times New Roman" w:cs="Times New Roman"/>
                <w:sz w:val="24"/>
                <w:szCs w:val="24"/>
              </w:rPr>
            </w:pPr>
            <w:r>
              <w:rPr>
                <w:rFonts w:ascii="Times New Roman" w:hAnsi="Times New Roman" w:cs="Times New Roman"/>
                <w:sz w:val="24"/>
                <w:szCs w:val="24"/>
              </w:rPr>
              <w:t>Пълно</w:t>
            </w:r>
          </w:p>
        </w:tc>
      </w:tr>
      <w:tr w:rsidR="00C076CB" w:rsidRPr="00C076CB" w14:paraId="57616747" w14:textId="77777777" w:rsidTr="005256E7">
        <w:tc>
          <w:tcPr>
            <w:tcW w:w="5807" w:type="dxa"/>
          </w:tcPr>
          <w:p w14:paraId="61B6D0FB" w14:textId="77777777" w:rsidR="002D0C2D" w:rsidRPr="00C076CB" w:rsidRDefault="002D0C2D" w:rsidP="00CC650A">
            <w:pPr>
              <w:jc w:val="both"/>
              <w:rPr>
                <w:rFonts w:ascii="Times New Roman" w:hAnsi="Times New Roman" w:cs="Times New Roman"/>
                <w:b/>
                <w:sz w:val="24"/>
                <w:szCs w:val="24"/>
              </w:rPr>
            </w:pPr>
            <w:r w:rsidRPr="00C076CB">
              <w:rPr>
                <w:rFonts w:ascii="Times New Roman" w:hAnsi="Times New Roman" w:cs="Times New Roman"/>
                <w:sz w:val="24"/>
                <w:szCs w:val="24"/>
              </w:rPr>
              <w:t>2.   Срокът от четири години, посочен в параграф 1, не засяга задълженията, произтичащи от международното право и правото на Съюза, и не включва сроковете, необходими за предприемане на действия във връзка с производства за административно и съдебно обжалване, и търсене на средства за правна защита пред съд или трибунал, както и сроковете, необходими за изпълнение на произтичащите решения или средства за правна защита.</w:t>
            </w:r>
          </w:p>
        </w:tc>
        <w:tc>
          <w:tcPr>
            <w:tcW w:w="5812" w:type="dxa"/>
          </w:tcPr>
          <w:p w14:paraId="3D7C1183" w14:textId="0CA25E40" w:rsidR="002D0C2D" w:rsidRPr="00C076CB" w:rsidRDefault="00AB3EE4" w:rsidP="0090427C">
            <w:pPr>
              <w:jc w:val="both"/>
              <w:rPr>
                <w:rFonts w:ascii="Times New Roman" w:hAnsi="Times New Roman" w:cs="Times New Roman"/>
                <w:sz w:val="24"/>
                <w:szCs w:val="24"/>
              </w:rPr>
            </w:pPr>
            <w:r w:rsidRPr="00AB3EE4">
              <w:rPr>
                <w:rFonts w:ascii="Times New Roman" w:hAnsi="Times New Roman" w:cs="Times New Roman"/>
                <w:b/>
                <w:sz w:val="24"/>
                <w:szCs w:val="24"/>
              </w:rPr>
              <w:t>Чл. 2,</w:t>
            </w:r>
            <w:r>
              <w:rPr>
                <w:rFonts w:ascii="Times New Roman" w:hAnsi="Times New Roman" w:cs="Times New Roman"/>
                <w:sz w:val="24"/>
                <w:szCs w:val="24"/>
              </w:rPr>
              <w:t xml:space="preserve"> (5) </w:t>
            </w:r>
            <w:r w:rsidRPr="00AB3EE4">
              <w:rPr>
                <w:rFonts w:ascii="Times New Roman" w:hAnsi="Times New Roman" w:cs="Times New Roman"/>
                <w:sz w:val="24"/>
                <w:szCs w:val="24"/>
              </w:rPr>
              <w:t>Срокът от четири години, посочен в ал. 4, не засяга задълженията, произтичащи от международното право и правото на Европейския съюз и не включва сроковете, необходими за административно и съдебно обжалване и за изпълнение на съдебните решения.</w:t>
            </w:r>
          </w:p>
        </w:tc>
        <w:tc>
          <w:tcPr>
            <w:tcW w:w="2941" w:type="dxa"/>
          </w:tcPr>
          <w:p w14:paraId="5BB8B0BF" w14:textId="7F7BD94C" w:rsidR="002D0C2D" w:rsidRPr="00C076CB" w:rsidRDefault="00AB217F" w:rsidP="008A4036">
            <w:pPr>
              <w:rPr>
                <w:rFonts w:ascii="Times New Roman" w:hAnsi="Times New Roman" w:cs="Times New Roman"/>
                <w:sz w:val="24"/>
                <w:szCs w:val="24"/>
              </w:rPr>
            </w:pPr>
            <w:r>
              <w:rPr>
                <w:rFonts w:ascii="Times New Roman" w:hAnsi="Times New Roman" w:cs="Times New Roman"/>
                <w:sz w:val="24"/>
                <w:szCs w:val="24"/>
              </w:rPr>
              <w:t>Пълно</w:t>
            </w:r>
          </w:p>
        </w:tc>
      </w:tr>
      <w:tr w:rsidR="00C076CB" w:rsidRPr="00C076CB" w14:paraId="301BAD75" w14:textId="77777777" w:rsidTr="005256E7">
        <w:tc>
          <w:tcPr>
            <w:tcW w:w="5807" w:type="dxa"/>
          </w:tcPr>
          <w:p w14:paraId="4EC3EB1B" w14:textId="77777777" w:rsidR="002D0C2D" w:rsidRPr="00C076CB" w:rsidRDefault="002D0C2D" w:rsidP="00CC650A">
            <w:pPr>
              <w:jc w:val="both"/>
              <w:rPr>
                <w:rFonts w:ascii="Times New Roman" w:hAnsi="Times New Roman" w:cs="Times New Roman"/>
                <w:b/>
                <w:sz w:val="24"/>
                <w:szCs w:val="24"/>
              </w:rPr>
            </w:pPr>
            <w:r w:rsidRPr="00C076CB">
              <w:rPr>
                <w:rFonts w:ascii="Times New Roman" w:hAnsi="Times New Roman" w:cs="Times New Roman"/>
                <w:sz w:val="24"/>
                <w:szCs w:val="24"/>
              </w:rPr>
              <w:t xml:space="preserve">3. Четиригодишният срок, посочен в параграф 1, не засяга правото на държава членка да предвиди, че </w:t>
            </w:r>
            <w:r w:rsidRPr="00C076CB">
              <w:rPr>
                <w:rFonts w:ascii="Times New Roman" w:hAnsi="Times New Roman" w:cs="Times New Roman"/>
                <w:sz w:val="24"/>
                <w:szCs w:val="24"/>
              </w:rPr>
              <w:lastRenderedPageBreak/>
              <w:t xml:space="preserve">процедурата за издаване на разрешение трябва да се финализира чрез приемане на специален акт на националното законодателство, като в този случай чрез </w:t>
            </w:r>
            <w:proofErr w:type="spellStart"/>
            <w:r w:rsidRPr="00C076CB">
              <w:rPr>
                <w:rFonts w:ascii="Times New Roman" w:hAnsi="Times New Roman" w:cs="Times New Roman"/>
                <w:sz w:val="24"/>
                <w:szCs w:val="24"/>
              </w:rPr>
              <w:t>дерогация</w:t>
            </w:r>
            <w:proofErr w:type="spellEnd"/>
            <w:r w:rsidRPr="00C076CB">
              <w:rPr>
                <w:rFonts w:ascii="Times New Roman" w:hAnsi="Times New Roman" w:cs="Times New Roman"/>
                <w:sz w:val="24"/>
                <w:szCs w:val="24"/>
              </w:rPr>
              <w:t xml:space="preserve"> от параграф 1 процедурата по приемането на този акт може да надхвърли четиригодишния срок, ако подготвителната работа, въз основа на която се приема националният законодателен акт, е приключила в рамките на посочения четиригодишен срок. Подготвителната работа се счита за приключила, когато специалният акт на националното законодателство е внесен в националния парламент.</w:t>
            </w:r>
          </w:p>
        </w:tc>
        <w:tc>
          <w:tcPr>
            <w:tcW w:w="5812" w:type="dxa"/>
          </w:tcPr>
          <w:p w14:paraId="4D1F3C41" w14:textId="77777777" w:rsidR="002D0C2D" w:rsidRPr="00C076CB" w:rsidRDefault="002D0C2D" w:rsidP="0090427C">
            <w:pPr>
              <w:jc w:val="both"/>
              <w:rPr>
                <w:rFonts w:ascii="Times New Roman" w:hAnsi="Times New Roman" w:cs="Times New Roman"/>
                <w:sz w:val="24"/>
                <w:szCs w:val="24"/>
              </w:rPr>
            </w:pPr>
          </w:p>
        </w:tc>
        <w:tc>
          <w:tcPr>
            <w:tcW w:w="2941" w:type="dxa"/>
          </w:tcPr>
          <w:p w14:paraId="0D010681" w14:textId="77777777" w:rsidR="00DB68FD" w:rsidRPr="00EB130F" w:rsidRDefault="00DB68FD" w:rsidP="00DB68FD">
            <w:pPr>
              <w:rPr>
                <w:rFonts w:ascii="Times New Roman" w:hAnsi="Times New Roman" w:cs="Times New Roman"/>
                <w:sz w:val="24"/>
                <w:szCs w:val="24"/>
              </w:rPr>
            </w:pPr>
            <w:r w:rsidRPr="00EB130F">
              <w:rPr>
                <w:rFonts w:ascii="Times New Roman" w:hAnsi="Times New Roman" w:cs="Times New Roman"/>
                <w:sz w:val="24"/>
                <w:szCs w:val="24"/>
              </w:rPr>
              <w:t>Република</w:t>
            </w:r>
          </w:p>
          <w:p w14:paraId="7B634506" w14:textId="77777777" w:rsidR="00DB68FD" w:rsidRPr="00EB130F" w:rsidRDefault="00DB68FD" w:rsidP="00DB68FD">
            <w:pPr>
              <w:rPr>
                <w:rFonts w:ascii="Times New Roman" w:hAnsi="Times New Roman" w:cs="Times New Roman"/>
                <w:sz w:val="24"/>
                <w:szCs w:val="24"/>
              </w:rPr>
            </w:pPr>
            <w:r w:rsidRPr="00EB130F">
              <w:rPr>
                <w:rFonts w:ascii="Times New Roman" w:hAnsi="Times New Roman" w:cs="Times New Roman"/>
                <w:sz w:val="24"/>
                <w:szCs w:val="24"/>
              </w:rPr>
              <w:t>България не</w:t>
            </w:r>
          </w:p>
          <w:p w14:paraId="2A5BDFEE" w14:textId="77777777" w:rsidR="00DB68FD" w:rsidRPr="00EB130F" w:rsidRDefault="00DB68FD" w:rsidP="00DB68FD">
            <w:pPr>
              <w:rPr>
                <w:rFonts w:ascii="Times New Roman" w:hAnsi="Times New Roman" w:cs="Times New Roman"/>
                <w:sz w:val="24"/>
                <w:szCs w:val="24"/>
              </w:rPr>
            </w:pPr>
            <w:r w:rsidRPr="00EB130F">
              <w:rPr>
                <w:rFonts w:ascii="Times New Roman" w:hAnsi="Times New Roman" w:cs="Times New Roman"/>
                <w:sz w:val="24"/>
                <w:szCs w:val="24"/>
              </w:rPr>
              <w:lastRenderedPageBreak/>
              <w:t>се възползва</w:t>
            </w:r>
          </w:p>
          <w:p w14:paraId="21AA84E8" w14:textId="77777777" w:rsidR="00DB68FD" w:rsidRPr="00EB130F" w:rsidRDefault="00DB68FD" w:rsidP="00DB68FD">
            <w:pPr>
              <w:rPr>
                <w:rFonts w:ascii="Times New Roman" w:hAnsi="Times New Roman" w:cs="Times New Roman"/>
                <w:sz w:val="24"/>
                <w:szCs w:val="24"/>
              </w:rPr>
            </w:pPr>
            <w:r w:rsidRPr="00EB130F">
              <w:rPr>
                <w:rFonts w:ascii="Times New Roman" w:hAnsi="Times New Roman" w:cs="Times New Roman"/>
                <w:sz w:val="24"/>
                <w:szCs w:val="24"/>
              </w:rPr>
              <w:t>от предложената</w:t>
            </w:r>
          </w:p>
          <w:p w14:paraId="41FB232A" w14:textId="77777777" w:rsidR="0043640F" w:rsidRDefault="00DB68FD" w:rsidP="00DB68FD">
            <w:pPr>
              <w:rPr>
                <w:rFonts w:ascii="Times New Roman" w:hAnsi="Times New Roman" w:cs="Times New Roman"/>
                <w:sz w:val="24"/>
                <w:szCs w:val="24"/>
                <w:lang w:val="en-US"/>
              </w:rPr>
            </w:pPr>
            <w:r w:rsidRPr="00EB130F">
              <w:rPr>
                <w:rFonts w:ascii="Times New Roman" w:hAnsi="Times New Roman" w:cs="Times New Roman"/>
                <w:sz w:val="24"/>
                <w:szCs w:val="24"/>
              </w:rPr>
              <w:t>опция.</w:t>
            </w:r>
            <w:r w:rsidR="00D236F3">
              <w:rPr>
                <w:rFonts w:ascii="Times New Roman" w:hAnsi="Times New Roman" w:cs="Times New Roman"/>
                <w:sz w:val="24"/>
                <w:szCs w:val="24"/>
                <w:lang w:val="en-US"/>
              </w:rPr>
              <w:t xml:space="preserve"> </w:t>
            </w:r>
          </w:p>
          <w:p w14:paraId="42577476" w14:textId="066D540F" w:rsidR="00B42645" w:rsidRPr="00B42645" w:rsidRDefault="0043640F" w:rsidP="00DB68FD">
            <w:pPr>
              <w:rPr>
                <w:rFonts w:ascii="Times New Roman" w:hAnsi="Times New Roman" w:cs="Times New Roman"/>
                <w:sz w:val="24"/>
                <w:szCs w:val="24"/>
              </w:rPr>
            </w:pPr>
            <w:r>
              <w:rPr>
                <w:rFonts w:ascii="Times New Roman" w:hAnsi="Times New Roman" w:cs="Times New Roman"/>
                <w:sz w:val="24"/>
                <w:szCs w:val="24"/>
              </w:rPr>
              <w:t xml:space="preserve">Мотиви: </w:t>
            </w:r>
            <w:r w:rsidR="00B42645">
              <w:rPr>
                <w:rFonts w:ascii="Times New Roman" w:hAnsi="Times New Roman" w:cs="Times New Roman"/>
                <w:sz w:val="24"/>
                <w:szCs w:val="24"/>
              </w:rPr>
              <w:t xml:space="preserve">Съгласно националното законодателство (чл. 148, ал. 3, т. 2 от ЗУТ) </w:t>
            </w:r>
            <w:r w:rsidR="00B42645" w:rsidRPr="00B42645">
              <w:rPr>
                <w:rFonts w:ascii="Times New Roman" w:hAnsi="Times New Roman" w:cs="Times New Roman"/>
                <w:sz w:val="24"/>
                <w:szCs w:val="24"/>
              </w:rPr>
              <w:t>Разрешение</w:t>
            </w:r>
            <w:r w:rsidR="00AB217F">
              <w:rPr>
                <w:rFonts w:ascii="Times New Roman" w:hAnsi="Times New Roman" w:cs="Times New Roman"/>
                <w:sz w:val="24"/>
                <w:szCs w:val="24"/>
              </w:rPr>
              <w:t>то</w:t>
            </w:r>
            <w:r w:rsidR="00B42645" w:rsidRPr="00B42645">
              <w:rPr>
                <w:rFonts w:ascii="Times New Roman" w:hAnsi="Times New Roman" w:cs="Times New Roman"/>
                <w:sz w:val="24"/>
                <w:szCs w:val="24"/>
              </w:rPr>
              <w:t xml:space="preserve"> за строеж </w:t>
            </w:r>
            <w:r w:rsidR="00852509">
              <w:rPr>
                <w:rFonts w:ascii="Times New Roman" w:hAnsi="Times New Roman" w:cs="Times New Roman"/>
                <w:sz w:val="24"/>
                <w:szCs w:val="24"/>
              </w:rPr>
              <w:t>не предвижда  специален акт, който да се гласува от парламента. Въвеждането му би увеличило административната тежест за изпълнителите на проекти, попадащи в обхвата на Постановлението.</w:t>
            </w:r>
          </w:p>
        </w:tc>
      </w:tr>
      <w:tr w:rsidR="00C076CB" w:rsidRPr="00C076CB" w14:paraId="34D18B29" w14:textId="77777777" w:rsidTr="005256E7">
        <w:tc>
          <w:tcPr>
            <w:tcW w:w="5807" w:type="dxa"/>
          </w:tcPr>
          <w:p w14:paraId="30DA2C22" w14:textId="77777777" w:rsidR="002D0C2D" w:rsidRPr="00C076CB" w:rsidRDefault="002D0C2D" w:rsidP="00CC650A">
            <w:pPr>
              <w:jc w:val="both"/>
              <w:rPr>
                <w:rFonts w:ascii="Times New Roman" w:hAnsi="Times New Roman" w:cs="Times New Roman"/>
                <w:b/>
                <w:sz w:val="24"/>
                <w:szCs w:val="24"/>
              </w:rPr>
            </w:pPr>
            <w:r w:rsidRPr="00C076CB">
              <w:rPr>
                <w:rFonts w:ascii="Times New Roman" w:hAnsi="Times New Roman" w:cs="Times New Roman"/>
                <w:sz w:val="24"/>
                <w:szCs w:val="24"/>
              </w:rPr>
              <w:lastRenderedPageBreak/>
              <w:t>4.  Държавите членки приемат необходимите мерки, за да гарантират, че в надлежно обосновани случаи може да бъде предоставено подходящо удължаване на четиригодишния срок, посочен в параграф 1. Продължителността на удължаването се определя за всеки отделен случай, обосновава се надлежно и се ограничава до необходимото за постигането на целта за приключване на процедурата за издаване на разрешение и постановяването на решението за разрешаване. Когато бъде предоставено такова удължаване, изпълнителят на проекта се уведомява за причините за предоставянето му. Допълнително удължаване може да бъде предоставено веднъж при същите условия.</w:t>
            </w:r>
          </w:p>
        </w:tc>
        <w:tc>
          <w:tcPr>
            <w:tcW w:w="5812" w:type="dxa"/>
          </w:tcPr>
          <w:p w14:paraId="3CDBEAE5" w14:textId="131E740A" w:rsidR="0050014C" w:rsidRPr="00C076CB" w:rsidRDefault="004E0FAB" w:rsidP="003A69E8">
            <w:pPr>
              <w:jc w:val="both"/>
              <w:rPr>
                <w:rFonts w:ascii="Times New Roman" w:hAnsi="Times New Roman" w:cs="Times New Roman"/>
                <w:sz w:val="24"/>
                <w:szCs w:val="24"/>
              </w:rPr>
            </w:pPr>
            <w:r w:rsidRPr="00AB3EE4">
              <w:rPr>
                <w:rFonts w:ascii="Times New Roman" w:hAnsi="Times New Roman" w:cs="Times New Roman"/>
                <w:b/>
                <w:sz w:val="24"/>
                <w:szCs w:val="24"/>
              </w:rPr>
              <w:t xml:space="preserve">Чл. </w:t>
            </w:r>
            <w:r w:rsidR="003A69E8" w:rsidRPr="00AB3EE4">
              <w:rPr>
                <w:rFonts w:ascii="Times New Roman" w:hAnsi="Times New Roman" w:cs="Times New Roman"/>
                <w:b/>
                <w:sz w:val="24"/>
                <w:szCs w:val="24"/>
              </w:rPr>
              <w:t>3</w:t>
            </w:r>
            <w:r w:rsidR="00AB3EE4">
              <w:rPr>
                <w:rFonts w:ascii="Times New Roman" w:hAnsi="Times New Roman" w:cs="Times New Roman"/>
                <w:sz w:val="24"/>
                <w:szCs w:val="24"/>
              </w:rPr>
              <w:t>,</w:t>
            </w:r>
            <w:r w:rsidRPr="00C076CB">
              <w:rPr>
                <w:rFonts w:ascii="Times New Roman" w:hAnsi="Times New Roman" w:cs="Times New Roman"/>
                <w:sz w:val="24"/>
                <w:szCs w:val="24"/>
              </w:rPr>
              <w:t xml:space="preserve"> </w:t>
            </w:r>
            <w:r w:rsidR="00AB3EE4" w:rsidRPr="00AB3EE4">
              <w:rPr>
                <w:rFonts w:ascii="Times New Roman" w:eastAsia="Times New Roman" w:hAnsi="Times New Roman" w:cs="Times New Roman"/>
                <w:bCs/>
                <w:sz w:val="24"/>
                <w:szCs w:val="24"/>
                <w:lang w:eastAsia="bg-BG"/>
              </w:rPr>
              <w:t>(3)</w:t>
            </w:r>
            <w:r w:rsidR="00AB3EE4" w:rsidRPr="00AB3EE4">
              <w:rPr>
                <w:rFonts w:ascii="Calibri" w:eastAsia="Calibri" w:hAnsi="Calibri" w:cs="Times New Roman"/>
                <w:lang w:val="en-US"/>
              </w:rPr>
              <w:t xml:space="preserve"> </w:t>
            </w:r>
            <w:r w:rsidR="00AB3EE4" w:rsidRPr="00AB3EE4">
              <w:rPr>
                <w:rFonts w:ascii="Times New Roman" w:eastAsia="Times New Roman" w:hAnsi="Times New Roman" w:cs="Times New Roman"/>
                <w:bCs/>
                <w:sz w:val="24"/>
                <w:szCs w:val="24"/>
                <w:lang w:eastAsia="bg-BG"/>
              </w:rPr>
              <w:t>В надлежно обосновани от изпълнителите на проекти случаи определеният орган по чл. 2, ал. 1 може да удължи срока, посочен в чл. 2, ал. 4, като продължителността на удължаването се определя за всеки отделен случай и се ограничава до необходимото за приключване на процедурата за издаване на разрешение за строеж време. Допълнително удължаване може да бъде предоставено  веднъж при същите условия</w:t>
            </w:r>
          </w:p>
        </w:tc>
        <w:tc>
          <w:tcPr>
            <w:tcW w:w="2941" w:type="dxa"/>
          </w:tcPr>
          <w:p w14:paraId="5BCF2529" w14:textId="5B18A6CC" w:rsidR="002D0C2D" w:rsidRPr="00C076CB" w:rsidRDefault="00AB217F" w:rsidP="008A4036">
            <w:pPr>
              <w:rPr>
                <w:rFonts w:ascii="Times New Roman" w:hAnsi="Times New Roman" w:cs="Times New Roman"/>
                <w:sz w:val="24"/>
                <w:szCs w:val="24"/>
              </w:rPr>
            </w:pPr>
            <w:r>
              <w:rPr>
                <w:rFonts w:ascii="Times New Roman" w:hAnsi="Times New Roman" w:cs="Times New Roman"/>
                <w:sz w:val="24"/>
                <w:szCs w:val="24"/>
              </w:rPr>
              <w:t>Пълно</w:t>
            </w:r>
          </w:p>
        </w:tc>
      </w:tr>
      <w:tr w:rsidR="00C076CB" w:rsidRPr="00C076CB" w14:paraId="72B9143B" w14:textId="77777777" w:rsidTr="005256E7">
        <w:tc>
          <w:tcPr>
            <w:tcW w:w="5807" w:type="dxa"/>
          </w:tcPr>
          <w:p w14:paraId="65D461A2" w14:textId="77777777" w:rsidR="002D0C2D" w:rsidRPr="00C076CB" w:rsidRDefault="002D0C2D" w:rsidP="00CC650A">
            <w:pPr>
              <w:jc w:val="both"/>
              <w:rPr>
                <w:rFonts w:ascii="Times New Roman" w:hAnsi="Times New Roman" w:cs="Times New Roman"/>
                <w:b/>
                <w:sz w:val="24"/>
                <w:szCs w:val="24"/>
              </w:rPr>
            </w:pPr>
            <w:r w:rsidRPr="00C076CB">
              <w:rPr>
                <w:rFonts w:ascii="Times New Roman" w:hAnsi="Times New Roman" w:cs="Times New Roman"/>
                <w:sz w:val="24"/>
                <w:szCs w:val="24"/>
              </w:rPr>
              <w:t xml:space="preserve">5. В случай че четиригодишният срок, посочен в параграф 1, удължен в съответствие с параграф 4, не е спазен, държавите членки не носят отговорност, </w:t>
            </w:r>
            <w:r w:rsidRPr="00C076CB">
              <w:rPr>
                <w:rFonts w:ascii="Times New Roman" w:hAnsi="Times New Roman" w:cs="Times New Roman"/>
                <w:sz w:val="24"/>
                <w:szCs w:val="24"/>
              </w:rPr>
              <w:lastRenderedPageBreak/>
              <w:t>когато възникналото закъснение се дължи на изпълнителя на проекта.</w:t>
            </w:r>
          </w:p>
        </w:tc>
        <w:tc>
          <w:tcPr>
            <w:tcW w:w="5812" w:type="dxa"/>
          </w:tcPr>
          <w:p w14:paraId="1FB27778" w14:textId="1D6765E0" w:rsidR="002D0C2D" w:rsidRPr="00C076CB" w:rsidRDefault="002D0C2D" w:rsidP="0090427C">
            <w:pPr>
              <w:jc w:val="both"/>
              <w:rPr>
                <w:rFonts w:ascii="Times New Roman" w:hAnsi="Times New Roman" w:cs="Times New Roman"/>
                <w:sz w:val="24"/>
                <w:szCs w:val="24"/>
              </w:rPr>
            </w:pPr>
          </w:p>
        </w:tc>
        <w:tc>
          <w:tcPr>
            <w:tcW w:w="2941" w:type="dxa"/>
          </w:tcPr>
          <w:p w14:paraId="1F52B1F6" w14:textId="77777777" w:rsidR="002D0C2D" w:rsidRDefault="00AB3EE4" w:rsidP="008A4036">
            <w:pPr>
              <w:rPr>
                <w:rFonts w:ascii="Times New Roman" w:hAnsi="Times New Roman" w:cs="Times New Roman"/>
                <w:sz w:val="24"/>
                <w:szCs w:val="24"/>
              </w:rPr>
            </w:pPr>
            <w:r w:rsidRPr="00C076CB">
              <w:rPr>
                <w:rFonts w:ascii="Times New Roman" w:hAnsi="Times New Roman" w:cs="Times New Roman"/>
                <w:sz w:val="24"/>
                <w:szCs w:val="24"/>
              </w:rPr>
              <w:t>Не подлежи на въвеждане</w:t>
            </w:r>
          </w:p>
          <w:p w14:paraId="1C9DF47D" w14:textId="23A30C52" w:rsidR="00DB68FD" w:rsidRPr="00C076CB" w:rsidRDefault="00DB68FD" w:rsidP="008A4036">
            <w:pPr>
              <w:rPr>
                <w:rFonts w:ascii="Times New Roman" w:hAnsi="Times New Roman" w:cs="Times New Roman"/>
                <w:sz w:val="24"/>
                <w:szCs w:val="24"/>
              </w:rPr>
            </w:pPr>
            <w:r>
              <w:rPr>
                <w:rFonts w:ascii="Times New Roman" w:hAnsi="Times New Roman" w:cs="Times New Roman"/>
                <w:sz w:val="24"/>
                <w:szCs w:val="24"/>
              </w:rPr>
              <w:t>Нормата е насочена към ЕК.</w:t>
            </w:r>
          </w:p>
        </w:tc>
      </w:tr>
      <w:tr w:rsidR="00C076CB" w:rsidRPr="00C076CB" w14:paraId="3D5412F1" w14:textId="77777777" w:rsidTr="005256E7">
        <w:tc>
          <w:tcPr>
            <w:tcW w:w="5807" w:type="dxa"/>
          </w:tcPr>
          <w:p w14:paraId="414A1DCF" w14:textId="77777777" w:rsidR="00CC650A" w:rsidRPr="00C076CB" w:rsidRDefault="00513FA0" w:rsidP="00CC650A">
            <w:pPr>
              <w:jc w:val="both"/>
              <w:rPr>
                <w:rFonts w:ascii="Times New Roman" w:hAnsi="Times New Roman" w:cs="Times New Roman"/>
                <w:b/>
                <w:sz w:val="24"/>
                <w:szCs w:val="24"/>
              </w:rPr>
            </w:pPr>
            <w:r w:rsidRPr="00C076CB">
              <w:rPr>
                <w:rFonts w:ascii="Times New Roman" w:hAnsi="Times New Roman" w:cs="Times New Roman"/>
                <w:b/>
                <w:sz w:val="24"/>
                <w:szCs w:val="24"/>
              </w:rPr>
              <w:t>Чл. 6</w:t>
            </w:r>
          </w:p>
          <w:p w14:paraId="53666A23" w14:textId="77777777" w:rsidR="00F07693" w:rsidRPr="00C076CB" w:rsidRDefault="00513FA0" w:rsidP="002D0C2D">
            <w:pPr>
              <w:jc w:val="both"/>
              <w:rPr>
                <w:rFonts w:ascii="Times New Roman" w:hAnsi="Times New Roman" w:cs="Times New Roman"/>
                <w:sz w:val="24"/>
                <w:szCs w:val="24"/>
              </w:rPr>
            </w:pPr>
            <w:r w:rsidRPr="00C076CB">
              <w:rPr>
                <w:rFonts w:ascii="Times New Roman" w:hAnsi="Times New Roman" w:cs="Times New Roman"/>
                <w:sz w:val="24"/>
                <w:szCs w:val="24"/>
              </w:rPr>
              <w:t xml:space="preserve">Изпълнителят на проекта уведомява за проекта определения орган или, когато е целесъобразно, съвместния орган, създаден в съответствие с член 7, параграф 2. </w:t>
            </w:r>
          </w:p>
          <w:p w14:paraId="1B0295B0" w14:textId="77777777" w:rsidR="00F07693" w:rsidRPr="00C076CB" w:rsidRDefault="00F07693" w:rsidP="002D0C2D">
            <w:pPr>
              <w:jc w:val="both"/>
              <w:rPr>
                <w:rFonts w:ascii="Times New Roman" w:hAnsi="Times New Roman" w:cs="Times New Roman"/>
                <w:sz w:val="24"/>
                <w:szCs w:val="24"/>
              </w:rPr>
            </w:pPr>
          </w:p>
          <w:p w14:paraId="4D3533AA" w14:textId="77777777" w:rsidR="00F07693" w:rsidRPr="00C076CB" w:rsidRDefault="00F07693" w:rsidP="002D0C2D">
            <w:pPr>
              <w:jc w:val="both"/>
              <w:rPr>
                <w:rFonts w:ascii="Times New Roman" w:hAnsi="Times New Roman" w:cs="Times New Roman"/>
                <w:sz w:val="24"/>
                <w:szCs w:val="24"/>
              </w:rPr>
            </w:pPr>
          </w:p>
          <w:p w14:paraId="0D0BD97A" w14:textId="77777777" w:rsidR="00F07693" w:rsidRPr="00C076CB" w:rsidRDefault="00F07693" w:rsidP="002D0C2D">
            <w:pPr>
              <w:jc w:val="both"/>
              <w:rPr>
                <w:rFonts w:ascii="Times New Roman" w:hAnsi="Times New Roman" w:cs="Times New Roman"/>
                <w:sz w:val="24"/>
                <w:szCs w:val="24"/>
              </w:rPr>
            </w:pPr>
          </w:p>
          <w:p w14:paraId="1AA2D332" w14:textId="77777777" w:rsidR="00F07693" w:rsidRPr="00C076CB" w:rsidRDefault="00F07693" w:rsidP="002D0C2D">
            <w:pPr>
              <w:jc w:val="both"/>
              <w:rPr>
                <w:rFonts w:ascii="Times New Roman" w:hAnsi="Times New Roman" w:cs="Times New Roman"/>
                <w:sz w:val="24"/>
                <w:szCs w:val="24"/>
              </w:rPr>
            </w:pPr>
          </w:p>
          <w:p w14:paraId="738CEFA4" w14:textId="77777777" w:rsidR="00F07693" w:rsidRPr="00C076CB" w:rsidRDefault="00F07693" w:rsidP="002D0C2D">
            <w:pPr>
              <w:jc w:val="both"/>
              <w:rPr>
                <w:rFonts w:ascii="Times New Roman" w:hAnsi="Times New Roman" w:cs="Times New Roman"/>
                <w:sz w:val="24"/>
                <w:szCs w:val="24"/>
              </w:rPr>
            </w:pPr>
          </w:p>
          <w:p w14:paraId="00D2558D" w14:textId="77777777" w:rsidR="00F07693" w:rsidRPr="00C076CB" w:rsidRDefault="00F07693" w:rsidP="002D0C2D">
            <w:pPr>
              <w:jc w:val="both"/>
              <w:rPr>
                <w:rFonts w:ascii="Times New Roman" w:hAnsi="Times New Roman" w:cs="Times New Roman"/>
                <w:sz w:val="24"/>
                <w:szCs w:val="24"/>
              </w:rPr>
            </w:pPr>
          </w:p>
          <w:p w14:paraId="2028B626" w14:textId="77777777" w:rsidR="00F07693" w:rsidRPr="00C076CB" w:rsidRDefault="00F07693" w:rsidP="002D0C2D">
            <w:pPr>
              <w:jc w:val="both"/>
              <w:rPr>
                <w:rFonts w:ascii="Times New Roman" w:hAnsi="Times New Roman" w:cs="Times New Roman"/>
                <w:sz w:val="24"/>
                <w:szCs w:val="24"/>
              </w:rPr>
            </w:pPr>
          </w:p>
          <w:p w14:paraId="54E0A4EC" w14:textId="77777777" w:rsidR="00F07693" w:rsidRPr="00C076CB" w:rsidRDefault="00F07693" w:rsidP="002D0C2D">
            <w:pPr>
              <w:jc w:val="both"/>
              <w:rPr>
                <w:rFonts w:ascii="Times New Roman" w:hAnsi="Times New Roman" w:cs="Times New Roman"/>
                <w:sz w:val="24"/>
                <w:szCs w:val="24"/>
              </w:rPr>
            </w:pPr>
          </w:p>
          <w:p w14:paraId="4923E443" w14:textId="77777777" w:rsidR="00F07693" w:rsidRPr="00C076CB" w:rsidRDefault="00F07693" w:rsidP="002D0C2D">
            <w:pPr>
              <w:jc w:val="both"/>
              <w:rPr>
                <w:rFonts w:ascii="Times New Roman" w:hAnsi="Times New Roman" w:cs="Times New Roman"/>
                <w:sz w:val="24"/>
                <w:szCs w:val="24"/>
              </w:rPr>
            </w:pPr>
          </w:p>
          <w:p w14:paraId="00F8BD81" w14:textId="77777777" w:rsidR="00F07693" w:rsidRPr="00C076CB" w:rsidRDefault="00F07693" w:rsidP="002D0C2D">
            <w:pPr>
              <w:jc w:val="both"/>
              <w:rPr>
                <w:rFonts w:ascii="Times New Roman" w:hAnsi="Times New Roman" w:cs="Times New Roman"/>
                <w:sz w:val="24"/>
                <w:szCs w:val="24"/>
              </w:rPr>
            </w:pPr>
          </w:p>
          <w:p w14:paraId="53618CA2" w14:textId="77777777" w:rsidR="008C5247" w:rsidRDefault="008C5247" w:rsidP="002D0C2D">
            <w:pPr>
              <w:jc w:val="both"/>
              <w:rPr>
                <w:rFonts w:ascii="Times New Roman" w:hAnsi="Times New Roman" w:cs="Times New Roman"/>
                <w:sz w:val="24"/>
                <w:szCs w:val="24"/>
              </w:rPr>
            </w:pPr>
          </w:p>
          <w:p w14:paraId="06CDD818" w14:textId="77777777" w:rsidR="008C5247" w:rsidRDefault="008C5247" w:rsidP="002D0C2D">
            <w:pPr>
              <w:jc w:val="both"/>
              <w:rPr>
                <w:rFonts w:ascii="Times New Roman" w:hAnsi="Times New Roman" w:cs="Times New Roman"/>
                <w:sz w:val="24"/>
                <w:szCs w:val="24"/>
              </w:rPr>
            </w:pPr>
          </w:p>
          <w:p w14:paraId="3B756064" w14:textId="77777777" w:rsidR="008C5247" w:rsidRDefault="008C5247" w:rsidP="002D0C2D">
            <w:pPr>
              <w:jc w:val="both"/>
              <w:rPr>
                <w:rFonts w:ascii="Times New Roman" w:hAnsi="Times New Roman" w:cs="Times New Roman"/>
                <w:sz w:val="24"/>
                <w:szCs w:val="24"/>
              </w:rPr>
            </w:pPr>
          </w:p>
          <w:p w14:paraId="248FBC18" w14:textId="77777777" w:rsidR="008C5247" w:rsidRDefault="008C5247" w:rsidP="002D0C2D">
            <w:pPr>
              <w:jc w:val="both"/>
              <w:rPr>
                <w:rFonts w:ascii="Times New Roman" w:hAnsi="Times New Roman" w:cs="Times New Roman"/>
                <w:sz w:val="24"/>
                <w:szCs w:val="24"/>
              </w:rPr>
            </w:pPr>
          </w:p>
          <w:p w14:paraId="108017F4" w14:textId="77777777" w:rsidR="008C5247" w:rsidRDefault="008C5247" w:rsidP="002D0C2D">
            <w:pPr>
              <w:jc w:val="both"/>
              <w:rPr>
                <w:rFonts w:ascii="Times New Roman" w:hAnsi="Times New Roman" w:cs="Times New Roman"/>
                <w:sz w:val="24"/>
                <w:szCs w:val="24"/>
              </w:rPr>
            </w:pPr>
          </w:p>
          <w:p w14:paraId="1EF07D3B" w14:textId="69E85134" w:rsidR="00513FA0" w:rsidRPr="00C076CB" w:rsidRDefault="00513FA0" w:rsidP="002D0C2D">
            <w:pPr>
              <w:jc w:val="both"/>
              <w:rPr>
                <w:rFonts w:ascii="Times New Roman" w:hAnsi="Times New Roman" w:cs="Times New Roman"/>
                <w:sz w:val="24"/>
                <w:szCs w:val="24"/>
              </w:rPr>
            </w:pPr>
            <w:r w:rsidRPr="00C076CB">
              <w:rPr>
                <w:rFonts w:ascii="Times New Roman" w:hAnsi="Times New Roman" w:cs="Times New Roman"/>
                <w:sz w:val="24"/>
                <w:szCs w:val="24"/>
              </w:rPr>
              <w:t>Уведомлението за проекта от страна на изпълнителя на проекта се счита за начална дата на процедурата за издаване на разрешение.</w:t>
            </w:r>
          </w:p>
        </w:tc>
        <w:tc>
          <w:tcPr>
            <w:tcW w:w="5812" w:type="dxa"/>
          </w:tcPr>
          <w:p w14:paraId="5A3FEDBF" w14:textId="77777777" w:rsidR="00AB3EE4" w:rsidRPr="00AB3EE4" w:rsidRDefault="00AB3EE4" w:rsidP="00AB3EE4">
            <w:pPr>
              <w:tabs>
                <w:tab w:val="left" w:pos="313"/>
              </w:tabs>
              <w:ind w:firstLine="30"/>
              <w:jc w:val="both"/>
              <w:rPr>
                <w:rFonts w:ascii="Times New Roman" w:eastAsia="Times New Roman" w:hAnsi="Times New Roman" w:cs="Times New Roman"/>
                <w:bCs/>
                <w:sz w:val="24"/>
                <w:szCs w:val="24"/>
                <w:lang w:eastAsia="bg-BG"/>
              </w:rPr>
            </w:pPr>
            <w:r w:rsidRPr="00AB3EE4">
              <w:rPr>
                <w:rFonts w:ascii="Times New Roman" w:eastAsia="Times New Roman" w:hAnsi="Times New Roman" w:cs="Times New Roman"/>
                <w:b/>
                <w:bCs/>
                <w:sz w:val="24"/>
                <w:szCs w:val="24"/>
                <w:lang w:eastAsia="bg-BG"/>
              </w:rPr>
              <w:t>Чл. 3.</w:t>
            </w:r>
            <w:r w:rsidRPr="00AB3EE4">
              <w:rPr>
                <w:rFonts w:ascii="Times New Roman" w:eastAsia="Times New Roman" w:hAnsi="Times New Roman" w:cs="Times New Roman"/>
                <w:bCs/>
                <w:sz w:val="24"/>
                <w:szCs w:val="24"/>
                <w:lang w:eastAsia="bg-BG"/>
              </w:rPr>
              <w:t xml:space="preserve"> (1) Изпълнителите на проекти по чл. 1, ал. 1 уведомяват писмено компетентния</w:t>
            </w:r>
            <w:r w:rsidRPr="00AB3EE4">
              <w:rPr>
                <w:rFonts w:ascii="Calibri" w:eastAsia="Calibri" w:hAnsi="Calibri" w:cs="Times New Roman"/>
              </w:rPr>
              <w:t xml:space="preserve"> </w:t>
            </w:r>
            <w:r w:rsidRPr="00AB3EE4">
              <w:rPr>
                <w:rFonts w:ascii="Times New Roman" w:eastAsia="Times New Roman" w:hAnsi="Times New Roman" w:cs="Times New Roman"/>
                <w:bCs/>
                <w:sz w:val="24"/>
                <w:szCs w:val="24"/>
                <w:lang w:eastAsia="bg-BG"/>
              </w:rPr>
              <w:t xml:space="preserve">определен орган по чл. 2, ал. 1 за всеки проект, като предоставят: </w:t>
            </w:r>
          </w:p>
          <w:p w14:paraId="6190ADA6" w14:textId="77777777" w:rsidR="00AB3EE4" w:rsidRPr="00AB3EE4" w:rsidRDefault="00AB3EE4" w:rsidP="00AB3EE4">
            <w:pPr>
              <w:numPr>
                <w:ilvl w:val="0"/>
                <w:numId w:val="5"/>
              </w:numPr>
              <w:tabs>
                <w:tab w:val="left" w:pos="313"/>
              </w:tabs>
              <w:ind w:left="30" w:firstLine="30"/>
              <w:contextualSpacing/>
              <w:jc w:val="both"/>
              <w:rPr>
                <w:rFonts w:ascii="Times New Roman" w:eastAsia="Times New Roman" w:hAnsi="Times New Roman" w:cs="Times New Roman"/>
                <w:bCs/>
                <w:sz w:val="24"/>
                <w:szCs w:val="24"/>
                <w:lang w:eastAsia="bg-BG"/>
              </w:rPr>
            </w:pPr>
            <w:r w:rsidRPr="00AB3EE4">
              <w:rPr>
                <w:rFonts w:ascii="Times New Roman" w:eastAsia="Times New Roman" w:hAnsi="Times New Roman" w:cs="Times New Roman"/>
                <w:bCs/>
                <w:sz w:val="24"/>
                <w:szCs w:val="24"/>
                <w:lang w:eastAsia="bg-BG"/>
              </w:rPr>
              <w:t xml:space="preserve">подробно описание на  проекта, включително избрани варианти на трасета; </w:t>
            </w:r>
          </w:p>
          <w:p w14:paraId="06629D6A" w14:textId="77777777" w:rsidR="00AB3EE4" w:rsidRPr="00AB3EE4" w:rsidRDefault="00AB3EE4" w:rsidP="00AB3EE4">
            <w:pPr>
              <w:numPr>
                <w:ilvl w:val="0"/>
                <w:numId w:val="5"/>
              </w:numPr>
              <w:tabs>
                <w:tab w:val="left" w:pos="313"/>
              </w:tabs>
              <w:ind w:left="30" w:firstLine="30"/>
              <w:contextualSpacing/>
              <w:jc w:val="both"/>
              <w:rPr>
                <w:rFonts w:ascii="Times New Roman" w:eastAsia="Times New Roman" w:hAnsi="Times New Roman" w:cs="Times New Roman"/>
                <w:bCs/>
                <w:sz w:val="24"/>
                <w:szCs w:val="24"/>
                <w:lang w:eastAsia="bg-BG"/>
              </w:rPr>
            </w:pPr>
            <w:r w:rsidRPr="00AB3EE4">
              <w:rPr>
                <w:rFonts w:ascii="Times New Roman" w:eastAsia="Times New Roman" w:hAnsi="Times New Roman" w:cs="Times New Roman"/>
                <w:bCs/>
                <w:sz w:val="24"/>
                <w:szCs w:val="24"/>
                <w:lang w:eastAsia="bg-BG"/>
              </w:rPr>
              <w:t xml:space="preserve">резултатите от изпълнените </w:t>
            </w:r>
            <w:proofErr w:type="spellStart"/>
            <w:r w:rsidRPr="00AB3EE4">
              <w:rPr>
                <w:rFonts w:ascii="Times New Roman" w:eastAsia="Times New Roman" w:hAnsi="Times New Roman" w:cs="Times New Roman"/>
                <w:bCs/>
                <w:sz w:val="24"/>
                <w:szCs w:val="24"/>
                <w:lang w:eastAsia="bg-BG"/>
              </w:rPr>
              <w:t>предпроектни</w:t>
            </w:r>
            <w:proofErr w:type="spellEnd"/>
            <w:r w:rsidRPr="00AB3EE4">
              <w:rPr>
                <w:rFonts w:ascii="Times New Roman" w:eastAsia="Times New Roman" w:hAnsi="Times New Roman" w:cs="Times New Roman"/>
                <w:bCs/>
                <w:sz w:val="24"/>
                <w:szCs w:val="24"/>
                <w:lang w:eastAsia="bg-BG"/>
              </w:rPr>
              <w:t xml:space="preserve"> проучвания;</w:t>
            </w:r>
          </w:p>
          <w:p w14:paraId="103D9266" w14:textId="77777777" w:rsidR="00AB3EE4" w:rsidRPr="00AB3EE4" w:rsidRDefault="00AB3EE4" w:rsidP="00AB3EE4">
            <w:pPr>
              <w:numPr>
                <w:ilvl w:val="0"/>
                <w:numId w:val="5"/>
              </w:numPr>
              <w:tabs>
                <w:tab w:val="left" w:pos="313"/>
                <w:tab w:val="left" w:pos="1134"/>
              </w:tabs>
              <w:ind w:left="0" w:firstLine="30"/>
              <w:contextualSpacing/>
              <w:jc w:val="both"/>
              <w:rPr>
                <w:rFonts w:ascii="Times New Roman" w:eastAsia="Times New Roman" w:hAnsi="Times New Roman" w:cs="Times New Roman"/>
                <w:bCs/>
                <w:sz w:val="24"/>
                <w:szCs w:val="24"/>
                <w:lang w:eastAsia="bg-BG"/>
              </w:rPr>
            </w:pPr>
            <w:r w:rsidRPr="00AB3EE4">
              <w:rPr>
                <w:rFonts w:ascii="Times New Roman" w:eastAsia="Times New Roman" w:hAnsi="Times New Roman" w:cs="Times New Roman"/>
                <w:bCs/>
                <w:sz w:val="24"/>
                <w:szCs w:val="24"/>
                <w:lang w:eastAsia="bg-BG"/>
              </w:rPr>
              <w:t>финансов и социално-икономически анализ „Разходи-ползи“ въз основа на призната методология;</w:t>
            </w:r>
          </w:p>
          <w:p w14:paraId="252610F3" w14:textId="77777777" w:rsidR="00AB3EE4" w:rsidRPr="00AB3EE4" w:rsidRDefault="00AB3EE4" w:rsidP="00AB3EE4">
            <w:pPr>
              <w:numPr>
                <w:ilvl w:val="0"/>
                <w:numId w:val="5"/>
              </w:numPr>
              <w:tabs>
                <w:tab w:val="left" w:pos="313"/>
              </w:tabs>
              <w:ind w:left="30" w:firstLine="30"/>
              <w:contextualSpacing/>
              <w:jc w:val="both"/>
              <w:rPr>
                <w:rFonts w:ascii="Times New Roman" w:eastAsia="Times New Roman" w:hAnsi="Times New Roman" w:cs="Times New Roman"/>
                <w:bCs/>
                <w:sz w:val="24"/>
                <w:szCs w:val="24"/>
                <w:lang w:eastAsia="bg-BG"/>
              </w:rPr>
            </w:pPr>
            <w:r w:rsidRPr="00AB3EE4">
              <w:rPr>
                <w:rFonts w:ascii="Times New Roman" w:eastAsia="Times New Roman" w:hAnsi="Times New Roman" w:cs="Times New Roman"/>
                <w:bCs/>
                <w:sz w:val="24"/>
                <w:szCs w:val="24"/>
                <w:lang w:eastAsia="bg-BG"/>
              </w:rPr>
              <w:t>технически схеми и чертежи;</w:t>
            </w:r>
          </w:p>
          <w:p w14:paraId="4064EF1A" w14:textId="77777777" w:rsidR="00AB3EE4" w:rsidRPr="00AB3EE4" w:rsidRDefault="00AB3EE4" w:rsidP="00AB3EE4">
            <w:pPr>
              <w:numPr>
                <w:ilvl w:val="0"/>
                <w:numId w:val="5"/>
              </w:numPr>
              <w:tabs>
                <w:tab w:val="left" w:pos="313"/>
                <w:tab w:val="left" w:pos="1134"/>
              </w:tabs>
              <w:ind w:left="0" w:firstLine="30"/>
              <w:contextualSpacing/>
              <w:jc w:val="both"/>
              <w:rPr>
                <w:rFonts w:ascii="Times New Roman" w:eastAsia="Times New Roman" w:hAnsi="Times New Roman" w:cs="Times New Roman"/>
                <w:bCs/>
                <w:sz w:val="24"/>
                <w:szCs w:val="24"/>
                <w:lang w:eastAsia="bg-BG"/>
              </w:rPr>
            </w:pPr>
            <w:r w:rsidRPr="00AB3EE4">
              <w:rPr>
                <w:rFonts w:ascii="Times New Roman" w:eastAsia="Times New Roman" w:hAnsi="Times New Roman" w:cs="Times New Roman"/>
                <w:bCs/>
                <w:sz w:val="24"/>
                <w:szCs w:val="24"/>
                <w:lang w:eastAsia="bg-BG"/>
              </w:rPr>
              <w:t>индикативен план-график за провеждане на  необходимите процедури за издаване на разрешения за строеж за конкретния проект;</w:t>
            </w:r>
          </w:p>
          <w:p w14:paraId="7B359474" w14:textId="77777777" w:rsidR="00AB3EE4" w:rsidRPr="00AB3EE4" w:rsidRDefault="00AB3EE4" w:rsidP="00AB3EE4">
            <w:pPr>
              <w:numPr>
                <w:ilvl w:val="0"/>
                <w:numId w:val="5"/>
              </w:numPr>
              <w:tabs>
                <w:tab w:val="left" w:pos="313"/>
                <w:tab w:val="left" w:pos="1134"/>
              </w:tabs>
              <w:ind w:left="0" w:firstLine="30"/>
              <w:contextualSpacing/>
              <w:jc w:val="both"/>
              <w:rPr>
                <w:rFonts w:ascii="Times New Roman" w:eastAsia="Times New Roman" w:hAnsi="Times New Roman" w:cs="Times New Roman"/>
                <w:bCs/>
                <w:sz w:val="24"/>
                <w:szCs w:val="24"/>
                <w:lang w:eastAsia="bg-BG"/>
              </w:rPr>
            </w:pPr>
            <w:r w:rsidRPr="00AB3EE4">
              <w:rPr>
                <w:rFonts w:ascii="Times New Roman" w:eastAsia="Times New Roman" w:hAnsi="Times New Roman" w:cs="Times New Roman"/>
                <w:bCs/>
                <w:sz w:val="24"/>
                <w:szCs w:val="24"/>
                <w:lang w:eastAsia="bg-BG"/>
              </w:rPr>
              <w:t>индикативен бюджет и информация за източниците на финансиране на проекта.</w:t>
            </w:r>
          </w:p>
          <w:p w14:paraId="518D2871" w14:textId="77777777" w:rsidR="00AB3EE4" w:rsidRPr="00AB3EE4" w:rsidRDefault="00AB3EE4" w:rsidP="00AB3EE4">
            <w:pPr>
              <w:numPr>
                <w:ilvl w:val="0"/>
                <w:numId w:val="5"/>
              </w:numPr>
              <w:tabs>
                <w:tab w:val="left" w:pos="313"/>
                <w:tab w:val="left" w:pos="1134"/>
              </w:tabs>
              <w:ind w:left="0" w:firstLine="30"/>
              <w:contextualSpacing/>
              <w:jc w:val="both"/>
              <w:rPr>
                <w:rFonts w:ascii="Times New Roman" w:eastAsia="Times New Roman" w:hAnsi="Times New Roman" w:cs="Times New Roman"/>
                <w:bCs/>
                <w:sz w:val="24"/>
                <w:szCs w:val="24"/>
                <w:lang w:eastAsia="bg-BG"/>
              </w:rPr>
            </w:pPr>
            <w:r w:rsidRPr="00AB3EE4">
              <w:rPr>
                <w:rFonts w:ascii="Times New Roman" w:eastAsia="Times New Roman" w:hAnsi="Times New Roman" w:cs="Times New Roman"/>
                <w:bCs/>
                <w:sz w:val="24"/>
                <w:szCs w:val="24"/>
                <w:lang w:eastAsia="bg-BG"/>
              </w:rPr>
              <w:t>информация за техническия капацитет на изпълнителя на проекта по чл. 1, ал. 1;</w:t>
            </w:r>
          </w:p>
          <w:p w14:paraId="2F554C19" w14:textId="77777777" w:rsidR="00AB3EE4" w:rsidRPr="00AB3EE4" w:rsidRDefault="00AB3EE4" w:rsidP="00AB3EE4">
            <w:pPr>
              <w:numPr>
                <w:ilvl w:val="0"/>
                <w:numId w:val="5"/>
              </w:numPr>
              <w:tabs>
                <w:tab w:val="left" w:pos="313"/>
                <w:tab w:val="left" w:pos="1134"/>
              </w:tabs>
              <w:ind w:left="0" w:firstLine="30"/>
              <w:contextualSpacing/>
              <w:jc w:val="both"/>
              <w:rPr>
                <w:rFonts w:ascii="Times New Roman" w:eastAsia="Times New Roman" w:hAnsi="Times New Roman" w:cs="Times New Roman"/>
                <w:bCs/>
                <w:sz w:val="24"/>
                <w:szCs w:val="24"/>
                <w:lang w:eastAsia="bg-BG"/>
              </w:rPr>
            </w:pPr>
            <w:r w:rsidRPr="00AB3EE4">
              <w:rPr>
                <w:rFonts w:ascii="Times New Roman" w:eastAsia="Times New Roman" w:hAnsi="Times New Roman" w:cs="Times New Roman"/>
                <w:bCs/>
                <w:sz w:val="24"/>
                <w:szCs w:val="24"/>
                <w:lang w:eastAsia="bg-BG"/>
              </w:rPr>
              <w:t>друга необходима информация, при поискване от определения орган по чл. 2, ал. 1</w:t>
            </w:r>
          </w:p>
          <w:p w14:paraId="776E3FD2" w14:textId="77777777" w:rsidR="008C5247" w:rsidRDefault="008C5247" w:rsidP="003A69E8">
            <w:pPr>
              <w:tabs>
                <w:tab w:val="left" w:pos="317"/>
              </w:tabs>
              <w:jc w:val="both"/>
              <w:rPr>
                <w:rFonts w:ascii="Times New Roman" w:hAnsi="Times New Roman" w:cs="Times New Roman"/>
                <w:sz w:val="24"/>
                <w:szCs w:val="24"/>
              </w:rPr>
            </w:pPr>
          </w:p>
          <w:p w14:paraId="172AE77B" w14:textId="07E77A8A" w:rsidR="00AB3EE4" w:rsidRPr="00AB3EE4" w:rsidRDefault="00AB3EE4" w:rsidP="00AB3EE4">
            <w:pPr>
              <w:jc w:val="both"/>
              <w:rPr>
                <w:rFonts w:ascii="Times New Roman" w:eastAsia="Times New Roman" w:hAnsi="Times New Roman" w:cs="Times New Roman"/>
                <w:bCs/>
                <w:sz w:val="24"/>
                <w:szCs w:val="24"/>
                <w:lang w:eastAsia="bg-BG"/>
              </w:rPr>
            </w:pPr>
            <w:r w:rsidRPr="00AB3EE4">
              <w:rPr>
                <w:rFonts w:ascii="Times New Roman" w:eastAsia="Times New Roman" w:hAnsi="Times New Roman" w:cs="Times New Roman"/>
                <w:b/>
                <w:bCs/>
                <w:sz w:val="24"/>
                <w:szCs w:val="24"/>
                <w:lang w:eastAsia="bg-BG"/>
              </w:rPr>
              <w:t>Чл. 3.</w:t>
            </w:r>
            <w:r w:rsidRPr="00AB3EE4">
              <w:rPr>
                <w:rFonts w:ascii="Times New Roman" w:eastAsia="Times New Roman" w:hAnsi="Times New Roman" w:cs="Times New Roman"/>
                <w:bCs/>
                <w:sz w:val="24"/>
                <w:szCs w:val="24"/>
                <w:lang w:eastAsia="bg-BG"/>
              </w:rPr>
              <w:t xml:space="preserve"> (2) Определеният орган по чл. 2, ал. 1 извършва оценка на годността на проекта въз основа на представените от изпълнителите документи по ал. 1 като:</w:t>
            </w:r>
          </w:p>
          <w:p w14:paraId="63FF29A1" w14:textId="77777777" w:rsidR="00AB3EE4" w:rsidRPr="00AB3EE4" w:rsidRDefault="00AB3EE4" w:rsidP="00AB3EE4">
            <w:pPr>
              <w:ind w:firstLine="720"/>
              <w:jc w:val="both"/>
              <w:rPr>
                <w:rFonts w:ascii="Times New Roman" w:eastAsia="Times New Roman" w:hAnsi="Times New Roman" w:cs="Times New Roman"/>
                <w:bCs/>
                <w:sz w:val="24"/>
                <w:szCs w:val="24"/>
                <w:lang w:eastAsia="bg-BG"/>
              </w:rPr>
            </w:pPr>
            <w:r w:rsidRPr="00AB3EE4">
              <w:rPr>
                <w:rFonts w:ascii="Times New Roman" w:eastAsia="Times New Roman" w:hAnsi="Times New Roman" w:cs="Times New Roman"/>
                <w:bCs/>
                <w:sz w:val="24"/>
                <w:szCs w:val="24"/>
                <w:lang w:eastAsia="bg-BG"/>
              </w:rPr>
              <w:t>1. в случай че представените от изпълнителя документи са достатъчни за стартиране на процедура за издаване на разрешение за строеж,</w:t>
            </w:r>
            <w:r w:rsidRPr="00AB3EE4">
              <w:rPr>
                <w:rFonts w:ascii="Calibri" w:eastAsia="Calibri" w:hAnsi="Calibri" w:cs="Times New Roman"/>
                <w:lang w:val="en-US"/>
              </w:rPr>
              <w:t xml:space="preserve"> </w:t>
            </w:r>
            <w:r w:rsidRPr="00AB3EE4">
              <w:rPr>
                <w:rFonts w:ascii="Times New Roman" w:eastAsia="Times New Roman" w:hAnsi="Times New Roman" w:cs="Times New Roman"/>
                <w:bCs/>
                <w:sz w:val="24"/>
                <w:szCs w:val="24"/>
                <w:lang w:eastAsia="bg-BG"/>
              </w:rPr>
              <w:t>за начална дата на процедурата се счита датата, на която определеният орган е получил уведомлението по ал. 1. В този случай разрешенията за строеж се издават в срока по чл. 2, ал. 4;</w:t>
            </w:r>
          </w:p>
          <w:p w14:paraId="30D10A7C" w14:textId="146E69BD" w:rsidR="003A69E8" w:rsidRPr="00AB3EE4" w:rsidRDefault="00AB3EE4" w:rsidP="00AB3EE4">
            <w:pPr>
              <w:ind w:firstLine="720"/>
              <w:jc w:val="both"/>
              <w:rPr>
                <w:rFonts w:ascii="Times New Roman" w:eastAsia="Times New Roman" w:hAnsi="Times New Roman" w:cs="Times New Roman"/>
                <w:bCs/>
                <w:sz w:val="24"/>
                <w:szCs w:val="24"/>
                <w:lang w:eastAsia="bg-BG"/>
              </w:rPr>
            </w:pPr>
            <w:r w:rsidRPr="00AB3EE4">
              <w:rPr>
                <w:rFonts w:ascii="Times New Roman" w:eastAsia="Times New Roman" w:hAnsi="Times New Roman" w:cs="Times New Roman"/>
                <w:bCs/>
                <w:sz w:val="24"/>
                <w:szCs w:val="24"/>
                <w:lang w:eastAsia="bg-BG"/>
              </w:rPr>
              <w:lastRenderedPageBreak/>
              <w:t>2. в случай че проектът не е достигнал необходимата годност за стартиране на процедурата за издаване на разрешение за строеж, в срок до 4 месеца след получаване на уведомлението по ал. 1 го отхвърля с обосновано решение.</w:t>
            </w:r>
          </w:p>
        </w:tc>
        <w:tc>
          <w:tcPr>
            <w:tcW w:w="2941" w:type="dxa"/>
          </w:tcPr>
          <w:p w14:paraId="5E8C0977" w14:textId="50B15B31" w:rsidR="00CC650A" w:rsidRPr="00C076CB" w:rsidRDefault="00AB217F" w:rsidP="008A4036">
            <w:pPr>
              <w:rPr>
                <w:rFonts w:ascii="Times New Roman" w:hAnsi="Times New Roman" w:cs="Times New Roman"/>
                <w:sz w:val="24"/>
                <w:szCs w:val="24"/>
              </w:rPr>
            </w:pPr>
            <w:r>
              <w:rPr>
                <w:rFonts w:ascii="Times New Roman" w:hAnsi="Times New Roman" w:cs="Times New Roman"/>
                <w:sz w:val="24"/>
                <w:szCs w:val="24"/>
              </w:rPr>
              <w:lastRenderedPageBreak/>
              <w:t>Пълно</w:t>
            </w:r>
          </w:p>
        </w:tc>
      </w:tr>
      <w:tr w:rsidR="00C076CB" w:rsidRPr="00C076CB" w14:paraId="5C78FDA8" w14:textId="77777777" w:rsidTr="005256E7">
        <w:tc>
          <w:tcPr>
            <w:tcW w:w="5807" w:type="dxa"/>
          </w:tcPr>
          <w:p w14:paraId="5D6772ED" w14:textId="77777777" w:rsidR="002D0C2D" w:rsidRPr="00C076CB" w:rsidRDefault="002D0C2D" w:rsidP="00CC650A">
            <w:pPr>
              <w:jc w:val="both"/>
              <w:rPr>
                <w:rFonts w:ascii="Times New Roman" w:hAnsi="Times New Roman" w:cs="Times New Roman"/>
                <w:sz w:val="24"/>
                <w:szCs w:val="24"/>
              </w:rPr>
            </w:pPr>
            <w:r w:rsidRPr="00C076CB">
              <w:rPr>
                <w:rFonts w:ascii="Times New Roman" w:hAnsi="Times New Roman" w:cs="Times New Roman"/>
                <w:sz w:val="24"/>
                <w:szCs w:val="24"/>
              </w:rPr>
              <w:t>2. За да се улесни извършването на оценка на зрелостта на проекта, държавите членки могат да определят степента на подробност на информацията и съответните документи, които трябва да бъдат предоставени от изпълнителя на проекта, когато той уведомява за даден проект. Ако проектът не е достигнал зрелост, уведомлението се отхвърля посредством надлежно обосновано решение, не по-късно от четири месеца след получаването на уведомлението.</w:t>
            </w:r>
          </w:p>
        </w:tc>
        <w:tc>
          <w:tcPr>
            <w:tcW w:w="5812" w:type="dxa"/>
          </w:tcPr>
          <w:p w14:paraId="211242B4" w14:textId="77777777" w:rsidR="00AB3EE4" w:rsidRPr="00AB3EE4" w:rsidRDefault="00AB3EE4" w:rsidP="00AB3EE4">
            <w:pPr>
              <w:tabs>
                <w:tab w:val="left" w:pos="334"/>
              </w:tabs>
              <w:jc w:val="both"/>
              <w:rPr>
                <w:rFonts w:ascii="Times New Roman" w:hAnsi="Times New Roman" w:cs="Times New Roman"/>
                <w:sz w:val="24"/>
                <w:szCs w:val="24"/>
              </w:rPr>
            </w:pPr>
            <w:r w:rsidRPr="00AB3EE4">
              <w:rPr>
                <w:rFonts w:ascii="Times New Roman" w:hAnsi="Times New Roman" w:cs="Times New Roman"/>
                <w:b/>
                <w:sz w:val="24"/>
                <w:szCs w:val="24"/>
              </w:rPr>
              <w:t>Чл. 3.</w:t>
            </w:r>
            <w:r w:rsidRPr="00AB3EE4">
              <w:rPr>
                <w:rFonts w:ascii="Times New Roman" w:hAnsi="Times New Roman" w:cs="Times New Roman"/>
                <w:sz w:val="24"/>
                <w:szCs w:val="24"/>
              </w:rPr>
              <w:t xml:space="preserve"> (1) Изпълнителите на проекти по чл. 1, ал. 1 уведомяват писмено компетентния определен орган по чл. 2, ал. 1 за всеки проект, като предоставят: </w:t>
            </w:r>
          </w:p>
          <w:p w14:paraId="5495B94C" w14:textId="77777777" w:rsidR="00AB3EE4" w:rsidRPr="00AB3EE4" w:rsidRDefault="00AB3EE4" w:rsidP="00AB3EE4">
            <w:pPr>
              <w:tabs>
                <w:tab w:val="left" w:pos="334"/>
              </w:tabs>
              <w:jc w:val="both"/>
              <w:rPr>
                <w:rFonts w:ascii="Times New Roman" w:hAnsi="Times New Roman" w:cs="Times New Roman"/>
                <w:sz w:val="24"/>
                <w:szCs w:val="24"/>
              </w:rPr>
            </w:pPr>
            <w:r w:rsidRPr="00AB3EE4">
              <w:rPr>
                <w:rFonts w:ascii="Times New Roman" w:hAnsi="Times New Roman" w:cs="Times New Roman"/>
                <w:sz w:val="24"/>
                <w:szCs w:val="24"/>
              </w:rPr>
              <w:t>1.</w:t>
            </w:r>
            <w:r w:rsidRPr="00AB3EE4">
              <w:rPr>
                <w:rFonts w:ascii="Times New Roman" w:hAnsi="Times New Roman" w:cs="Times New Roman"/>
                <w:sz w:val="24"/>
                <w:szCs w:val="24"/>
              </w:rPr>
              <w:tab/>
              <w:t xml:space="preserve">подробно описание на  проекта, включително избрани варианти на трасета; </w:t>
            </w:r>
          </w:p>
          <w:p w14:paraId="0EF28482" w14:textId="77777777" w:rsidR="00AB3EE4" w:rsidRPr="00AB3EE4" w:rsidRDefault="00AB3EE4" w:rsidP="00AB3EE4">
            <w:pPr>
              <w:tabs>
                <w:tab w:val="left" w:pos="334"/>
              </w:tabs>
              <w:jc w:val="both"/>
              <w:rPr>
                <w:rFonts w:ascii="Times New Roman" w:hAnsi="Times New Roman" w:cs="Times New Roman"/>
                <w:sz w:val="24"/>
                <w:szCs w:val="24"/>
              </w:rPr>
            </w:pPr>
            <w:r w:rsidRPr="00AB3EE4">
              <w:rPr>
                <w:rFonts w:ascii="Times New Roman" w:hAnsi="Times New Roman" w:cs="Times New Roman"/>
                <w:sz w:val="24"/>
                <w:szCs w:val="24"/>
              </w:rPr>
              <w:t>2.</w:t>
            </w:r>
            <w:r w:rsidRPr="00AB3EE4">
              <w:rPr>
                <w:rFonts w:ascii="Times New Roman" w:hAnsi="Times New Roman" w:cs="Times New Roman"/>
                <w:sz w:val="24"/>
                <w:szCs w:val="24"/>
              </w:rPr>
              <w:tab/>
              <w:t xml:space="preserve">резултатите от изпълнените </w:t>
            </w:r>
            <w:proofErr w:type="spellStart"/>
            <w:r w:rsidRPr="00AB3EE4">
              <w:rPr>
                <w:rFonts w:ascii="Times New Roman" w:hAnsi="Times New Roman" w:cs="Times New Roman"/>
                <w:sz w:val="24"/>
                <w:szCs w:val="24"/>
              </w:rPr>
              <w:t>предпроектни</w:t>
            </w:r>
            <w:proofErr w:type="spellEnd"/>
            <w:r w:rsidRPr="00AB3EE4">
              <w:rPr>
                <w:rFonts w:ascii="Times New Roman" w:hAnsi="Times New Roman" w:cs="Times New Roman"/>
                <w:sz w:val="24"/>
                <w:szCs w:val="24"/>
              </w:rPr>
              <w:t xml:space="preserve"> проучвания;</w:t>
            </w:r>
          </w:p>
          <w:p w14:paraId="08D23849" w14:textId="77777777" w:rsidR="00AB3EE4" w:rsidRPr="00AB3EE4" w:rsidRDefault="00AB3EE4" w:rsidP="00AB3EE4">
            <w:pPr>
              <w:tabs>
                <w:tab w:val="left" w:pos="334"/>
              </w:tabs>
              <w:jc w:val="both"/>
              <w:rPr>
                <w:rFonts w:ascii="Times New Roman" w:hAnsi="Times New Roman" w:cs="Times New Roman"/>
                <w:sz w:val="24"/>
                <w:szCs w:val="24"/>
              </w:rPr>
            </w:pPr>
            <w:r w:rsidRPr="00AB3EE4">
              <w:rPr>
                <w:rFonts w:ascii="Times New Roman" w:hAnsi="Times New Roman" w:cs="Times New Roman"/>
                <w:sz w:val="24"/>
                <w:szCs w:val="24"/>
              </w:rPr>
              <w:t>3.</w:t>
            </w:r>
            <w:r w:rsidRPr="00AB3EE4">
              <w:rPr>
                <w:rFonts w:ascii="Times New Roman" w:hAnsi="Times New Roman" w:cs="Times New Roman"/>
                <w:sz w:val="24"/>
                <w:szCs w:val="24"/>
              </w:rPr>
              <w:tab/>
              <w:t>финансов и социално-икономически анализ „Разходи-ползи“ въз основа на призната методология;</w:t>
            </w:r>
          </w:p>
          <w:p w14:paraId="03C5FFD2" w14:textId="77777777" w:rsidR="00AB3EE4" w:rsidRPr="00AB3EE4" w:rsidRDefault="00AB3EE4" w:rsidP="00AB3EE4">
            <w:pPr>
              <w:tabs>
                <w:tab w:val="left" w:pos="334"/>
              </w:tabs>
              <w:jc w:val="both"/>
              <w:rPr>
                <w:rFonts w:ascii="Times New Roman" w:hAnsi="Times New Roman" w:cs="Times New Roman"/>
                <w:sz w:val="24"/>
                <w:szCs w:val="24"/>
              </w:rPr>
            </w:pPr>
            <w:r w:rsidRPr="00AB3EE4">
              <w:rPr>
                <w:rFonts w:ascii="Times New Roman" w:hAnsi="Times New Roman" w:cs="Times New Roman"/>
                <w:sz w:val="24"/>
                <w:szCs w:val="24"/>
              </w:rPr>
              <w:t>4.</w:t>
            </w:r>
            <w:r w:rsidRPr="00AB3EE4">
              <w:rPr>
                <w:rFonts w:ascii="Times New Roman" w:hAnsi="Times New Roman" w:cs="Times New Roman"/>
                <w:sz w:val="24"/>
                <w:szCs w:val="24"/>
              </w:rPr>
              <w:tab/>
              <w:t>технически схеми и чертежи;</w:t>
            </w:r>
          </w:p>
          <w:p w14:paraId="5DF3D0B6" w14:textId="77777777" w:rsidR="00AB3EE4" w:rsidRPr="00AB3EE4" w:rsidRDefault="00AB3EE4" w:rsidP="00AB3EE4">
            <w:pPr>
              <w:tabs>
                <w:tab w:val="left" w:pos="334"/>
              </w:tabs>
              <w:jc w:val="both"/>
              <w:rPr>
                <w:rFonts w:ascii="Times New Roman" w:hAnsi="Times New Roman" w:cs="Times New Roman"/>
                <w:sz w:val="24"/>
                <w:szCs w:val="24"/>
              </w:rPr>
            </w:pPr>
            <w:r w:rsidRPr="00AB3EE4">
              <w:rPr>
                <w:rFonts w:ascii="Times New Roman" w:hAnsi="Times New Roman" w:cs="Times New Roman"/>
                <w:sz w:val="24"/>
                <w:szCs w:val="24"/>
              </w:rPr>
              <w:t>5.</w:t>
            </w:r>
            <w:r w:rsidRPr="00AB3EE4">
              <w:rPr>
                <w:rFonts w:ascii="Times New Roman" w:hAnsi="Times New Roman" w:cs="Times New Roman"/>
                <w:sz w:val="24"/>
                <w:szCs w:val="24"/>
              </w:rPr>
              <w:tab/>
              <w:t>индикативен план-график за провеждане на  необходимите процедури за издаване на разрешения за строеж за конкретния проект;</w:t>
            </w:r>
          </w:p>
          <w:p w14:paraId="6D9AC383" w14:textId="77777777" w:rsidR="00AB3EE4" w:rsidRPr="00AB3EE4" w:rsidRDefault="00AB3EE4" w:rsidP="00AB3EE4">
            <w:pPr>
              <w:tabs>
                <w:tab w:val="left" w:pos="334"/>
              </w:tabs>
              <w:jc w:val="both"/>
              <w:rPr>
                <w:rFonts w:ascii="Times New Roman" w:hAnsi="Times New Roman" w:cs="Times New Roman"/>
                <w:sz w:val="24"/>
                <w:szCs w:val="24"/>
              </w:rPr>
            </w:pPr>
            <w:r w:rsidRPr="00AB3EE4">
              <w:rPr>
                <w:rFonts w:ascii="Times New Roman" w:hAnsi="Times New Roman" w:cs="Times New Roman"/>
                <w:sz w:val="24"/>
                <w:szCs w:val="24"/>
              </w:rPr>
              <w:t>6.</w:t>
            </w:r>
            <w:r w:rsidRPr="00AB3EE4">
              <w:rPr>
                <w:rFonts w:ascii="Times New Roman" w:hAnsi="Times New Roman" w:cs="Times New Roman"/>
                <w:sz w:val="24"/>
                <w:szCs w:val="24"/>
              </w:rPr>
              <w:tab/>
              <w:t>индикативен бюджет и информация за източниците на финансиране на проекта.</w:t>
            </w:r>
          </w:p>
          <w:p w14:paraId="654B59EB" w14:textId="77777777" w:rsidR="00AB3EE4" w:rsidRPr="00AB3EE4" w:rsidRDefault="00AB3EE4" w:rsidP="00AB3EE4">
            <w:pPr>
              <w:tabs>
                <w:tab w:val="left" w:pos="334"/>
              </w:tabs>
              <w:jc w:val="both"/>
              <w:rPr>
                <w:rFonts w:ascii="Times New Roman" w:hAnsi="Times New Roman" w:cs="Times New Roman"/>
                <w:sz w:val="24"/>
                <w:szCs w:val="24"/>
              </w:rPr>
            </w:pPr>
            <w:r w:rsidRPr="00AB3EE4">
              <w:rPr>
                <w:rFonts w:ascii="Times New Roman" w:hAnsi="Times New Roman" w:cs="Times New Roman"/>
                <w:sz w:val="24"/>
                <w:szCs w:val="24"/>
              </w:rPr>
              <w:t>7.</w:t>
            </w:r>
            <w:r w:rsidRPr="00AB3EE4">
              <w:rPr>
                <w:rFonts w:ascii="Times New Roman" w:hAnsi="Times New Roman" w:cs="Times New Roman"/>
                <w:sz w:val="24"/>
                <w:szCs w:val="24"/>
              </w:rPr>
              <w:tab/>
              <w:t>информация за техническия капацитет на изпълнителя на проекта по чл. 1, ал. 1;</w:t>
            </w:r>
          </w:p>
          <w:p w14:paraId="732CEC16" w14:textId="1C91EB57" w:rsidR="002D0C2D" w:rsidRDefault="00AB3EE4" w:rsidP="00AB3EE4">
            <w:pPr>
              <w:tabs>
                <w:tab w:val="left" w:pos="334"/>
              </w:tabs>
              <w:jc w:val="both"/>
              <w:rPr>
                <w:rFonts w:ascii="Times New Roman" w:hAnsi="Times New Roman" w:cs="Times New Roman"/>
                <w:sz w:val="24"/>
                <w:szCs w:val="24"/>
              </w:rPr>
            </w:pPr>
            <w:r w:rsidRPr="00AB3EE4">
              <w:rPr>
                <w:rFonts w:ascii="Times New Roman" w:hAnsi="Times New Roman" w:cs="Times New Roman"/>
                <w:sz w:val="24"/>
                <w:szCs w:val="24"/>
              </w:rPr>
              <w:t>8.</w:t>
            </w:r>
            <w:r w:rsidRPr="00AB3EE4">
              <w:rPr>
                <w:rFonts w:ascii="Times New Roman" w:hAnsi="Times New Roman" w:cs="Times New Roman"/>
                <w:sz w:val="24"/>
                <w:szCs w:val="24"/>
              </w:rPr>
              <w:tab/>
              <w:t>друга необходима информация, при поискване от определения орган по чл. 2, ал. 1</w:t>
            </w:r>
          </w:p>
          <w:p w14:paraId="226ED9AF" w14:textId="77777777" w:rsidR="00AB3EE4" w:rsidRPr="00AB3EE4" w:rsidRDefault="00AB3EE4" w:rsidP="00AB3EE4">
            <w:pPr>
              <w:jc w:val="both"/>
              <w:rPr>
                <w:rFonts w:ascii="Times New Roman" w:eastAsia="Times New Roman" w:hAnsi="Times New Roman" w:cs="Times New Roman"/>
                <w:bCs/>
                <w:sz w:val="24"/>
                <w:szCs w:val="24"/>
                <w:lang w:eastAsia="bg-BG"/>
              </w:rPr>
            </w:pPr>
            <w:r w:rsidRPr="00AB3EE4">
              <w:rPr>
                <w:rFonts w:ascii="Times New Roman" w:eastAsia="Times New Roman" w:hAnsi="Times New Roman" w:cs="Times New Roman"/>
                <w:bCs/>
                <w:sz w:val="24"/>
                <w:szCs w:val="24"/>
                <w:lang w:eastAsia="bg-BG"/>
              </w:rPr>
              <w:t>(2) Определеният орган по чл. 2, ал. 1 извършва оценка на годността на проекта въз основа на представените от изпълнителите документи по ал. 1 като:</w:t>
            </w:r>
          </w:p>
          <w:p w14:paraId="11A1CE6B" w14:textId="77777777" w:rsidR="00AB3EE4" w:rsidRPr="00AB3EE4" w:rsidRDefault="00AB3EE4" w:rsidP="00AB3EE4">
            <w:pPr>
              <w:jc w:val="both"/>
              <w:rPr>
                <w:rFonts w:ascii="Times New Roman" w:eastAsia="Times New Roman" w:hAnsi="Times New Roman" w:cs="Times New Roman"/>
                <w:bCs/>
                <w:sz w:val="24"/>
                <w:szCs w:val="24"/>
                <w:lang w:eastAsia="bg-BG"/>
              </w:rPr>
            </w:pPr>
            <w:r w:rsidRPr="00AB3EE4">
              <w:rPr>
                <w:rFonts w:ascii="Times New Roman" w:eastAsia="Times New Roman" w:hAnsi="Times New Roman" w:cs="Times New Roman"/>
                <w:bCs/>
                <w:sz w:val="24"/>
                <w:szCs w:val="24"/>
                <w:lang w:eastAsia="bg-BG"/>
              </w:rPr>
              <w:t>1. в случай че представените от изпълнителя документи са достатъчни за стартиране на процедура за издаване на разрешение за строеж,</w:t>
            </w:r>
            <w:r w:rsidRPr="00AB3EE4">
              <w:rPr>
                <w:rFonts w:ascii="Calibri" w:eastAsia="Calibri" w:hAnsi="Calibri" w:cs="Times New Roman"/>
                <w:lang w:val="en-US"/>
              </w:rPr>
              <w:t xml:space="preserve"> </w:t>
            </w:r>
            <w:r w:rsidRPr="00AB3EE4">
              <w:rPr>
                <w:rFonts w:ascii="Times New Roman" w:eastAsia="Times New Roman" w:hAnsi="Times New Roman" w:cs="Times New Roman"/>
                <w:bCs/>
                <w:sz w:val="24"/>
                <w:szCs w:val="24"/>
                <w:lang w:eastAsia="bg-BG"/>
              </w:rPr>
              <w:t>за начална дата на процедурата се счита датата, на която определеният орган е получил уведомлението по ал. 1. В този случай разрешенията за строеж се издават в срока по чл. 2, ал. 4;</w:t>
            </w:r>
          </w:p>
          <w:p w14:paraId="16D698A8" w14:textId="3445C955" w:rsidR="00AB3EE4" w:rsidRPr="00C076CB" w:rsidRDefault="00AB3EE4" w:rsidP="00AB3EE4">
            <w:pPr>
              <w:tabs>
                <w:tab w:val="left" w:pos="334"/>
              </w:tabs>
              <w:jc w:val="both"/>
              <w:rPr>
                <w:rFonts w:ascii="Times New Roman" w:hAnsi="Times New Roman" w:cs="Times New Roman"/>
                <w:sz w:val="24"/>
                <w:szCs w:val="24"/>
              </w:rPr>
            </w:pPr>
            <w:r w:rsidRPr="00AB3EE4">
              <w:rPr>
                <w:rFonts w:ascii="Times New Roman" w:eastAsia="Times New Roman" w:hAnsi="Times New Roman" w:cs="Times New Roman"/>
                <w:bCs/>
                <w:sz w:val="24"/>
                <w:szCs w:val="24"/>
                <w:lang w:eastAsia="bg-BG"/>
              </w:rPr>
              <w:lastRenderedPageBreak/>
              <w:t>2. в случай че проектът не е достигнал необходимата годност за стартиране на процедурата за издаване на разрешение за строеж, в срок до 4 месеца след получаване на уведомлението по ал. 1 го отхвърля с обосновано решение.</w:t>
            </w:r>
          </w:p>
        </w:tc>
        <w:tc>
          <w:tcPr>
            <w:tcW w:w="2941" w:type="dxa"/>
          </w:tcPr>
          <w:p w14:paraId="41AB1CB4" w14:textId="39F073B4" w:rsidR="002D0C2D" w:rsidRPr="00C076CB" w:rsidRDefault="00AB217F" w:rsidP="008A4036">
            <w:pPr>
              <w:rPr>
                <w:rFonts w:ascii="Times New Roman" w:hAnsi="Times New Roman" w:cs="Times New Roman"/>
                <w:sz w:val="24"/>
                <w:szCs w:val="24"/>
              </w:rPr>
            </w:pPr>
            <w:r>
              <w:rPr>
                <w:rFonts w:ascii="Times New Roman" w:hAnsi="Times New Roman" w:cs="Times New Roman"/>
                <w:sz w:val="24"/>
                <w:szCs w:val="24"/>
              </w:rPr>
              <w:lastRenderedPageBreak/>
              <w:t>Пълно</w:t>
            </w:r>
          </w:p>
        </w:tc>
      </w:tr>
      <w:tr w:rsidR="00C076CB" w:rsidRPr="00C076CB" w14:paraId="427F3680" w14:textId="77777777" w:rsidTr="005256E7">
        <w:tc>
          <w:tcPr>
            <w:tcW w:w="5807" w:type="dxa"/>
          </w:tcPr>
          <w:p w14:paraId="28A7EED3" w14:textId="77777777" w:rsidR="002D0C2D" w:rsidRPr="00C076CB" w:rsidRDefault="002D0C2D" w:rsidP="002D0C2D">
            <w:pPr>
              <w:jc w:val="both"/>
              <w:rPr>
                <w:rFonts w:ascii="Times New Roman" w:hAnsi="Times New Roman" w:cs="Times New Roman"/>
                <w:sz w:val="24"/>
                <w:szCs w:val="24"/>
              </w:rPr>
            </w:pPr>
            <w:r w:rsidRPr="00C076CB">
              <w:rPr>
                <w:rFonts w:ascii="Times New Roman" w:hAnsi="Times New Roman" w:cs="Times New Roman"/>
                <w:sz w:val="24"/>
                <w:szCs w:val="24"/>
              </w:rPr>
              <w:t>3. Държавите членки предприемат необходимите мерки, за да гарантират, че изпълнителите на проекти получават обща информация като насоки за уведомлението, адаптирани, когато е подходящо, към съответния вид транспорт, които съдържат информация относно разрешенията, решенията и становищата, които могат да бъдат изисквани за изпълнението на даден проект.</w:t>
            </w:r>
          </w:p>
          <w:p w14:paraId="4D81D17E" w14:textId="77777777" w:rsidR="002D0C2D" w:rsidRPr="00C076CB" w:rsidRDefault="002D0C2D" w:rsidP="002D0C2D">
            <w:pPr>
              <w:jc w:val="both"/>
              <w:rPr>
                <w:rFonts w:ascii="Times New Roman" w:hAnsi="Times New Roman" w:cs="Times New Roman"/>
                <w:sz w:val="24"/>
                <w:szCs w:val="24"/>
              </w:rPr>
            </w:pPr>
            <w:r w:rsidRPr="00C076CB">
              <w:rPr>
                <w:rFonts w:ascii="Times New Roman" w:hAnsi="Times New Roman" w:cs="Times New Roman"/>
                <w:sz w:val="24"/>
                <w:szCs w:val="24"/>
              </w:rPr>
              <w:t>Посочената информация трябва да включва следното относно всяко разрешение, решение или становище:</w:t>
            </w:r>
          </w:p>
          <w:p w14:paraId="084EBB80" w14:textId="77777777" w:rsidR="002D0C2D" w:rsidRPr="00C076CB" w:rsidRDefault="002D0C2D" w:rsidP="002D0C2D">
            <w:pPr>
              <w:jc w:val="both"/>
              <w:rPr>
                <w:rFonts w:ascii="Times New Roman" w:hAnsi="Times New Roman" w:cs="Times New Roman"/>
                <w:sz w:val="24"/>
                <w:szCs w:val="24"/>
              </w:rPr>
            </w:pPr>
            <w:r w:rsidRPr="00C076CB">
              <w:rPr>
                <w:rFonts w:ascii="Times New Roman" w:hAnsi="Times New Roman" w:cs="Times New Roman"/>
                <w:sz w:val="24"/>
                <w:szCs w:val="24"/>
              </w:rPr>
              <w:t>а) обща информация за обхвата по същество и степента на подробност на информацията, която трябва да се представи от изпълнителя на проекта;</w:t>
            </w:r>
          </w:p>
          <w:p w14:paraId="4F7BC01E" w14:textId="77777777" w:rsidR="002D0C2D" w:rsidRPr="00C076CB" w:rsidRDefault="002D0C2D" w:rsidP="002D0C2D">
            <w:pPr>
              <w:jc w:val="both"/>
              <w:rPr>
                <w:rFonts w:ascii="Times New Roman" w:hAnsi="Times New Roman" w:cs="Times New Roman"/>
                <w:sz w:val="24"/>
                <w:szCs w:val="24"/>
              </w:rPr>
            </w:pPr>
            <w:r w:rsidRPr="00C076CB">
              <w:rPr>
                <w:rFonts w:ascii="Times New Roman" w:hAnsi="Times New Roman" w:cs="Times New Roman"/>
                <w:sz w:val="24"/>
                <w:szCs w:val="24"/>
              </w:rPr>
              <w:t>б) приложимите срокове или, ако няма такива срокове, индикативни срокове; и</w:t>
            </w:r>
          </w:p>
          <w:p w14:paraId="59861597" w14:textId="77777777" w:rsidR="002D0C2D" w:rsidRPr="00C076CB" w:rsidRDefault="002D0C2D" w:rsidP="002D0C2D">
            <w:pPr>
              <w:jc w:val="both"/>
              <w:rPr>
                <w:rFonts w:ascii="Times New Roman" w:hAnsi="Times New Roman" w:cs="Times New Roman"/>
                <w:sz w:val="24"/>
                <w:szCs w:val="24"/>
              </w:rPr>
            </w:pPr>
            <w:r w:rsidRPr="00C076CB">
              <w:rPr>
                <w:rFonts w:ascii="Times New Roman" w:hAnsi="Times New Roman" w:cs="Times New Roman"/>
                <w:sz w:val="24"/>
                <w:szCs w:val="24"/>
              </w:rPr>
              <w:t>в) данни за контакт с органите и заинтересованите страни, които обикновено участват в консултациите, свързани с различните разрешения, решения и становища.</w:t>
            </w:r>
          </w:p>
          <w:p w14:paraId="2428D4D8" w14:textId="77777777" w:rsidR="0050014C" w:rsidRPr="00C076CB" w:rsidRDefault="0050014C" w:rsidP="002D0C2D">
            <w:pPr>
              <w:jc w:val="both"/>
              <w:rPr>
                <w:rFonts w:ascii="Times New Roman" w:hAnsi="Times New Roman" w:cs="Times New Roman"/>
                <w:sz w:val="24"/>
                <w:szCs w:val="24"/>
              </w:rPr>
            </w:pPr>
          </w:p>
          <w:p w14:paraId="651DA6D6" w14:textId="77777777" w:rsidR="0050014C" w:rsidRPr="00C076CB" w:rsidRDefault="0050014C" w:rsidP="002D0C2D">
            <w:pPr>
              <w:jc w:val="both"/>
              <w:rPr>
                <w:rFonts w:ascii="Times New Roman" w:hAnsi="Times New Roman" w:cs="Times New Roman"/>
                <w:sz w:val="24"/>
                <w:szCs w:val="24"/>
              </w:rPr>
            </w:pPr>
          </w:p>
          <w:p w14:paraId="2ABA4417" w14:textId="77777777" w:rsidR="00966D6F" w:rsidRPr="00C076CB" w:rsidRDefault="00966D6F" w:rsidP="002D0C2D">
            <w:pPr>
              <w:jc w:val="both"/>
              <w:rPr>
                <w:rFonts w:ascii="Times New Roman" w:hAnsi="Times New Roman" w:cs="Times New Roman"/>
                <w:sz w:val="24"/>
                <w:szCs w:val="24"/>
              </w:rPr>
            </w:pPr>
          </w:p>
          <w:p w14:paraId="71479F44" w14:textId="77777777" w:rsidR="00966D6F" w:rsidRPr="00C076CB" w:rsidRDefault="00966D6F" w:rsidP="002D0C2D">
            <w:pPr>
              <w:jc w:val="both"/>
              <w:rPr>
                <w:rFonts w:ascii="Times New Roman" w:hAnsi="Times New Roman" w:cs="Times New Roman"/>
                <w:sz w:val="24"/>
                <w:szCs w:val="24"/>
              </w:rPr>
            </w:pPr>
          </w:p>
          <w:p w14:paraId="6A7CBEC8" w14:textId="77777777" w:rsidR="00966D6F" w:rsidRPr="00C076CB" w:rsidRDefault="00966D6F" w:rsidP="002D0C2D">
            <w:pPr>
              <w:jc w:val="both"/>
              <w:rPr>
                <w:rFonts w:ascii="Times New Roman" w:hAnsi="Times New Roman" w:cs="Times New Roman"/>
                <w:sz w:val="24"/>
                <w:szCs w:val="24"/>
              </w:rPr>
            </w:pPr>
          </w:p>
          <w:p w14:paraId="76C1965E" w14:textId="77777777" w:rsidR="00966D6F" w:rsidRPr="00C076CB" w:rsidRDefault="00966D6F" w:rsidP="002D0C2D">
            <w:pPr>
              <w:jc w:val="both"/>
              <w:rPr>
                <w:rFonts w:ascii="Times New Roman" w:hAnsi="Times New Roman" w:cs="Times New Roman"/>
                <w:sz w:val="24"/>
                <w:szCs w:val="24"/>
              </w:rPr>
            </w:pPr>
          </w:p>
          <w:p w14:paraId="706BE304" w14:textId="77777777" w:rsidR="00966D6F" w:rsidRPr="00C076CB" w:rsidRDefault="00966D6F" w:rsidP="002D0C2D">
            <w:pPr>
              <w:jc w:val="both"/>
              <w:rPr>
                <w:rFonts w:ascii="Times New Roman" w:hAnsi="Times New Roman" w:cs="Times New Roman"/>
                <w:sz w:val="24"/>
                <w:szCs w:val="24"/>
              </w:rPr>
            </w:pPr>
          </w:p>
          <w:p w14:paraId="54856355" w14:textId="77777777" w:rsidR="00966D6F" w:rsidRPr="00C076CB" w:rsidRDefault="00966D6F" w:rsidP="002D0C2D">
            <w:pPr>
              <w:jc w:val="both"/>
              <w:rPr>
                <w:rFonts w:ascii="Times New Roman" w:hAnsi="Times New Roman" w:cs="Times New Roman"/>
                <w:sz w:val="24"/>
                <w:szCs w:val="24"/>
              </w:rPr>
            </w:pPr>
          </w:p>
          <w:p w14:paraId="32A113E1" w14:textId="77777777" w:rsidR="00966D6F" w:rsidRPr="00C076CB" w:rsidRDefault="00966D6F" w:rsidP="002D0C2D">
            <w:pPr>
              <w:jc w:val="both"/>
              <w:rPr>
                <w:rFonts w:ascii="Times New Roman" w:hAnsi="Times New Roman" w:cs="Times New Roman"/>
                <w:sz w:val="24"/>
                <w:szCs w:val="24"/>
              </w:rPr>
            </w:pPr>
          </w:p>
          <w:p w14:paraId="538D60F5" w14:textId="77777777" w:rsidR="00966D6F" w:rsidRPr="00C076CB" w:rsidRDefault="00966D6F" w:rsidP="002D0C2D">
            <w:pPr>
              <w:jc w:val="both"/>
              <w:rPr>
                <w:rFonts w:ascii="Times New Roman" w:hAnsi="Times New Roman" w:cs="Times New Roman"/>
                <w:sz w:val="24"/>
                <w:szCs w:val="24"/>
              </w:rPr>
            </w:pPr>
          </w:p>
          <w:p w14:paraId="0DC6C9AC" w14:textId="77777777" w:rsidR="00966D6F" w:rsidRPr="00C076CB" w:rsidRDefault="00966D6F" w:rsidP="002D0C2D">
            <w:pPr>
              <w:jc w:val="both"/>
              <w:rPr>
                <w:rFonts w:ascii="Times New Roman" w:hAnsi="Times New Roman" w:cs="Times New Roman"/>
                <w:sz w:val="24"/>
                <w:szCs w:val="24"/>
              </w:rPr>
            </w:pPr>
          </w:p>
          <w:p w14:paraId="135A29CA" w14:textId="77777777" w:rsidR="00966D6F" w:rsidRPr="00C076CB" w:rsidRDefault="00966D6F" w:rsidP="002D0C2D">
            <w:pPr>
              <w:jc w:val="both"/>
              <w:rPr>
                <w:rFonts w:ascii="Times New Roman" w:hAnsi="Times New Roman" w:cs="Times New Roman"/>
                <w:sz w:val="24"/>
                <w:szCs w:val="24"/>
              </w:rPr>
            </w:pPr>
          </w:p>
          <w:p w14:paraId="1C816346" w14:textId="77777777" w:rsidR="00966D6F" w:rsidRPr="00C076CB" w:rsidRDefault="00966D6F" w:rsidP="002D0C2D">
            <w:pPr>
              <w:jc w:val="both"/>
              <w:rPr>
                <w:rFonts w:ascii="Times New Roman" w:hAnsi="Times New Roman" w:cs="Times New Roman"/>
                <w:sz w:val="24"/>
                <w:szCs w:val="24"/>
              </w:rPr>
            </w:pPr>
          </w:p>
          <w:p w14:paraId="15D405BC" w14:textId="77777777" w:rsidR="00966D6F" w:rsidRPr="00C076CB" w:rsidRDefault="00966D6F" w:rsidP="002D0C2D">
            <w:pPr>
              <w:jc w:val="both"/>
              <w:rPr>
                <w:rFonts w:ascii="Times New Roman" w:hAnsi="Times New Roman" w:cs="Times New Roman"/>
                <w:sz w:val="24"/>
                <w:szCs w:val="24"/>
              </w:rPr>
            </w:pPr>
          </w:p>
          <w:p w14:paraId="387B703D" w14:textId="77777777" w:rsidR="00966D6F" w:rsidRPr="00C076CB" w:rsidRDefault="00966D6F" w:rsidP="002D0C2D">
            <w:pPr>
              <w:jc w:val="both"/>
              <w:rPr>
                <w:rFonts w:ascii="Times New Roman" w:hAnsi="Times New Roman" w:cs="Times New Roman"/>
                <w:sz w:val="24"/>
                <w:szCs w:val="24"/>
              </w:rPr>
            </w:pPr>
          </w:p>
          <w:p w14:paraId="2B4B287D" w14:textId="77777777" w:rsidR="00966D6F" w:rsidRPr="00C076CB" w:rsidRDefault="00966D6F" w:rsidP="002D0C2D">
            <w:pPr>
              <w:jc w:val="both"/>
              <w:rPr>
                <w:rFonts w:ascii="Times New Roman" w:hAnsi="Times New Roman" w:cs="Times New Roman"/>
                <w:sz w:val="24"/>
                <w:szCs w:val="24"/>
              </w:rPr>
            </w:pPr>
          </w:p>
          <w:p w14:paraId="3C278BA7" w14:textId="77777777" w:rsidR="00966D6F" w:rsidRPr="00C076CB" w:rsidRDefault="00966D6F" w:rsidP="002D0C2D">
            <w:pPr>
              <w:jc w:val="both"/>
              <w:rPr>
                <w:rFonts w:ascii="Times New Roman" w:hAnsi="Times New Roman" w:cs="Times New Roman"/>
                <w:sz w:val="24"/>
                <w:szCs w:val="24"/>
              </w:rPr>
            </w:pPr>
          </w:p>
          <w:p w14:paraId="4F317BDF" w14:textId="77777777" w:rsidR="00966D6F" w:rsidRPr="00C076CB" w:rsidRDefault="00966D6F" w:rsidP="002D0C2D">
            <w:pPr>
              <w:jc w:val="both"/>
              <w:rPr>
                <w:rFonts w:ascii="Times New Roman" w:hAnsi="Times New Roman" w:cs="Times New Roman"/>
                <w:sz w:val="24"/>
                <w:szCs w:val="24"/>
              </w:rPr>
            </w:pPr>
          </w:p>
          <w:p w14:paraId="1E8AC1BA" w14:textId="77777777" w:rsidR="00966D6F" w:rsidRPr="00C076CB" w:rsidRDefault="00966D6F" w:rsidP="002D0C2D">
            <w:pPr>
              <w:jc w:val="both"/>
              <w:rPr>
                <w:rFonts w:ascii="Times New Roman" w:hAnsi="Times New Roman" w:cs="Times New Roman"/>
                <w:sz w:val="24"/>
                <w:szCs w:val="24"/>
              </w:rPr>
            </w:pPr>
          </w:p>
          <w:p w14:paraId="74E8FA35" w14:textId="77777777" w:rsidR="00966D6F" w:rsidRPr="00C076CB" w:rsidRDefault="00966D6F" w:rsidP="002D0C2D">
            <w:pPr>
              <w:jc w:val="both"/>
              <w:rPr>
                <w:rFonts w:ascii="Times New Roman" w:hAnsi="Times New Roman" w:cs="Times New Roman"/>
                <w:sz w:val="24"/>
                <w:szCs w:val="24"/>
              </w:rPr>
            </w:pPr>
          </w:p>
          <w:p w14:paraId="247B5B9A" w14:textId="77777777" w:rsidR="00966D6F" w:rsidRPr="00C076CB" w:rsidRDefault="00966D6F" w:rsidP="002D0C2D">
            <w:pPr>
              <w:jc w:val="both"/>
              <w:rPr>
                <w:rFonts w:ascii="Times New Roman" w:hAnsi="Times New Roman" w:cs="Times New Roman"/>
                <w:sz w:val="24"/>
                <w:szCs w:val="24"/>
              </w:rPr>
            </w:pPr>
          </w:p>
          <w:p w14:paraId="6134E156" w14:textId="77777777" w:rsidR="00966D6F" w:rsidRPr="00C076CB" w:rsidRDefault="00966D6F" w:rsidP="002D0C2D">
            <w:pPr>
              <w:jc w:val="both"/>
              <w:rPr>
                <w:rFonts w:ascii="Times New Roman" w:hAnsi="Times New Roman" w:cs="Times New Roman"/>
                <w:sz w:val="24"/>
                <w:szCs w:val="24"/>
              </w:rPr>
            </w:pPr>
          </w:p>
          <w:p w14:paraId="0DFA3164" w14:textId="77777777" w:rsidR="00966D6F" w:rsidRPr="00C076CB" w:rsidRDefault="00966D6F" w:rsidP="002D0C2D">
            <w:pPr>
              <w:jc w:val="both"/>
              <w:rPr>
                <w:rFonts w:ascii="Times New Roman" w:hAnsi="Times New Roman" w:cs="Times New Roman"/>
                <w:sz w:val="24"/>
                <w:szCs w:val="24"/>
              </w:rPr>
            </w:pPr>
          </w:p>
          <w:p w14:paraId="45AC60E0" w14:textId="77777777" w:rsidR="00966D6F" w:rsidRPr="00C076CB" w:rsidRDefault="00966D6F" w:rsidP="002D0C2D">
            <w:pPr>
              <w:jc w:val="both"/>
              <w:rPr>
                <w:rFonts w:ascii="Times New Roman" w:hAnsi="Times New Roman" w:cs="Times New Roman"/>
                <w:sz w:val="24"/>
                <w:szCs w:val="24"/>
              </w:rPr>
            </w:pPr>
          </w:p>
          <w:p w14:paraId="2E9A153C" w14:textId="77777777" w:rsidR="00966D6F" w:rsidRPr="00C076CB" w:rsidRDefault="00966D6F" w:rsidP="002D0C2D">
            <w:pPr>
              <w:jc w:val="both"/>
              <w:rPr>
                <w:rFonts w:ascii="Times New Roman" w:hAnsi="Times New Roman" w:cs="Times New Roman"/>
                <w:sz w:val="24"/>
                <w:szCs w:val="24"/>
              </w:rPr>
            </w:pPr>
          </w:p>
          <w:p w14:paraId="5FE1A4FC" w14:textId="77777777" w:rsidR="00AB3EE4" w:rsidRDefault="00AB3EE4" w:rsidP="002D0C2D">
            <w:pPr>
              <w:jc w:val="both"/>
              <w:rPr>
                <w:rFonts w:ascii="Times New Roman" w:hAnsi="Times New Roman" w:cs="Times New Roman"/>
                <w:sz w:val="24"/>
                <w:szCs w:val="24"/>
              </w:rPr>
            </w:pPr>
          </w:p>
          <w:p w14:paraId="07F721C4" w14:textId="62548791" w:rsidR="002D0C2D" w:rsidRPr="00C076CB" w:rsidRDefault="002D0C2D" w:rsidP="002D0C2D">
            <w:pPr>
              <w:jc w:val="both"/>
              <w:rPr>
                <w:rFonts w:ascii="Times New Roman" w:hAnsi="Times New Roman" w:cs="Times New Roman"/>
                <w:b/>
                <w:sz w:val="24"/>
                <w:szCs w:val="24"/>
              </w:rPr>
            </w:pPr>
            <w:r w:rsidRPr="00C076CB">
              <w:rPr>
                <w:rFonts w:ascii="Times New Roman" w:hAnsi="Times New Roman" w:cs="Times New Roman"/>
                <w:sz w:val="24"/>
                <w:szCs w:val="24"/>
              </w:rPr>
              <w:t>Тази информация трябва да е леснодостъпна за всички съответни изпълнители на проекти, по-специално чрез електронни или физически информационни портали.</w:t>
            </w:r>
          </w:p>
        </w:tc>
        <w:tc>
          <w:tcPr>
            <w:tcW w:w="5812" w:type="dxa"/>
          </w:tcPr>
          <w:p w14:paraId="1DEA2302" w14:textId="2D435C5C" w:rsidR="00AB3EE4" w:rsidRPr="00AB3EE4" w:rsidRDefault="00AB3EE4" w:rsidP="00AB3EE4">
            <w:pPr>
              <w:tabs>
                <w:tab w:val="left" w:pos="993"/>
              </w:tabs>
              <w:contextualSpacing/>
              <w:jc w:val="both"/>
              <w:rPr>
                <w:rFonts w:ascii="Times New Roman" w:eastAsia="Times New Roman" w:hAnsi="Times New Roman" w:cs="Times New Roman"/>
                <w:bCs/>
                <w:sz w:val="24"/>
                <w:szCs w:val="24"/>
                <w:lang w:eastAsia="bg-BG"/>
              </w:rPr>
            </w:pPr>
            <w:r w:rsidRPr="00AB3EE4">
              <w:rPr>
                <w:rFonts w:ascii="Times New Roman" w:eastAsia="Times New Roman" w:hAnsi="Times New Roman" w:cs="Times New Roman"/>
                <w:b/>
                <w:bCs/>
                <w:sz w:val="24"/>
                <w:szCs w:val="24"/>
                <w:lang w:eastAsia="bg-BG"/>
              </w:rPr>
              <w:lastRenderedPageBreak/>
              <w:t xml:space="preserve">Чл. 4. </w:t>
            </w:r>
            <w:r w:rsidRPr="00AB3EE4">
              <w:rPr>
                <w:rFonts w:ascii="Times New Roman" w:eastAsia="Times New Roman" w:hAnsi="Times New Roman" w:cs="Times New Roman"/>
                <w:bCs/>
                <w:sz w:val="24"/>
                <w:szCs w:val="24"/>
                <w:lang w:eastAsia="bg-BG"/>
              </w:rPr>
              <w:t>(1)</w:t>
            </w:r>
            <w:r w:rsidRPr="00AB3EE4">
              <w:rPr>
                <w:rFonts w:ascii="Times New Roman" w:eastAsia="Times New Roman" w:hAnsi="Times New Roman" w:cs="Times New Roman"/>
                <w:b/>
                <w:bCs/>
                <w:sz w:val="24"/>
                <w:szCs w:val="24"/>
                <w:lang w:eastAsia="bg-BG"/>
              </w:rPr>
              <w:t xml:space="preserve"> </w:t>
            </w:r>
            <w:r w:rsidRPr="00AB3EE4">
              <w:rPr>
                <w:rFonts w:ascii="Times New Roman" w:eastAsia="Times New Roman" w:hAnsi="Times New Roman" w:cs="Times New Roman"/>
                <w:bCs/>
                <w:sz w:val="24"/>
                <w:szCs w:val="24"/>
                <w:lang w:eastAsia="bg-BG"/>
              </w:rPr>
              <w:t>Определените органи по чл. 2, ал. 1 подпомагат и координират провеждането на процедурите за издаване на разрешения за строеж за проектите по чл. 1, ал. 1 като:</w:t>
            </w:r>
          </w:p>
          <w:p w14:paraId="3A4DD8C5" w14:textId="77777777" w:rsidR="00AB3EE4" w:rsidRPr="00AB3EE4" w:rsidRDefault="00AB3EE4" w:rsidP="00AB3EE4">
            <w:pPr>
              <w:tabs>
                <w:tab w:val="left" w:pos="993"/>
              </w:tabs>
              <w:contextualSpacing/>
              <w:jc w:val="both"/>
              <w:rPr>
                <w:rFonts w:ascii="Times New Roman" w:eastAsia="Times New Roman" w:hAnsi="Times New Roman" w:cs="Times New Roman"/>
                <w:bCs/>
                <w:sz w:val="24"/>
                <w:szCs w:val="24"/>
                <w:lang w:val="ru-RU" w:eastAsia="bg-BG"/>
              </w:rPr>
            </w:pPr>
            <w:r w:rsidRPr="00AB3EE4">
              <w:rPr>
                <w:rFonts w:ascii="Times New Roman" w:eastAsia="Times New Roman" w:hAnsi="Times New Roman" w:cs="Times New Roman"/>
                <w:bCs/>
                <w:sz w:val="24"/>
                <w:szCs w:val="24"/>
                <w:lang w:eastAsia="bg-BG"/>
              </w:rPr>
              <w:t>1. предоставят обобщена информация на изпълнителите на проекти по чл. 1, ал. 1 и на компетентните органи, отговорни за и/или участващи в процедурите за издаване на разрешения за строеж</w:t>
            </w:r>
            <w:r w:rsidRPr="00AB3EE4">
              <w:rPr>
                <w:rFonts w:ascii="Times New Roman" w:eastAsia="Times New Roman" w:hAnsi="Times New Roman" w:cs="Times New Roman"/>
                <w:bCs/>
                <w:sz w:val="24"/>
                <w:szCs w:val="24"/>
                <w:lang w:val="ru-RU" w:eastAsia="bg-BG"/>
              </w:rPr>
              <w:t>;</w:t>
            </w:r>
          </w:p>
          <w:p w14:paraId="5781DDA0" w14:textId="77777777" w:rsidR="00AB3EE4" w:rsidRPr="00AB3EE4" w:rsidRDefault="00AB3EE4" w:rsidP="00AB3EE4">
            <w:pPr>
              <w:tabs>
                <w:tab w:val="left" w:pos="993"/>
              </w:tabs>
              <w:contextualSpacing/>
              <w:jc w:val="both"/>
              <w:rPr>
                <w:rFonts w:ascii="Times New Roman" w:eastAsia="Times New Roman" w:hAnsi="Times New Roman" w:cs="Times New Roman"/>
                <w:bCs/>
                <w:sz w:val="24"/>
                <w:szCs w:val="24"/>
                <w:lang w:eastAsia="bg-BG"/>
              </w:rPr>
            </w:pPr>
            <w:r w:rsidRPr="00AB3EE4">
              <w:rPr>
                <w:rFonts w:ascii="Times New Roman" w:eastAsia="Times New Roman" w:hAnsi="Times New Roman" w:cs="Times New Roman"/>
                <w:bCs/>
                <w:sz w:val="24"/>
                <w:szCs w:val="24"/>
                <w:lang w:eastAsia="bg-BG"/>
              </w:rPr>
              <w:t>2. при необходимост и след поискване, предоставят на изпълнителя подробен план</w:t>
            </w:r>
            <w:r w:rsidRPr="00AB3EE4">
              <w:rPr>
                <w:rFonts w:ascii="Calibri" w:eastAsia="Calibri" w:hAnsi="Calibri" w:cs="Times New Roman"/>
              </w:rPr>
              <w:t xml:space="preserve"> </w:t>
            </w:r>
            <w:r w:rsidRPr="00AB3EE4">
              <w:rPr>
                <w:rFonts w:ascii="Times New Roman" w:eastAsia="Times New Roman" w:hAnsi="Times New Roman" w:cs="Times New Roman"/>
                <w:bCs/>
                <w:sz w:val="24"/>
                <w:szCs w:val="24"/>
                <w:lang w:eastAsia="bg-BG"/>
              </w:rPr>
              <w:t>за необходимите процедури за издаване на разрешения за строеж за конкретен проект съгласно Закона за устройство на територията, включително информация относно сроковете за провеждането им в съответствие с четиригодишния срок по чл. 2, ал. 4;</w:t>
            </w:r>
          </w:p>
          <w:p w14:paraId="2C2017B8" w14:textId="77777777" w:rsidR="00AB3EE4" w:rsidRPr="00AB3EE4" w:rsidRDefault="00AB3EE4" w:rsidP="00AB3EE4">
            <w:pPr>
              <w:tabs>
                <w:tab w:val="left" w:pos="993"/>
              </w:tabs>
              <w:contextualSpacing/>
              <w:jc w:val="both"/>
              <w:rPr>
                <w:rFonts w:ascii="Times New Roman" w:eastAsia="Times New Roman" w:hAnsi="Times New Roman" w:cs="Times New Roman"/>
                <w:bCs/>
                <w:sz w:val="24"/>
                <w:szCs w:val="24"/>
                <w:lang w:eastAsia="bg-BG"/>
              </w:rPr>
            </w:pPr>
            <w:r w:rsidRPr="00AB3EE4">
              <w:rPr>
                <w:rFonts w:ascii="Times New Roman" w:eastAsia="Times New Roman" w:hAnsi="Times New Roman" w:cs="Times New Roman"/>
                <w:bCs/>
                <w:sz w:val="24"/>
                <w:szCs w:val="24"/>
                <w:lang w:eastAsia="bg-BG"/>
              </w:rPr>
              <w:t>3. следят за спазване на плановете за провеждане на  процедурите за издаване на разрешения за строеж в съответствие с четиригодишния срок по чл. 2, ал. 4;</w:t>
            </w:r>
          </w:p>
          <w:p w14:paraId="663ACA74" w14:textId="77777777" w:rsidR="00AB3EE4" w:rsidRPr="00AB3EE4" w:rsidRDefault="00AB3EE4" w:rsidP="00AB3EE4">
            <w:pPr>
              <w:tabs>
                <w:tab w:val="left" w:pos="851"/>
              </w:tabs>
              <w:contextualSpacing/>
              <w:jc w:val="both"/>
              <w:rPr>
                <w:rFonts w:ascii="Times New Roman" w:eastAsia="Times New Roman" w:hAnsi="Times New Roman" w:cs="Times New Roman"/>
                <w:bCs/>
                <w:sz w:val="24"/>
                <w:szCs w:val="24"/>
                <w:lang w:eastAsia="bg-BG"/>
              </w:rPr>
            </w:pPr>
            <w:r w:rsidRPr="00AB3EE4">
              <w:rPr>
                <w:rFonts w:ascii="Times New Roman" w:eastAsia="Times New Roman" w:hAnsi="Times New Roman" w:cs="Times New Roman"/>
                <w:bCs/>
                <w:sz w:val="24"/>
                <w:szCs w:val="24"/>
                <w:lang w:eastAsia="bg-BG"/>
              </w:rPr>
              <w:t>4. при поискване предоставят на изпълнителите на проекти обобщена информация относно необходимите разрешения, решения или становища, които трябва да бъдат получени и предоставени за успешно приключване на процедурите за издаване на разрешения за строеж, включваща най-малко:</w:t>
            </w:r>
          </w:p>
          <w:p w14:paraId="7875B175" w14:textId="77777777" w:rsidR="00AB3EE4" w:rsidRPr="00AB3EE4" w:rsidRDefault="00AB3EE4" w:rsidP="00AB3EE4">
            <w:pPr>
              <w:tabs>
                <w:tab w:val="left" w:pos="993"/>
              </w:tabs>
              <w:ind w:firstLine="709"/>
              <w:contextualSpacing/>
              <w:jc w:val="both"/>
              <w:rPr>
                <w:rFonts w:ascii="Times New Roman" w:eastAsia="Times New Roman" w:hAnsi="Times New Roman" w:cs="Times New Roman"/>
                <w:bCs/>
                <w:sz w:val="24"/>
                <w:szCs w:val="24"/>
                <w:lang w:eastAsia="bg-BG"/>
              </w:rPr>
            </w:pPr>
            <w:r w:rsidRPr="00AB3EE4">
              <w:rPr>
                <w:rFonts w:ascii="Times New Roman" w:eastAsia="Times New Roman" w:hAnsi="Times New Roman" w:cs="Times New Roman"/>
                <w:bCs/>
                <w:sz w:val="24"/>
                <w:szCs w:val="24"/>
                <w:lang w:eastAsia="bg-BG"/>
              </w:rPr>
              <w:t>а) обща информация за обхвата по същество и степента на подробност на информацията, която трябва да се представи от изпълнителя на проекта;</w:t>
            </w:r>
          </w:p>
          <w:p w14:paraId="5625D63B" w14:textId="77777777" w:rsidR="00AB3EE4" w:rsidRPr="00AB3EE4" w:rsidRDefault="00AB3EE4" w:rsidP="00AB3EE4">
            <w:pPr>
              <w:tabs>
                <w:tab w:val="left" w:pos="993"/>
              </w:tabs>
              <w:ind w:firstLine="709"/>
              <w:contextualSpacing/>
              <w:jc w:val="both"/>
              <w:rPr>
                <w:rFonts w:ascii="Times New Roman" w:eastAsia="Times New Roman" w:hAnsi="Times New Roman" w:cs="Times New Roman"/>
                <w:bCs/>
                <w:sz w:val="24"/>
                <w:szCs w:val="24"/>
                <w:lang w:eastAsia="bg-BG"/>
              </w:rPr>
            </w:pPr>
            <w:r w:rsidRPr="00AB3EE4">
              <w:rPr>
                <w:rFonts w:ascii="Times New Roman" w:eastAsia="Times New Roman" w:hAnsi="Times New Roman" w:cs="Times New Roman"/>
                <w:bCs/>
                <w:sz w:val="24"/>
                <w:szCs w:val="24"/>
                <w:lang w:eastAsia="bg-BG"/>
              </w:rPr>
              <w:t xml:space="preserve">б) приложимите срокове или, ако няма такива срокове, индикативни срокове; </w:t>
            </w:r>
          </w:p>
          <w:p w14:paraId="049871AD" w14:textId="77777777" w:rsidR="00AB3EE4" w:rsidRPr="00AB3EE4" w:rsidRDefault="00AB3EE4" w:rsidP="00AB3EE4">
            <w:pPr>
              <w:tabs>
                <w:tab w:val="left" w:pos="993"/>
              </w:tabs>
              <w:ind w:firstLine="709"/>
              <w:contextualSpacing/>
              <w:jc w:val="both"/>
              <w:rPr>
                <w:rFonts w:ascii="Times New Roman" w:eastAsia="Times New Roman" w:hAnsi="Times New Roman" w:cs="Times New Roman"/>
                <w:bCs/>
                <w:sz w:val="24"/>
                <w:szCs w:val="24"/>
                <w:lang w:eastAsia="bg-BG"/>
              </w:rPr>
            </w:pPr>
            <w:r w:rsidRPr="00AB3EE4">
              <w:rPr>
                <w:rFonts w:ascii="Times New Roman" w:eastAsia="Times New Roman" w:hAnsi="Times New Roman" w:cs="Times New Roman"/>
                <w:bCs/>
                <w:sz w:val="24"/>
                <w:szCs w:val="24"/>
                <w:lang w:eastAsia="bg-BG"/>
              </w:rPr>
              <w:lastRenderedPageBreak/>
              <w:t>в) данни за контакт с органите и заинтересованите страни, които обикновено участват в консултациите, свързани с разрешенията, решенията или становищата, които трябва да бъдат получени и предоставени за успешно приключване на процедурите за издаване на разрешения за строеж;</w:t>
            </w:r>
          </w:p>
          <w:p w14:paraId="674D9DF6" w14:textId="77777777" w:rsidR="00AB3EE4" w:rsidRPr="00AB3EE4" w:rsidRDefault="00AB3EE4" w:rsidP="00AB3EE4">
            <w:pPr>
              <w:tabs>
                <w:tab w:val="left" w:pos="993"/>
              </w:tabs>
              <w:ind w:firstLine="709"/>
              <w:contextualSpacing/>
              <w:jc w:val="both"/>
              <w:rPr>
                <w:rFonts w:ascii="Times New Roman" w:eastAsia="Times New Roman" w:hAnsi="Times New Roman" w:cs="Times New Roman"/>
                <w:bCs/>
                <w:sz w:val="24"/>
                <w:szCs w:val="24"/>
                <w:lang w:eastAsia="bg-BG"/>
              </w:rPr>
            </w:pPr>
            <w:r w:rsidRPr="00AB3EE4">
              <w:rPr>
                <w:rFonts w:ascii="Times New Roman" w:eastAsia="Times New Roman" w:hAnsi="Times New Roman" w:cs="Times New Roman"/>
                <w:bCs/>
                <w:sz w:val="24"/>
                <w:szCs w:val="24"/>
                <w:lang w:eastAsia="bg-BG"/>
              </w:rPr>
              <w:t>г) съобщават на изпълнителите на проекти по чл. 1, ал. 1 за издадените и влезли в сила актове в рамките на процедурите за издаване на разрешения за строеж;</w:t>
            </w:r>
          </w:p>
          <w:p w14:paraId="27B1D556" w14:textId="77777777" w:rsidR="00AB3EE4" w:rsidRPr="00AB3EE4" w:rsidRDefault="00AB3EE4" w:rsidP="00AB3EE4">
            <w:pPr>
              <w:tabs>
                <w:tab w:val="left" w:pos="993"/>
              </w:tabs>
              <w:contextualSpacing/>
              <w:jc w:val="both"/>
              <w:rPr>
                <w:rFonts w:ascii="Times New Roman" w:eastAsia="Times New Roman" w:hAnsi="Times New Roman" w:cs="Times New Roman"/>
                <w:bCs/>
                <w:sz w:val="24"/>
                <w:szCs w:val="24"/>
                <w:lang w:eastAsia="bg-BG"/>
              </w:rPr>
            </w:pPr>
            <w:r w:rsidRPr="00AB3EE4">
              <w:rPr>
                <w:rFonts w:ascii="Times New Roman" w:eastAsia="Times New Roman" w:hAnsi="Times New Roman" w:cs="Times New Roman"/>
                <w:bCs/>
                <w:sz w:val="24"/>
                <w:szCs w:val="24"/>
                <w:lang w:eastAsia="bg-BG"/>
              </w:rPr>
              <w:t>5. при необходимост определените органи по чл. 2, ал. 1 предоставят на изпълнителите на проекти информация, допълваща тази по т. 4;</w:t>
            </w:r>
          </w:p>
          <w:p w14:paraId="5D8FBBE2" w14:textId="6C521E74" w:rsidR="00966D6F" w:rsidRPr="00C076CB" w:rsidRDefault="00AB3EE4" w:rsidP="00AB3EE4">
            <w:pPr>
              <w:tabs>
                <w:tab w:val="left" w:pos="993"/>
              </w:tabs>
              <w:contextualSpacing/>
              <w:jc w:val="both"/>
              <w:rPr>
                <w:rFonts w:ascii="Times New Roman" w:eastAsia="Times New Roman" w:hAnsi="Times New Roman" w:cs="Times New Roman"/>
                <w:bCs/>
                <w:sz w:val="24"/>
                <w:szCs w:val="24"/>
                <w:lang w:eastAsia="bg-BG"/>
              </w:rPr>
            </w:pPr>
            <w:r w:rsidRPr="00AB3EE4">
              <w:rPr>
                <w:rFonts w:ascii="Times New Roman" w:eastAsia="Times New Roman" w:hAnsi="Times New Roman" w:cs="Times New Roman"/>
                <w:bCs/>
                <w:sz w:val="24"/>
                <w:szCs w:val="24"/>
                <w:lang w:eastAsia="bg-BG"/>
              </w:rPr>
              <w:t>6. всяко изменение на информацията по т. 4 се обосновава надлежно от определения орган;</w:t>
            </w:r>
          </w:p>
          <w:p w14:paraId="5531E719" w14:textId="77777777" w:rsidR="00966D6F" w:rsidRPr="00C076CB" w:rsidRDefault="00966D6F" w:rsidP="00966D6F">
            <w:pPr>
              <w:tabs>
                <w:tab w:val="left" w:pos="993"/>
              </w:tabs>
              <w:contextualSpacing/>
              <w:jc w:val="both"/>
              <w:rPr>
                <w:rFonts w:ascii="Times New Roman" w:eastAsia="Times New Roman" w:hAnsi="Times New Roman" w:cs="Times New Roman"/>
                <w:bCs/>
                <w:sz w:val="24"/>
                <w:szCs w:val="24"/>
                <w:lang w:eastAsia="bg-BG"/>
              </w:rPr>
            </w:pPr>
          </w:p>
          <w:p w14:paraId="05A3372B" w14:textId="77777777" w:rsidR="00AB3EE4" w:rsidRPr="00AB3EE4" w:rsidRDefault="00966D6F" w:rsidP="00AB3EE4">
            <w:pPr>
              <w:jc w:val="both"/>
              <w:rPr>
                <w:rFonts w:ascii="Times New Roman" w:eastAsia="Times New Roman" w:hAnsi="Times New Roman" w:cs="Times New Roman"/>
                <w:bCs/>
                <w:sz w:val="24"/>
                <w:szCs w:val="24"/>
                <w:lang w:eastAsia="bg-BG"/>
              </w:rPr>
            </w:pPr>
            <w:r w:rsidRPr="00AB3EE4">
              <w:rPr>
                <w:rFonts w:ascii="Times New Roman" w:eastAsia="Times New Roman" w:hAnsi="Times New Roman" w:cs="Times New Roman"/>
                <w:b/>
                <w:bCs/>
                <w:sz w:val="24"/>
                <w:szCs w:val="24"/>
                <w:lang w:eastAsia="bg-BG"/>
              </w:rPr>
              <w:t>Чл. 2,</w:t>
            </w:r>
            <w:r w:rsidRPr="00C076CB">
              <w:rPr>
                <w:rFonts w:ascii="Times New Roman" w:eastAsia="Times New Roman" w:hAnsi="Times New Roman" w:cs="Times New Roman"/>
                <w:bCs/>
                <w:sz w:val="24"/>
                <w:szCs w:val="24"/>
                <w:lang w:eastAsia="bg-BG"/>
              </w:rPr>
              <w:t xml:space="preserve"> (6) </w:t>
            </w:r>
            <w:r w:rsidR="00AB3EE4" w:rsidRPr="00AB3EE4">
              <w:rPr>
                <w:rFonts w:ascii="Times New Roman" w:eastAsia="Times New Roman" w:hAnsi="Times New Roman" w:cs="Times New Roman"/>
                <w:bCs/>
                <w:sz w:val="24"/>
                <w:szCs w:val="24"/>
                <w:lang w:eastAsia="bg-BG"/>
              </w:rPr>
              <w:t>Определените органи осигуряват на официалната интернет страница на ръководеното от тях министерство информация за текущото състояние на процедурите за издаване на разрешения за строеж, които координират.</w:t>
            </w:r>
          </w:p>
          <w:p w14:paraId="2ED722DD" w14:textId="58A323DA" w:rsidR="002D0C2D" w:rsidRPr="00C076CB" w:rsidRDefault="002D0C2D" w:rsidP="00966D6F">
            <w:pPr>
              <w:tabs>
                <w:tab w:val="left" w:pos="993"/>
              </w:tabs>
              <w:contextualSpacing/>
              <w:jc w:val="both"/>
              <w:rPr>
                <w:rFonts w:ascii="Times New Roman" w:eastAsia="Times New Roman" w:hAnsi="Times New Roman" w:cs="Times New Roman"/>
                <w:bCs/>
                <w:sz w:val="24"/>
                <w:szCs w:val="24"/>
                <w:lang w:eastAsia="bg-BG"/>
              </w:rPr>
            </w:pPr>
          </w:p>
        </w:tc>
        <w:tc>
          <w:tcPr>
            <w:tcW w:w="2941" w:type="dxa"/>
          </w:tcPr>
          <w:p w14:paraId="0E6136C7" w14:textId="0B908A12" w:rsidR="002D0C2D" w:rsidRPr="00C076CB" w:rsidRDefault="00AB217F" w:rsidP="008A4036">
            <w:pPr>
              <w:rPr>
                <w:rFonts w:ascii="Times New Roman" w:hAnsi="Times New Roman" w:cs="Times New Roman"/>
                <w:sz w:val="24"/>
                <w:szCs w:val="24"/>
              </w:rPr>
            </w:pPr>
            <w:r>
              <w:rPr>
                <w:rFonts w:ascii="Times New Roman" w:hAnsi="Times New Roman" w:cs="Times New Roman"/>
                <w:sz w:val="24"/>
                <w:szCs w:val="24"/>
              </w:rPr>
              <w:lastRenderedPageBreak/>
              <w:t>Пълно</w:t>
            </w:r>
          </w:p>
        </w:tc>
      </w:tr>
      <w:tr w:rsidR="00C076CB" w:rsidRPr="00C076CB" w14:paraId="1B63E4C7" w14:textId="77777777" w:rsidTr="005256E7">
        <w:tc>
          <w:tcPr>
            <w:tcW w:w="5807" w:type="dxa"/>
          </w:tcPr>
          <w:p w14:paraId="255AADE9" w14:textId="77777777" w:rsidR="002D0C2D" w:rsidRPr="00C076CB" w:rsidRDefault="002D0C2D" w:rsidP="002D0C2D">
            <w:pPr>
              <w:jc w:val="both"/>
              <w:rPr>
                <w:rFonts w:ascii="Times New Roman" w:hAnsi="Times New Roman" w:cs="Times New Roman"/>
                <w:sz w:val="24"/>
                <w:szCs w:val="24"/>
              </w:rPr>
            </w:pPr>
            <w:r w:rsidRPr="00C076CB">
              <w:rPr>
                <w:rFonts w:ascii="Times New Roman" w:hAnsi="Times New Roman" w:cs="Times New Roman"/>
                <w:sz w:val="24"/>
                <w:szCs w:val="24"/>
              </w:rPr>
              <w:t>4.   За да се улесни успешното уведомление, държавите членки могат да изискват от определения орган да изготви, при поискване от изпълнителя на проекта, подробно обобщение на заявката, включващо следната информация, съобразена с отделния проект:</w:t>
            </w:r>
          </w:p>
          <w:p w14:paraId="22CE7C38" w14:textId="77777777" w:rsidR="002D0C2D" w:rsidRPr="00C076CB" w:rsidRDefault="002D0C2D" w:rsidP="002D0C2D">
            <w:pPr>
              <w:jc w:val="both"/>
              <w:rPr>
                <w:rFonts w:ascii="Times New Roman" w:hAnsi="Times New Roman" w:cs="Times New Roman"/>
                <w:sz w:val="24"/>
                <w:szCs w:val="24"/>
              </w:rPr>
            </w:pPr>
            <w:r w:rsidRPr="00C076CB">
              <w:rPr>
                <w:rFonts w:ascii="Times New Roman" w:hAnsi="Times New Roman" w:cs="Times New Roman"/>
                <w:sz w:val="24"/>
                <w:szCs w:val="24"/>
              </w:rPr>
              <w:t>а) отделните етапи на процедурата и приложимите срокове или ако няма такива срокове, индикативни срокове;</w:t>
            </w:r>
          </w:p>
          <w:p w14:paraId="66802923" w14:textId="77777777" w:rsidR="002D0C2D" w:rsidRPr="00C076CB" w:rsidRDefault="002D0C2D" w:rsidP="002D0C2D">
            <w:pPr>
              <w:jc w:val="both"/>
              <w:rPr>
                <w:rFonts w:ascii="Times New Roman" w:hAnsi="Times New Roman" w:cs="Times New Roman"/>
                <w:sz w:val="24"/>
                <w:szCs w:val="24"/>
              </w:rPr>
            </w:pPr>
            <w:r w:rsidRPr="00C076CB">
              <w:rPr>
                <w:rFonts w:ascii="Times New Roman" w:hAnsi="Times New Roman" w:cs="Times New Roman"/>
                <w:sz w:val="24"/>
                <w:szCs w:val="24"/>
              </w:rPr>
              <w:t>б) обхвата по същество и степента на подробност на информацията, която трябва да бъде представена от изпълнителя на проекта;</w:t>
            </w:r>
          </w:p>
          <w:p w14:paraId="5DB717C7" w14:textId="77777777" w:rsidR="002D0C2D" w:rsidRPr="00C076CB" w:rsidRDefault="002D0C2D" w:rsidP="002D0C2D">
            <w:pPr>
              <w:jc w:val="both"/>
              <w:rPr>
                <w:rFonts w:ascii="Times New Roman" w:hAnsi="Times New Roman" w:cs="Times New Roman"/>
                <w:sz w:val="24"/>
                <w:szCs w:val="24"/>
              </w:rPr>
            </w:pPr>
            <w:r w:rsidRPr="00C076CB">
              <w:rPr>
                <w:rFonts w:ascii="Times New Roman" w:hAnsi="Times New Roman" w:cs="Times New Roman"/>
                <w:sz w:val="24"/>
                <w:szCs w:val="24"/>
              </w:rPr>
              <w:lastRenderedPageBreak/>
              <w:t>в) списък на разрешения, решения и становища, които трябва да бъдат получени от изпълнителя на проекта по време на процедурата за издаване на разрешение в съответствие с правото на Съюза и националното право;</w:t>
            </w:r>
          </w:p>
          <w:p w14:paraId="541814FE" w14:textId="77777777" w:rsidR="002D0C2D" w:rsidRPr="00C076CB" w:rsidRDefault="002D0C2D" w:rsidP="002D0C2D">
            <w:pPr>
              <w:jc w:val="both"/>
              <w:rPr>
                <w:rFonts w:ascii="Times New Roman" w:hAnsi="Times New Roman" w:cs="Times New Roman"/>
                <w:b/>
                <w:sz w:val="24"/>
                <w:szCs w:val="24"/>
              </w:rPr>
            </w:pPr>
            <w:r w:rsidRPr="00C076CB">
              <w:rPr>
                <w:rFonts w:ascii="Times New Roman" w:hAnsi="Times New Roman" w:cs="Times New Roman"/>
                <w:sz w:val="24"/>
                <w:szCs w:val="24"/>
              </w:rPr>
              <w:t>г) данните за контакт с органите и заинтересованите страни, които ще участват във връзка със съответните задължения, включително по време на официалния етап на обществената консултация.</w:t>
            </w:r>
          </w:p>
        </w:tc>
        <w:tc>
          <w:tcPr>
            <w:tcW w:w="5812" w:type="dxa"/>
          </w:tcPr>
          <w:p w14:paraId="5A99E9F0" w14:textId="51C802A5" w:rsidR="00B15F0C" w:rsidRPr="00B15F0C" w:rsidRDefault="00B15F0C" w:rsidP="00B15F0C">
            <w:pPr>
              <w:tabs>
                <w:tab w:val="left" w:pos="851"/>
              </w:tabs>
              <w:contextualSpacing/>
              <w:jc w:val="both"/>
              <w:rPr>
                <w:rFonts w:ascii="Times New Roman" w:eastAsia="Times New Roman" w:hAnsi="Times New Roman" w:cs="Times New Roman"/>
                <w:bCs/>
                <w:sz w:val="24"/>
                <w:szCs w:val="24"/>
                <w:lang w:eastAsia="bg-BG"/>
              </w:rPr>
            </w:pPr>
            <w:r w:rsidRPr="00B15F0C">
              <w:rPr>
                <w:rFonts w:ascii="Times New Roman" w:eastAsia="Times New Roman" w:hAnsi="Times New Roman" w:cs="Times New Roman"/>
                <w:b/>
                <w:bCs/>
                <w:sz w:val="24"/>
                <w:szCs w:val="24"/>
                <w:lang w:eastAsia="bg-BG"/>
              </w:rPr>
              <w:lastRenderedPageBreak/>
              <w:t>Чл. 4,</w:t>
            </w:r>
            <w:r>
              <w:rPr>
                <w:rFonts w:ascii="Times New Roman" w:eastAsia="Times New Roman" w:hAnsi="Times New Roman" w:cs="Times New Roman"/>
                <w:bCs/>
                <w:sz w:val="24"/>
                <w:szCs w:val="24"/>
                <w:lang w:eastAsia="bg-BG"/>
              </w:rPr>
              <w:t xml:space="preserve"> ал. 1, т. </w:t>
            </w:r>
            <w:r w:rsidRPr="00B15F0C">
              <w:rPr>
                <w:rFonts w:ascii="Times New Roman" w:eastAsia="Times New Roman" w:hAnsi="Times New Roman" w:cs="Times New Roman"/>
                <w:bCs/>
                <w:sz w:val="24"/>
                <w:szCs w:val="24"/>
                <w:lang w:eastAsia="bg-BG"/>
              </w:rPr>
              <w:t>4. при поискване предоставят на изпълнителите на проекти обобщена информация относно необходимите разрешения, решения или становища, които трябва да бъдат получени и предоставени за успешно приключване на процедурите за издаване на разрешения за строеж, включваща най-малко:</w:t>
            </w:r>
          </w:p>
          <w:p w14:paraId="5DB08DB4" w14:textId="77777777" w:rsidR="00B15F0C" w:rsidRPr="00B15F0C" w:rsidRDefault="00B15F0C" w:rsidP="00B15F0C">
            <w:pPr>
              <w:tabs>
                <w:tab w:val="left" w:pos="993"/>
              </w:tabs>
              <w:ind w:firstLine="709"/>
              <w:contextualSpacing/>
              <w:jc w:val="both"/>
              <w:rPr>
                <w:rFonts w:ascii="Times New Roman" w:eastAsia="Times New Roman" w:hAnsi="Times New Roman" w:cs="Times New Roman"/>
                <w:bCs/>
                <w:sz w:val="24"/>
                <w:szCs w:val="24"/>
                <w:lang w:eastAsia="bg-BG"/>
              </w:rPr>
            </w:pPr>
            <w:r w:rsidRPr="00B15F0C">
              <w:rPr>
                <w:rFonts w:ascii="Times New Roman" w:eastAsia="Times New Roman" w:hAnsi="Times New Roman" w:cs="Times New Roman"/>
                <w:bCs/>
                <w:sz w:val="24"/>
                <w:szCs w:val="24"/>
                <w:lang w:eastAsia="bg-BG"/>
              </w:rPr>
              <w:t>а) обща информация за обхвата по същество и степента на подробност на информацията, която трябва да се представи от изпълнителя на проекта;</w:t>
            </w:r>
          </w:p>
          <w:p w14:paraId="59391359" w14:textId="77777777" w:rsidR="00B15F0C" w:rsidRPr="00B15F0C" w:rsidRDefault="00B15F0C" w:rsidP="00B15F0C">
            <w:pPr>
              <w:tabs>
                <w:tab w:val="left" w:pos="993"/>
              </w:tabs>
              <w:ind w:firstLine="709"/>
              <w:contextualSpacing/>
              <w:jc w:val="both"/>
              <w:rPr>
                <w:rFonts w:ascii="Times New Roman" w:eastAsia="Times New Roman" w:hAnsi="Times New Roman" w:cs="Times New Roman"/>
                <w:bCs/>
                <w:sz w:val="24"/>
                <w:szCs w:val="24"/>
                <w:lang w:eastAsia="bg-BG"/>
              </w:rPr>
            </w:pPr>
            <w:r w:rsidRPr="00B15F0C">
              <w:rPr>
                <w:rFonts w:ascii="Times New Roman" w:eastAsia="Times New Roman" w:hAnsi="Times New Roman" w:cs="Times New Roman"/>
                <w:bCs/>
                <w:sz w:val="24"/>
                <w:szCs w:val="24"/>
                <w:lang w:eastAsia="bg-BG"/>
              </w:rPr>
              <w:t xml:space="preserve">б) приложимите срокове или, ако няма такива срокове, индикативни срокове; </w:t>
            </w:r>
          </w:p>
          <w:p w14:paraId="7DA818D1" w14:textId="77777777" w:rsidR="00B15F0C" w:rsidRPr="00B15F0C" w:rsidRDefault="00B15F0C" w:rsidP="00B15F0C">
            <w:pPr>
              <w:tabs>
                <w:tab w:val="left" w:pos="993"/>
              </w:tabs>
              <w:ind w:firstLine="709"/>
              <w:contextualSpacing/>
              <w:jc w:val="both"/>
              <w:rPr>
                <w:rFonts w:ascii="Times New Roman" w:eastAsia="Times New Roman" w:hAnsi="Times New Roman" w:cs="Times New Roman"/>
                <w:bCs/>
                <w:sz w:val="24"/>
                <w:szCs w:val="24"/>
                <w:lang w:eastAsia="bg-BG"/>
              </w:rPr>
            </w:pPr>
            <w:r w:rsidRPr="00B15F0C">
              <w:rPr>
                <w:rFonts w:ascii="Times New Roman" w:eastAsia="Times New Roman" w:hAnsi="Times New Roman" w:cs="Times New Roman"/>
                <w:bCs/>
                <w:sz w:val="24"/>
                <w:szCs w:val="24"/>
                <w:lang w:eastAsia="bg-BG"/>
              </w:rPr>
              <w:lastRenderedPageBreak/>
              <w:t>в) данни за контакт с органите и заинтересованите страни, които обикновено участват в консултациите, свързани с разрешенията, решенията или становищата, които трябва да бъдат получени и предоставени за успешно приключване на процедурите за издаване на разрешения за строеж;</w:t>
            </w:r>
          </w:p>
          <w:p w14:paraId="3AEA3D19" w14:textId="34CD01D0" w:rsidR="002D0C2D" w:rsidRPr="00C076CB" w:rsidRDefault="00B15F0C" w:rsidP="00B15F0C">
            <w:pPr>
              <w:tabs>
                <w:tab w:val="left" w:pos="993"/>
              </w:tabs>
              <w:contextualSpacing/>
              <w:jc w:val="both"/>
              <w:rPr>
                <w:rFonts w:ascii="Times New Roman" w:hAnsi="Times New Roman" w:cs="Times New Roman"/>
                <w:sz w:val="24"/>
                <w:szCs w:val="24"/>
              </w:rPr>
            </w:pPr>
            <w:r w:rsidRPr="00B15F0C">
              <w:rPr>
                <w:rFonts w:ascii="Times New Roman" w:eastAsia="Times New Roman" w:hAnsi="Times New Roman" w:cs="Times New Roman"/>
                <w:bCs/>
                <w:sz w:val="24"/>
                <w:szCs w:val="24"/>
                <w:lang w:eastAsia="bg-BG"/>
              </w:rPr>
              <w:t>г) съобщават на изпълнителите на проекти по чл. 1, ал. 1 за издадените и влезли в сила актове в рамките на процедурите за издаване на разрешения за строеж;</w:t>
            </w:r>
          </w:p>
        </w:tc>
        <w:tc>
          <w:tcPr>
            <w:tcW w:w="2941" w:type="dxa"/>
          </w:tcPr>
          <w:p w14:paraId="4736C657" w14:textId="4D516756" w:rsidR="002D0C2D" w:rsidRPr="00C076CB" w:rsidRDefault="00AB217F" w:rsidP="008A4036">
            <w:pPr>
              <w:rPr>
                <w:rFonts w:ascii="Times New Roman" w:hAnsi="Times New Roman" w:cs="Times New Roman"/>
                <w:sz w:val="24"/>
                <w:szCs w:val="24"/>
              </w:rPr>
            </w:pPr>
            <w:r>
              <w:rPr>
                <w:rFonts w:ascii="Times New Roman" w:hAnsi="Times New Roman" w:cs="Times New Roman"/>
                <w:sz w:val="24"/>
                <w:szCs w:val="24"/>
              </w:rPr>
              <w:lastRenderedPageBreak/>
              <w:t>Пълно</w:t>
            </w:r>
          </w:p>
        </w:tc>
      </w:tr>
      <w:tr w:rsidR="00C076CB" w:rsidRPr="00C076CB" w14:paraId="6B7037F7" w14:textId="77777777" w:rsidTr="005256E7">
        <w:tc>
          <w:tcPr>
            <w:tcW w:w="5807" w:type="dxa"/>
          </w:tcPr>
          <w:p w14:paraId="624C72B8" w14:textId="77777777" w:rsidR="002D0C2D" w:rsidRPr="00C076CB" w:rsidRDefault="002D0C2D" w:rsidP="00CC650A">
            <w:pPr>
              <w:jc w:val="both"/>
              <w:rPr>
                <w:rFonts w:ascii="Times New Roman" w:hAnsi="Times New Roman" w:cs="Times New Roman"/>
                <w:b/>
                <w:sz w:val="24"/>
                <w:szCs w:val="24"/>
              </w:rPr>
            </w:pPr>
            <w:r w:rsidRPr="00C076CB">
              <w:rPr>
                <w:rFonts w:ascii="Times New Roman" w:hAnsi="Times New Roman" w:cs="Times New Roman"/>
                <w:sz w:val="24"/>
                <w:szCs w:val="24"/>
              </w:rPr>
              <w:t>5.   Подробното обобщение на заявката остава в сила по време на процедурата за издаване на разрешение. Всяко изменение на подробното обобщение на заявката е надлежно обосновано.</w:t>
            </w:r>
          </w:p>
        </w:tc>
        <w:tc>
          <w:tcPr>
            <w:tcW w:w="5812" w:type="dxa"/>
          </w:tcPr>
          <w:p w14:paraId="29D9E12D" w14:textId="3A396FEB" w:rsidR="002D0C2D" w:rsidRPr="00C076CB" w:rsidRDefault="00966D6F" w:rsidP="00B15F0C">
            <w:pPr>
              <w:jc w:val="both"/>
              <w:rPr>
                <w:rFonts w:ascii="Times New Roman" w:hAnsi="Times New Roman" w:cs="Times New Roman"/>
                <w:sz w:val="24"/>
                <w:szCs w:val="24"/>
              </w:rPr>
            </w:pPr>
            <w:r w:rsidRPr="00B15F0C">
              <w:rPr>
                <w:rFonts w:ascii="Times New Roman" w:hAnsi="Times New Roman" w:cs="Times New Roman"/>
                <w:b/>
                <w:sz w:val="24"/>
                <w:szCs w:val="24"/>
              </w:rPr>
              <w:t>Чл. 4,</w:t>
            </w:r>
            <w:r w:rsidR="00B15F0C">
              <w:rPr>
                <w:rFonts w:ascii="Times New Roman" w:hAnsi="Times New Roman" w:cs="Times New Roman"/>
                <w:sz w:val="24"/>
                <w:szCs w:val="24"/>
              </w:rPr>
              <w:t xml:space="preserve"> ал. 1, </w:t>
            </w:r>
            <w:r w:rsidRPr="00C076CB">
              <w:rPr>
                <w:rFonts w:ascii="Times New Roman" w:hAnsi="Times New Roman" w:cs="Times New Roman"/>
                <w:sz w:val="24"/>
                <w:szCs w:val="24"/>
              </w:rPr>
              <w:t xml:space="preserve">т. 6. </w:t>
            </w:r>
            <w:r w:rsidR="00B15F0C" w:rsidRPr="00B15F0C">
              <w:rPr>
                <w:rFonts w:ascii="Times New Roman" w:eastAsia="Times New Roman" w:hAnsi="Times New Roman" w:cs="Times New Roman"/>
                <w:bCs/>
                <w:sz w:val="24"/>
                <w:szCs w:val="24"/>
                <w:lang w:eastAsia="bg-BG"/>
              </w:rPr>
              <w:t>всяко изменение на информацията по т. 4 се обосновава надлежно от определения орган;</w:t>
            </w:r>
            <w:r w:rsidRPr="00C076CB">
              <w:rPr>
                <w:rFonts w:ascii="Times New Roman" w:hAnsi="Times New Roman" w:cs="Times New Roman"/>
                <w:sz w:val="24"/>
                <w:szCs w:val="24"/>
              </w:rPr>
              <w:t>.</w:t>
            </w:r>
          </w:p>
        </w:tc>
        <w:tc>
          <w:tcPr>
            <w:tcW w:w="2941" w:type="dxa"/>
          </w:tcPr>
          <w:p w14:paraId="26A03724" w14:textId="1579D89A" w:rsidR="002D0C2D" w:rsidRPr="00C076CB" w:rsidRDefault="00AB217F" w:rsidP="008A4036">
            <w:pPr>
              <w:rPr>
                <w:rFonts w:ascii="Times New Roman" w:hAnsi="Times New Roman" w:cs="Times New Roman"/>
                <w:sz w:val="24"/>
                <w:szCs w:val="24"/>
              </w:rPr>
            </w:pPr>
            <w:r>
              <w:rPr>
                <w:rFonts w:ascii="Times New Roman" w:hAnsi="Times New Roman" w:cs="Times New Roman"/>
                <w:sz w:val="24"/>
                <w:szCs w:val="24"/>
              </w:rPr>
              <w:t>Пълно</w:t>
            </w:r>
          </w:p>
        </w:tc>
      </w:tr>
      <w:tr w:rsidR="00C076CB" w:rsidRPr="00C076CB" w14:paraId="0CCB44F6" w14:textId="77777777" w:rsidTr="005256E7">
        <w:tc>
          <w:tcPr>
            <w:tcW w:w="5807" w:type="dxa"/>
          </w:tcPr>
          <w:p w14:paraId="4B200168" w14:textId="77777777" w:rsidR="002D0C2D" w:rsidRPr="00C076CB" w:rsidRDefault="002D0C2D" w:rsidP="00CC650A">
            <w:pPr>
              <w:jc w:val="both"/>
              <w:rPr>
                <w:rFonts w:ascii="Times New Roman" w:hAnsi="Times New Roman" w:cs="Times New Roman"/>
                <w:sz w:val="24"/>
                <w:szCs w:val="24"/>
              </w:rPr>
            </w:pPr>
            <w:r w:rsidRPr="00C076CB">
              <w:rPr>
                <w:rFonts w:ascii="Times New Roman" w:hAnsi="Times New Roman" w:cs="Times New Roman"/>
                <w:sz w:val="24"/>
                <w:szCs w:val="24"/>
              </w:rPr>
              <w:t>6. При поискване определеният орган може да предостави на изпълнителя на проекта информация, допълваща посочените в параграф 4 елементи.</w:t>
            </w:r>
          </w:p>
        </w:tc>
        <w:tc>
          <w:tcPr>
            <w:tcW w:w="5812" w:type="dxa"/>
          </w:tcPr>
          <w:p w14:paraId="25E2C43B" w14:textId="5CD3468E" w:rsidR="002D0C2D" w:rsidRPr="00C076CB" w:rsidRDefault="00B15F0C" w:rsidP="00B15F0C">
            <w:pPr>
              <w:jc w:val="both"/>
              <w:rPr>
                <w:rFonts w:ascii="Times New Roman" w:hAnsi="Times New Roman" w:cs="Times New Roman"/>
                <w:sz w:val="24"/>
                <w:szCs w:val="24"/>
              </w:rPr>
            </w:pPr>
            <w:r w:rsidRPr="00B15F0C">
              <w:rPr>
                <w:rFonts w:ascii="Times New Roman" w:hAnsi="Times New Roman" w:cs="Times New Roman"/>
                <w:b/>
                <w:sz w:val="24"/>
                <w:szCs w:val="24"/>
              </w:rPr>
              <w:t>Чл. 4,</w:t>
            </w:r>
            <w:r>
              <w:rPr>
                <w:rFonts w:ascii="Times New Roman" w:hAnsi="Times New Roman" w:cs="Times New Roman"/>
                <w:sz w:val="24"/>
                <w:szCs w:val="24"/>
              </w:rPr>
              <w:t xml:space="preserve"> ал. 1, т. </w:t>
            </w:r>
            <w:r w:rsidR="00966D6F" w:rsidRPr="00C076CB">
              <w:rPr>
                <w:rFonts w:ascii="Times New Roman" w:hAnsi="Times New Roman" w:cs="Times New Roman"/>
                <w:sz w:val="24"/>
                <w:szCs w:val="24"/>
              </w:rPr>
              <w:t xml:space="preserve">5. </w:t>
            </w:r>
            <w:r w:rsidRPr="00B15F0C">
              <w:rPr>
                <w:rFonts w:ascii="Times New Roman" w:hAnsi="Times New Roman" w:cs="Times New Roman"/>
                <w:sz w:val="24"/>
                <w:szCs w:val="24"/>
              </w:rPr>
              <w:t>при необходимост определените органи по чл. 2, ал. 1 предоставят на изпълнителите на проекти информация, допълваща тази по т. 4;</w:t>
            </w:r>
          </w:p>
        </w:tc>
        <w:tc>
          <w:tcPr>
            <w:tcW w:w="2941" w:type="dxa"/>
          </w:tcPr>
          <w:p w14:paraId="078ECFEC" w14:textId="4ED96889" w:rsidR="002D0C2D" w:rsidRPr="00C076CB" w:rsidRDefault="00AB217F" w:rsidP="008A4036">
            <w:pPr>
              <w:rPr>
                <w:rFonts w:ascii="Times New Roman" w:hAnsi="Times New Roman" w:cs="Times New Roman"/>
                <w:sz w:val="24"/>
                <w:szCs w:val="24"/>
              </w:rPr>
            </w:pPr>
            <w:r>
              <w:rPr>
                <w:rFonts w:ascii="Times New Roman" w:hAnsi="Times New Roman" w:cs="Times New Roman"/>
                <w:sz w:val="24"/>
                <w:szCs w:val="24"/>
              </w:rPr>
              <w:t xml:space="preserve">Пълно </w:t>
            </w:r>
          </w:p>
        </w:tc>
      </w:tr>
      <w:tr w:rsidR="00C076CB" w:rsidRPr="00C076CB" w14:paraId="4EC40258" w14:textId="77777777" w:rsidTr="005256E7">
        <w:tc>
          <w:tcPr>
            <w:tcW w:w="5807" w:type="dxa"/>
          </w:tcPr>
          <w:p w14:paraId="6D215BFE" w14:textId="77777777" w:rsidR="002D0C2D" w:rsidRPr="00C076CB" w:rsidRDefault="002D0C2D" w:rsidP="00CC650A">
            <w:pPr>
              <w:jc w:val="both"/>
              <w:rPr>
                <w:rFonts w:ascii="Times New Roman" w:hAnsi="Times New Roman" w:cs="Times New Roman"/>
                <w:b/>
                <w:sz w:val="24"/>
                <w:szCs w:val="24"/>
              </w:rPr>
            </w:pPr>
            <w:r w:rsidRPr="00C076CB">
              <w:rPr>
                <w:rFonts w:ascii="Times New Roman" w:hAnsi="Times New Roman" w:cs="Times New Roman"/>
                <w:sz w:val="24"/>
                <w:szCs w:val="24"/>
              </w:rPr>
              <w:t>7. Когато изпълнителят на проекта е представил цялото досие на заявление за проект, решението за разрешаване се приема в рамките на срока, посочен в член 5, параграф 1.</w:t>
            </w:r>
          </w:p>
        </w:tc>
        <w:tc>
          <w:tcPr>
            <w:tcW w:w="5812" w:type="dxa"/>
          </w:tcPr>
          <w:p w14:paraId="58ED4ECB" w14:textId="0E202C61" w:rsidR="00B15F0C" w:rsidRPr="00B15F0C" w:rsidRDefault="00B15F0C" w:rsidP="00B15F0C">
            <w:pPr>
              <w:jc w:val="both"/>
              <w:rPr>
                <w:rFonts w:ascii="Times New Roman" w:hAnsi="Times New Roman" w:cs="Times New Roman"/>
                <w:sz w:val="24"/>
                <w:szCs w:val="24"/>
              </w:rPr>
            </w:pPr>
            <w:r w:rsidRPr="00B15F0C">
              <w:rPr>
                <w:rFonts w:ascii="Times New Roman" w:hAnsi="Times New Roman" w:cs="Times New Roman"/>
                <w:b/>
                <w:sz w:val="24"/>
                <w:szCs w:val="24"/>
              </w:rPr>
              <w:t>Чл. 3.</w:t>
            </w:r>
            <w:r>
              <w:rPr>
                <w:rFonts w:ascii="Times New Roman" w:hAnsi="Times New Roman" w:cs="Times New Roman"/>
                <w:sz w:val="24"/>
                <w:szCs w:val="24"/>
              </w:rPr>
              <w:t xml:space="preserve"> (2) </w:t>
            </w:r>
            <w:r w:rsidRPr="00B15F0C">
              <w:rPr>
                <w:rFonts w:ascii="Times New Roman" w:hAnsi="Times New Roman" w:cs="Times New Roman"/>
                <w:sz w:val="24"/>
                <w:szCs w:val="24"/>
              </w:rPr>
              <w:t>Определеният орган по чл. 2, ал. 1 извършва оценка на годността на проекта въз основа на представените от изпълнителите документи по ал. 1 като:</w:t>
            </w:r>
          </w:p>
          <w:p w14:paraId="22F4A687" w14:textId="77777777" w:rsidR="00B15F0C" w:rsidRPr="00B15F0C" w:rsidRDefault="00B15F0C" w:rsidP="00B15F0C">
            <w:pPr>
              <w:jc w:val="both"/>
              <w:rPr>
                <w:rFonts w:ascii="Times New Roman" w:hAnsi="Times New Roman" w:cs="Times New Roman"/>
                <w:sz w:val="24"/>
                <w:szCs w:val="24"/>
              </w:rPr>
            </w:pPr>
            <w:r w:rsidRPr="00B15F0C">
              <w:rPr>
                <w:rFonts w:ascii="Times New Roman" w:hAnsi="Times New Roman" w:cs="Times New Roman"/>
                <w:sz w:val="24"/>
                <w:szCs w:val="24"/>
              </w:rPr>
              <w:t>1. в случай че представените от изпълнителя документи са достатъчни за стартиране на процедура за издаване на разрешение за строеж, за начална дата на процедурата се счита датата, на която определеният орган е получил уведомлението по ал. 1. В този случай разрешенията за строеж се издават в срока по чл. 2, ал. 4;</w:t>
            </w:r>
          </w:p>
          <w:p w14:paraId="33D31C2E" w14:textId="1EA54849" w:rsidR="002D0C2D" w:rsidRPr="00C076CB" w:rsidRDefault="00B15F0C" w:rsidP="00B15F0C">
            <w:pPr>
              <w:jc w:val="both"/>
              <w:rPr>
                <w:rFonts w:ascii="Times New Roman" w:hAnsi="Times New Roman" w:cs="Times New Roman"/>
                <w:sz w:val="24"/>
                <w:szCs w:val="24"/>
              </w:rPr>
            </w:pPr>
            <w:r w:rsidRPr="00B15F0C">
              <w:rPr>
                <w:rFonts w:ascii="Times New Roman" w:hAnsi="Times New Roman" w:cs="Times New Roman"/>
                <w:sz w:val="24"/>
                <w:szCs w:val="24"/>
              </w:rPr>
              <w:t>2. в случай че проектът не е достигнал необходимата годност за стартиране на процедурата за издаване на разрешение за строеж, в срок до 4 месеца след получаване на уведомлението по ал. 1 го отхвърля с обосновано решение.</w:t>
            </w:r>
          </w:p>
        </w:tc>
        <w:tc>
          <w:tcPr>
            <w:tcW w:w="2941" w:type="dxa"/>
          </w:tcPr>
          <w:p w14:paraId="44ECE2C2" w14:textId="3562B5BF" w:rsidR="002D0C2D" w:rsidRPr="00C076CB" w:rsidRDefault="00AB217F" w:rsidP="008A4036">
            <w:pPr>
              <w:rPr>
                <w:rFonts w:ascii="Times New Roman" w:hAnsi="Times New Roman" w:cs="Times New Roman"/>
                <w:sz w:val="24"/>
                <w:szCs w:val="24"/>
              </w:rPr>
            </w:pPr>
            <w:r>
              <w:rPr>
                <w:rFonts w:ascii="Times New Roman" w:hAnsi="Times New Roman" w:cs="Times New Roman"/>
                <w:sz w:val="24"/>
                <w:szCs w:val="24"/>
              </w:rPr>
              <w:t>Пълно</w:t>
            </w:r>
          </w:p>
        </w:tc>
      </w:tr>
      <w:tr w:rsidR="00C076CB" w:rsidRPr="00C076CB" w14:paraId="783B7744" w14:textId="77777777" w:rsidTr="005256E7">
        <w:tc>
          <w:tcPr>
            <w:tcW w:w="5807" w:type="dxa"/>
          </w:tcPr>
          <w:p w14:paraId="509AC9F4" w14:textId="77777777" w:rsidR="002D0C2D" w:rsidRPr="00C076CB" w:rsidRDefault="002D0C2D" w:rsidP="00CC650A">
            <w:pPr>
              <w:jc w:val="both"/>
              <w:rPr>
                <w:rFonts w:ascii="Times New Roman" w:hAnsi="Times New Roman" w:cs="Times New Roman"/>
                <w:b/>
                <w:sz w:val="24"/>
                <w:szCs w:val="24"/>
              </w:rPr>
            </w:pPr>
            <w:r w:rsidRPr="00C076CB">
              <w:rPr>
                <w:rFonts w:ascii="Times New Roman" w:hAnsi="Times New Roman" w:cs="Times New Roman"/>
                <w:sz w:val="24"/>
                <w:szCs w:val="24"/>
              </w:rPr>
              <w:t xml:space="preserve">8.   Органите, участващи в процедурата за издаване на разрешение, уведомяват определения орган за </w:t>
            </w:r>
            <w:r w:rsidRPr="00C076CB">
              <w:rPr>
                <w:rFonts w:ascii="Times New Roman" w:hAnsi="Times New Roman" w:cs="Times New Roman"/>
                <w:sz w:val="24"/>
                <w:szCs w:val="24"/>
              </w:rPr>
              <w:lastRenderedPageBreak/>
              <w:t>издаването на необходимите разрешения, решения, становища или на решението за разрешаване.</w:t>
            </w:r>
          </w:p>
        </w:tc>
        <w:tc>
          <w:tcPr>
            <w:tcW w:w="5812" w:type="dxa"/>
          </w:tcPr>
          <w:p w14:paraId="5D426344" w14:textId="26FF0920" w:rsidR="002D0C2D" w:rsidRPr="00C076CB" w:rsidRDefault="008C5247" w:rsidP="008C5247">
            <w:pPr>
              <w:jc w:val="both"/>
              <w:rPr>
                <w:rFonts w:ascii="Times New Roman" w:hAnsi="Times New Roman" w:cs="Times New Roman"/>
                <w:sz w:val="24"/>
                <w:szCs w:val="24"/>
              </w:rPr>
            </w:pPr>
            <w:r w:rsidRPr="00B15F0C">
              <w:rPr>
                <w:rFonts w:ascii="Times New Roman" w:hAnsi="Times New Roman" w:cs="Times New Roman"/>
                <w:b/>
                <w:sz w:val="24"/>
                <w:szCs w:val="24"/>
              </w:rPr>
              <w:lastRenderedPageBreak/>
              <w:t>Чл. 4,</w:t>
            </w:r>
            <w:r w:rsidRPr="00C076CB">
              <w:rPr>
                <w:rFonts w:ascii="Times New Roman" w:hAnsi="Times New Roman" w:cs="Times New Roman"/>
                <w:sz w:val="24"/>
                <w:szCs w:val="24"/>
              </w:rPr>
              <w:t xml:space="preserve"> </w:t>
            </w:r>
            <w:r w:rsidR="00B15F0C">
              <w:rPr>
                <w:rFonts w:ascii="Times New Roman" w:hAnsi="Times New Roman" w:cs="Times New Roman"/>
                <w:sz w:val="24"/>
                <w:szCs w:val="24"/>
              </w:rPr>
              <w:t xml:space="preserve">ал. 1, </w:t>
            </w:r>
            <w:r w:rsidRPr="00C076CB">
              <w:rPr>
                <w:rFonts w:ascii="Times New Roman" w:hAnsi="Times New Roman" w:cs="Times New Roman"/>
                <w:sz w:val="24"/>
                <w:szCs w:val="24"/>
              </w:rPr>
              <w:t xml:space="preserve">т. </w:t>
            </w:r>
            <w:r>
              <w:rPr>
                <w:rFonts w:ascii="Times New Roman" w:hAnsi="Times New Roman" w:cs="Times New Roman"/>
                <w:sz w:val="24"/>
                <w:szCs w:val="24"/>
              </w:rPr>
              <w:t>9</w:t>
            </w:r>
            <w:r w:rsidR="00B15F0C">
              <w:rPr>
                <w:rFonts w:ascii="Times New Roman" w:hAnsi="Times New Roman" w:cs="Times New Roman"/>
                <w:sz w:val="24"/>
                <w:szCs w:val="24"/>
              </w:rPr>
              <w:t xml:space="preserve">. </w:t>
            </w:r>
            <w:r w:rsidR="00B15F0C" w:rsidRPr="00B15F0C">
              <w:rPr>
                <w:rFonts w:ascii="Times New Roman" w:eastAsia="Times New Roman" w:hAnsi="Times New Roman" w:cs="Times New Roman"/>
                <w:bCs/>
                <w:sz w:val="24"/>
                <w:szCs w:val="24"/>
                <w:lang w:eastAsia="bg-BG"/>
              </w:rPr>
              <w:t xml:space="preserve">изискват от компетентните органи, участващи в процедурите за издаване на разрешения за </w:t>
            </w:r>
            <w:r w:rsidR="00B15F0C" w:rsidRPr="00B15F0C">
              <w:rPr>
                <w:rFonts w:ascii="Times New Roman" w:eastAsia="Times New Roman" w:hAnsi="Times New Roman" w:cs="Times New Roman"/>
                <w:bCs/>
                <w:sz w:val="24"/>
                <w:szCs w:val="24"/>
                <w:lang w:eastAsia="bg-BG"/>
              </w:rPr>
              <w:lastRenderedPageBreak/>
              <w:t>строеж, да им представят своевременно информация за издадените становища, решения и разрешения, свързани с процедурите, които координират и подпомагат</w:t>
            </w:r>
          </w:p>
        </w:tc>
        <w:tc>
          <w:tcPr>
            <w:tcW w:w="2941" w:type="dxa"/>
          </w:tcPr>
          <w:p w14:paraId="56E7086F" w14:textId="31F276EA" w:rsidR="002D0C2D" w:rsidRPr="00C076CB" w:rsidRDefault="00AB217F" w:rsidP="008A4036">
            <w:pPr>
              <w:rPr>
                <w:rFonts w:ascii="Times New Roman" w:hAnsi="Times New Roman" w:cs="Times New Roman"/>
                <w:sz w:val="24"/>
                <w:szCs w:val="24"/>
              </w:rPr>
            </w:pPr>
            <w:r>
              <w:rPr>
                <w:rFonts w:ascii="Times New Roman" w:hAnsi="Times New Roman" w:cs="Times New Roman"/>
                <w:sz w:val="24"/>
                <w:szCs w:val="24"/>
              </w:rPr>
              <w:lastRenderedPageBreak/>
              <w:t>Пълно</w:t>
            </w:r>
          </w:p>
        </w:tc>
      </w:tr>
      <w:tr w:rsidR="00C076CB" w:rsidRPr="00C076CB" w14:paraId="4D202F1A" w14:textId="77777777" w:rsidTr="005256E7">
        <w:tc>
          <w:tcPr>
            <w:tcW w:w="5807" w:type="dxa"/>
          </w:tcPr>
          <w:p w14:paraId="1C5B6FF4" w14:textId="77777777" w:rsidR="00CC650A" w:rsidRPr="00C076CB" w:rsidRDefault="00513FA0" w:rsidP="00CC650A">
            <w:pPr>
              <w:jc w:val="both"/>
              <w:rPr>
                <w:rFonts w:ascii="Times New Roman" w:hAnsi="Times New Roman" w:cs="Times New Roman"/>
                <w:b/>
                <w:sz w:val="24"/>
                <w:szCs w:val="24"/>
              </w:rPr>
            </w:pPr>
            <w:r w:rsidRPr="00C076CB">
              <w:rPr>
                <w:rFonts w:ascii="Times New Roman" w:hAnsi="Times New Roman" w:cs="Times New Roman"/>
                <w:b/>
                <w:sz w:val="24"/>
                <w:szCs w:val="24"/>
              </w:rPr>
              <w:t>Чл. 7</w:t>
            </w:r>
          </w:p>
          <w:p w14:paraId="7AE2AE0B" w14:textId="77777777" w:rsidR="00513FA0" w:rsidRPr="00C076CB" w:rsidRDefault="00513FA0" w:rsidP="00513FA0">
            <w:pPr>
              <w:jc w:val="both"/>
              <w:rPr>
                <w:rFonts w:ascii="Times New Roman" w:hAnsi="Times New Roman" w:cs="Times New Roman"/>
                <w:sz w:val="24"/>
                <w:szCs w:val="24"/>
              </w:rPr>
            </w:pPr>
            <w:r w:rsidRPr="00C076CB">
              <w:rPr>
                <w:rFonts w:ascii="Times New Roman" w:hAnsi="Times New Roman" w:cs="Times New Roman"/>
                <w:sz w:val="24"/>
                <w:szCs w:val="24"/>
              </w:rPr>
              <w:t>1. За проекти, които се отнасят до две или повече държави членки, държавите членки гарантират, че определените органи на тези държави членки си сътрудничат, с цел да координират своите графици и да договорят съвместен график относно процедурата за издаване на разрешение.</w:t>
            </w:r>
          </w:p>
        </w:tc>
        <w:tc>
          <w:tcPr>
            <w:tcW w:w="5812" w:type="dxa"/>
          </w:tcPr>
          <w:p w14:paraId="709DDDD1" w14:textId="77777777" w:rsidR="00CC650A" w:rsidRPr="00C076CB" w:rsidRDefault="00CC650A" w:rsidP="00D33ED9">
            <w:pPr>
              <w:jc w:val="both"/>
              <w:rPr>
                <w:rFonts w:ascii="Times New Roman" w:hAnsi="Times New Roman" w:cs="Times New Roman"/>
                <w:sz w:val="24"/>
                <w:szCs w:val="24"/>
              </w:rPr>
            </w:pPr>
          </w:p>
          <w:p w14:paraId="40DAEBF9" w14:textId="258EF101" w:rsidR="002D481B" w:rsidRPr="00C076CB" w:rsidRDefault="002D481B" w:rsidP="002D481B">
            <w:pPr>
              <w:jc w:val="both"/>
              <w:rPr>
                <w:rFonts w:ascii="Times New Roman" w:hAnsi="Times New Roman" w:cs="Times New Roman"/>
                <w:sz w:val="24"/>
                <w:szCs w:val="24"/>
              </w:rPr>
            </w:pPr>
            <w:r w:rsidRPr="00B15F0C">
              <w:rPr>
                <w:rFonts w:ascii="Times New Roman" w:hAnsi="Times New Roman" w:cs="Times New Roman"/>
                <w:b/>
                <w:sz w:val="24"/>
                <w:szCs w:val="24"/>
              </w:rPr>
              <w:t>Чл. 4,</w:t>
            </w:r>
            <w:r w:rsidRPr="00C076CB">
              <w:rPr>
                <w:rFonts w:ascii="Times New Roman" w:hAnsi="Times New Roman" w:cs="Times New Roman"/>
                <w:sz w:val="24"/>
                <w:szCs w:val="24"/>
              </w:rPr>
              <w:t xml:space="preserve"> </w:t>
            </w:r>
            <w:r w:rsidR="00B15F0C">
              <w:rPr>
                <w:rFonts w:ascii="Times New Roman" w:hAnsi="Times New Roman" w:cs="Times New Roman"/>
                <w:sz w:val="24"/>
                <w:szCs w:val="24"/>
              </w:rPr>
              <w:t xml:space="preserve">ал. 1, </w:t>
            </w:r>
            <w:r w:rsidR="00C66D9B">
              <w:rPr>
                <w:rFonts w:ascii="Times New Roman" w:hAnsi="Times New Roman" w:cs="Times New Roman"/>
                <w:sz w:val="24"/>
                <w:szCs w:val="24"/>
              </w:rPr>
              <w:t xml:space="preserve">т. </w:t>
            </w:r>
            <w:r w:rsidR="00C66D9B" w:rsidRPr="00C66D9B">
              <w:rPr>
                <w:rFonts w:ascii="Times New Roman" w:hAnsi="Times New Roman" w:cs="Times New Roman"/>
                <w:sz w:val="24"/>
                <w:szCs w:val="24"/>
              </w:rPr>
              <w:t>7. координират процедурите за издаване на разрешения за строеж и процедурите по възлагане на обществени поръчки за трансгранични проекти като си сътрудничат с определените органи от другите държави членки с цел координация и договаряне на съвместен план за изпълнение на  процедурите за издаване на разрешения за строеж като</w:t>
            </w:r>
            <w:r w:rsidRPr="00C076CB">
              <w:rPr>
                <w:rFonts w:ascii="Times New Roman" w:hAnsi="Times New Roman" w:cs="Times New Roman"/>
                <w:sz w:val="24"/>
                <w:szCs w:val="24"/>
              </w:rPr>
              <w:t>:</w:t>
            </w:r>
          </w:p>
        </w:tc>
        <w:tc>
          <w:tcPr>
            <w:tcW w:w="2941" w:type="dxa"/>
          </w:tcPr>
          <w:p w14:paraId="299B7D3C" w14:textId="66B715C9" w:rsidR="00CC650A" w:rsidRPr="00C076CB" w:rsidRDefault="00AB217F" w:rsidP="008A4036">
            <w:pPr>
              <w:rPr>
                <w:rFonts w:ascii="Times New Roman" w:hAnsi="Times New Roman" w:cs="Times New Roman"/>
                <w:sz w:val="24"/>
                <w:szCs w:val="24"/>
              </w:rPr>
            </w:pPr>
            <w:r>
              <w:rPr>
                <w:rFonts w:ascii="Times New Roman" w:hAnsi="Times New Roman" w:cs="Times New Roman"/>
                <w:sz w:val="24"/>
                <w:szCs w:val="24"/>
              </w:rPr>
              <w:t>Пълно</w:t>
            </w:r>
          </w:p>
        </w:tc>
      </w:tr>
      <w:tr w:rsidR="00C076CB" w:rsidRPr="00C076CB" w14:paraId="3085CC6E" w14:textId="77777777" w:rsidTr="005256E7">
        <w:tc>
          <w:tcPr>
            <w:tcW w:w="5807" w:type="dxa"/>
          </w:tcPr>
          <w:p w14:paraId="66BBDD26" w14:textId="77777777" w:rsidR="002D0C2D" w:rsidRPr="00C076CB" w:rsidRDefault="002D0C2D" w:rsidP="00513FA0">
            <w:pPr>
              <w:jc w:val="both"/>
              <w:rPr>
                <w:rFonts w:ascii="Times New Roman" w:hAnsi="Times New Roman" w:cs="Times New Roman"/>
                <w:b/>
                <w:sz w:val="24"/>
                <w:szCs w:val="24"/>
              </w:rPr>
            </w:pPr>
            <w:r w:rsidRPr="00C076CB">
              <w:rPr>
                <w:rFonts w:ascii="Times New Roman" w:hAnsi="Times New Roman" w:cs="Times New Roman"/>
                <w:sz w:val="24"/>
                <w:szCs w:val="24"/>
              </w:rPr>
              <w:t>2. За трансгранични проекти може да бъде създаден съвместен орган.</w:t>
            </w:r>
          </w:p>
        </w:tc>
        <w:tc>
          <w:tcPr>
            <w:tcW w:w="5812" w:type="dxa"/>
          </w:tcPr>
          <w:p w14:paraId="501FD970" w14:textId="66663079" w:rsidR="002D0C2D" w:rsidRPr="00C076CB" w:rsidRDefault="002D481B" w:rsidP="00F07693">
            <w:pPr>
              <w:tabs>
                <w:tab w:val="left" w:pos="993"/>
              </w:tabs>
              <w:contextualSpacing/>
              <w:jc w:val="both"/>
              <w:rPr>
                <w:rFonts w:ascii="Times New Roman" w:eastAsia="Times New Roman" w:hAnsi="Times New Roman" w:cs="Times New Roman"/>
                <w:bCs/>
                <w:sz w:val="24"/>
                <w:szCs w:val="24"/>
                <w:lang w:eastAsia="bg-BG"/>
              </w:rPr>
            </w:pPr>
            <w:r w:rsidRPr="00C66D9B">
              <w:rPr>
                <w:rFonts w:ascii="Times New Roman" w:eastAsia="Times New Roman" w:hAnsi="Times New Roman" w:cs="Times New Roman"/>
                <w:b/>
                <w:bCs/>
                <w:sz w:val="24"/>
                <w:szCs w:val="24"/>
                <w:lang w:eastAsia="bg-BG"/>
              </w:rPr>
              <w:t>Чл. 4</w:t>
            </w:r>
            <w:r w:rsidRPr="00C076CB">
              <w:rPr>
                <w:rFonts w:ascii="Times New Roman" w:eastAsia="Times New Roman" w:hAnsi="Times New Roman" w:cs="Times New Roman"/>
                <w:bCs/>
                <w:sz w:val="24"/>
                <w:szCs w:val="24"/>
                <w:lang w:eastAsia="bg-BG"/>
              </w:rPr>
              <w:t xml:space="preserve">, </w:t>
            </w:r>
            <w:r w:rsidR="00C66D9B">
              <w:rPr>
                <w:rFonts w:ascii="Times New Roman" w:eastAsia="Times New Roman" w:hAnsi="Times New Roman" w:cs="Times New Roman"/>
                <w:bCs/>
                <w:sz w:val="24"/>
                <w:szCs w:val="24"/>
                <w:lang w:eastAsia="bg-BG"/>
              </w:rPr>
              <w:t xml:space="preserve">ал. 1, </w:t>
            </w:r>
            <w:r w:rsidRPr="00C076CB">
              <w:rPr>
                <w:rFonts w:ascii="Times New Roman" w:eastAsia="Times New Roman" w:hAnsi="Times New Roman" w:cs="Times New Roman"/>
                <w:bCs/>
                <w:sz w:val="24"/>
                <w:szCs w:val="24"/>
                <w:lang w:eastAsia="bg-BG"/>
              </w:rPr>
              <w:t xml:space="preserve">т. 7, </w:t>
            </w:r>
            <w:r w:rsidR="00C66D9B">
              <w:rPr>
                <w:rFonts w:ascii="Times New Roman" w:eastAsia="Times New Roman" w:hAnsi="Times New Roman" w:cs="Times New Roman"/>
                <w:bCs/>
                <w:sz w:val="24"/>
                <w:szCs w:val="24"/>
                <w:lang w:eastAsia="bg-BG"/>
              </w:rPr>
              <w:t xml:space="preserve"> </w:t>
            </w:r>
            <w:r w:rsidRPr="00C076CB">
              <w:rPr>
                <w:rFonts w:ascii="Times New Roman" w:eastAsia="Times New Roman" w:hAnsi="Times New Roman" w:cs="Times New Roman"/>
                <w:bCs/>
                <w:sz w:val="24"/>
                <w:szCs w:val="24"/>
                <w:lang w:eastAsia="bg-BG"/>
              </w:rPr>
              <w:t xml:space="preserve">а) </w:t>
            </w:r>
            <w:r w:rsidR="00C66D9B" w:rsidRPr="00C66D9B">
              <w:rPr>
                <w:rFonts w:ascii="Times New Roman" w:eastAsia="Times New Roman" w:hAnsi="Times New Roman" w:cs="Times New Roman"/>
                <w:bCs/>
                <w:sz w:val="24"/>
                <w:szCs w:val="24"/>
                <w:lang w:eastAsia="bg-BG"/>
              </w:rPr>
              <w:t>при необходимост вземат участие в създаването на съвместен орган</w:t>
            </w:r>
            <w:r w:rsidR="00C66D9B" w:rsidRPr="00C66D9B">
              <w:rPr>
                <w:rFonts w:ascii="Calibri" w:eastAsia="Calibri" w:hAnsi="Calibri" w:cs="Times New Roman"/>
                <w:lang w:val="ru-RU"/>
              </w:rPr>
              <w:t xml:space="preserve"> </w:t>
            </w:r>
            <w:r w:rsidR="00C66D9B" w:rsidRPr="00C66D9B">
              <w:rPr>
                <w:rFonts w:ascii="Times New Roman" w:eastAsia="Times New Roman" w:hAnsi="Times New Roman" w:cs="Times New Roman"/>
                <w:bCs/>
                <w:sz w:val="24"/>
                <w:szCs w:val="24"/>
                <w:lang w:eastAsia="bg-BG"/>
              </w:rPr>
              <w:t>за трансгранични проекти;</w:t>
            </w:r>
          </w:p>
        </w:tc>
        <w:tc>
          <w:tcPr>
            <w:tcW w:w="2941" w:type="dxa"/>
          </w:tcPr>
          <w:p w14:paraId="70E58755" w14:textId="47913C8C" w:rsidR="002D0C2D" w:rsidRPr="00C076CB" w:rsidRDefault="00AB217F" w:rsidP="008A4036">
            <w:pPr>
              <w:rPr>
                <w:rFonts w:ascii="Times New Roman" w:hAnsi="Times New Roman" w:cs="Times New Roman"/>
                <w:sz w:val="24"/>
                <w:szCs w:val="24"/>
              </w:rPr>
            </w:pPr>
            <w:r>
              <w:rPr>
                <w:rFonts w:ascii="Times New Roman" w:hAnsi="Times New Roman" w:cs="Times New Roman"/>
                <w:sz w:val="24"/>
                <w:szCs w:val="24"/>
              </w:rPr>
              <w:t>Пълно</w:t>
            </w:r>
          </w:p>
        </w:tc>
      </w:tr>
      <w:tr w:rsidR="00C076CB" w:rsidRPr="00C076CB" w14:paraId="19EA3673" w14:textId="77777777" w:rsidTr="005256E7">
        <w:tc>
          <w:tcPr>
            <w:tcW w:w="5807" w:type="dxa"/>
          </w:tcPr>
          <w:p w14:paraId="180057E1" w14:textId="77777777" w:rsidR="002D0C2D" w:rsidRPr="00C076CB" w:rsidRDefault="002D0C2D" w:rsidP="00513FA0">
            <w:pPr>
              <w:jc w:val="both"/>
              <w:rPr>
                <w:rFonts w:ascii="Times New Roman" w:hAnsi="Times New Roman" w:cs="Times New Roman"/>
                <w:b/>
                <w:sz w:val="24"/>
                <w:szCs w:val="24"/>
              </w:rPr>
            </w:pPr>
            <w:r w:rsidRPr="00C076CB">
              <w:rPr>
                <w:rFonts w:ascii="Times New Roman" w:hAnsi="Times New Roman" w:cs="Times New Roman"/>
                <w:sz w:val="24"/>
                <w:szCs w:val="24"/>
              </w:rPr>
              <w:t>3. Държавите членки предприемат необходимите мерки, за да гарантират, че европейските координатори, определени в съответствие с член 45 от Регламент (ЕС) № 1315/2013, получават информация относно процедурите за издаване на разрешения и че тези координатори могат да улесняват контактите между определените органи в рамките на процедурите за издаване на разрешения за проекти, които се отнасят до две или повече държави членки.</w:t>
            </w:r>
          </w:p>
        </w:tc>
        <w:tc>
          <w:tcPr>
            <w:tcW w:w="5812" w:type="dxa"/>
          </w:tcPr>
          <w:p w14:paraId="603803E4" w14:textId="71E4FF9C" w:rsidR="002D0C2D" w:rsidRPr="00C076CB" w:rsidRDefault="00C66D9B" w:rsidP="00C66D9B">
            <w:pPr>
              <w:jc w:val="both"/>
              <w:rPr>
                <w:rFonts w:ascii="Times New Roman" w:hAnsi="Times New Roman" w:cs="Times New Roman"/>
                <w:sz w:val="24"/>
                <w:szCs w:val="24"/>
              </w:rPr>
            </w:pPr>
            <w:r w:rsidRPr="00C66D9B">
              <w:rPr>
                <w:rFonts w:ascii="Times New Roman" w:eastAsia="Times New Roman" w:hAnsi="Times New Roman" w:cs="Times New Roman"/>
                <w:b/>
                <w:bCs/>
                <w:sz w:val="24"/>
                <w:szCs w:val="24"/>
                <w:lang w:eastAsia="bg-BG"/>
              </w:rPr>
              <w:t>Чл. 4,</w:t>
            </w:r>
            <w:r w:rsidRPr="00C076CB">
              <w:rPr>
                <w:rFonts w:ascii="Times New Roman" w:eastAsia="Times New Roman" w:hAnsi="Times New Roman" w:cs="Times New Roman"/>
                <w:bCs/>
                <w:sz w:val="24"/>
                <w:szCs w:val="24"/>
                <w:lang w:eastAsia="bg-BG"/>
              </w:rPr>
              <w:t xml:space="preserve"> </w:t>
            </w:r>
            <w:r>
              <w:rPr>
                <w:rFonts w:ascii="Times New Roman" w:eastAsia="Times New Roman" w:hAnsi="Times New Roman" w:cs="Times New Roman"/>
                <w:bCs/>
                <w:sz w:val="24"/>
                <w:szCs w:val="24"/>
                <w:lang w:eastAsia="bg-BG"/>
              </w:rPr>
              <w:t xml:space="preserve">ал. 1, </w:t>
            </w:r>
            <w:r w:rsidRPr="00C076CB">
              <w:rPr>
                <w:rFonts w:ascii="Times New Roman" w:eastAsia="Times New Roman" w:hAnsi="Times New Roman" w:cs="Times New Roman"/>
                <w:bCs/>
                <w:sz w:val="24"/>
                <w:szCs w:val="24"/>
                <w:lang w:eastAsia="bg-BG"/>
              </w:rPr>
              <w:t xml:space="preserve">т. 7, </w:t>
            </w:r>
            <w:r w:rsidR="002D481B" w:rsidRPr="00C076CB">
              <w:rPr>
                <w:rFonts w:ascii="Times New Roman" w:hAnsi="Times New Roman" w:cs="Times New Roman"/>
                <w:sz w:val="24"/>
                <w:szCs w:val="24"/>
              </w:rPr>
              <w:t xml:space="preserve">б) </w:t>
            </w:r>
            <w:r w:rsidRPr="00C66D9B">
              <w:rPr>
                <w:rFonts w:ascii="Times New Roman" w:eastAsia="Times New Roman" w:hAnsi="Times New Roman" w:cs="Times New Roman"/>
                <w:bCs/>
                <w:sz w:val="24"/>
                <w:szCs w:val="24"/>
                <w:lang w:eastAsia="bg-BG"/>
              </w:rPr>
              <w:t>в рамките на процедурите за издаване на разрешения за строеж за проекти, които се отнасят до две или повече държави членки, предоставят информация и си сътрудничат с европейските координатори, определени в съответствие с чл. 45 от Регламент (ЕС) № 1315/2013;</w:t>
            </w:r>
          </w:p>
        </w:tc>
        <w:tc>
          <w:tcPr>
            <w:tcW w:w="2941" w:type="dxa"/>
          </w:tcPr>
          <w:p w14:paraId="5FFA21A9" w14:textId="1061F09D" w:rsidR="002D0C2D" w:rsidRPr="00C076CB" w:rsidRDefault="00AB217F" w:rsidP="008A4036">
            <w:pPr>
              <w:rPr>
                <w:rFonts w:ascii="Times New Roman" w:hAnsi="Times New Roman" w:cs="Times New Roman"/>
                <w:sz w:val="24"/>
                <w:szCs w:val="24"/>
              </w:rPr>
            </w:pPr>
            <w:r>
              <w:rPr>
                <w:rFonts w:ascii="Times New Roman" w:hAnsi="Times New Roman" w:cs="Times New Roman"/>
                <w:sz w:val="24"/>
                <w:szCs w:val="24"/>
              </w:rPr>
              <w:t>Пълно</w:t>
            </w:r>
          </w:p>
        </w:tc>
      </w:tr>
      <w:tr w:rsidR="00C076CB" w:rsidRPr="00C076CB" w14:paraId="3D680EE7" w14:textId="77777777" w:rsidTr="005256E7">
        <w:tc>
          <w:tcPr>
            <w:tcW w:w="5807" w:type="dxa"/>
          </w:tcPr>
          <w:p w14:paraId="49379C63" w14:textId="77777777" w:rsidR="002D0C2D" w:rsidRPr="00C076CB" w:rsidRDefault="002D0C2D" w:rsidP="00513FA0">
            <w:pPr>
              <w:jc w:val="both"/>
              <w:rPr>
                <w:rFonts w:ascii="Times New Roman" w:hAnsi="Times New Roman" w:cs="Times New Roman"/>
                <w:b/>
                <w:sz w:val="24"/>
                <w:szCs w:val="24"/>
              </w:rPr>
            </w:pPr>
            <w:r w:rsidRPr="00C076CB">
              <w:rPr>
                <w:rFonts w:ascii="Times New Roman" w:hAnsi="Times New Roman" w:cs="Times New Roman"/>
                <w:sz w:val="24"/>
                <w:szCs w:val="24"/>
              </w:rPr>
              <w:t>4. Ако посоченият в член 5, параграф 1 срок не се спазва, при поискване държавите членки предоставят информация на съответните европейски координатори относно предприетите или планираните мерки, за да се даде възможност за приключване на процедурата за издаване на разрешение с възможно най-малко забавяне.</w:t>
            </w:r>
          </w:p>
        </w:tc>
        <w:tc>
          <w:tcPr>
            <w:tcW w:w="5812" w:type="dxa"/>
          </w:tcPr>
          <w:p w14:paraId="75776E29" w14:textId="3A713793" w:rsidR="002D0C2D" w:rsidRPr="00C076CB" w:rsidRDefault="00C66D9B" w:rsidP="00C66D9B">
            <w:pPr>
              <w:jc w:val="both"/>
              <w:rPr>
                <w:rFonts w:ascii="Times New Roman" w:hAnsi="Times New Roman" w:cs="Times New Roman"/>
                <w:sz w:val="24"/>
                <w:szCs w:val="24"/>
              </w:rPr>
            </w:pPr>
            <w:r w:rsidRPr="00C66D9B">
              <w:rPr>
                <w:rFonts w:ascii="Times New Roman" w:eastAsia="Times New Roman" w:hAnsi="Times New Roman" w:cs="Times New Roman"/>
                <w:b/>
                <w:bCs/>
                <w:sz w:val="24"/>
                <w:szCs w:val="24"/>
                <w:lang w:eastAsia="bg-BG"/>
              </w:rPr>
              <w:t>Чл. 4,</w:t>
            </w:r>
            <w:r w:rsidRPr="00C076CB">
              <w:rPr>
                <w:rFonts w:ascii="Times New Roman" w:eastAsia="Times New Roman" w:hAnsi="Times New Roman" w:cs="Times New Roman"/>
                <w:bCs/>
                <w:sz w:val="24"/>
                <w:szCs w:val="24"/>
                <w:lang w:eastAsia="bg-BG"/>
              </w:rPr>
              <w:t xml:space="preserve"> </w:t>
            </w:r>
            <w:r>
              <w:rPr>
                <w:rFonts w:ascii="Times New Roman" w:eastAsia="Times New Roman" w:hAnsi="Times New Roman" w:cs="Times New Roman"/>
                <w:bCs/>
                <w:sz w:val="24"/>
                <w:szCs w:val="24"/>
                <w:lang w:eastAsia="bg-BG"/>
              </w:rPr>
              <w:t xml:space="preserve">ал. 1, </w:t>
            </w:r>
            <w:r w:rsidRPr="00C076CB">
              <w:rPr>
                <w:rFonts w:ascii="Times New Roman" w:eastAsia="Times New Roman" w:hAnsi="Times New Roman" w:cs="Times New Roman"/>
                <w:bCs/>
                <w:sz w:val="24"/>
                <w:szCs w:val="24"/>
                <w:lang w:eastAsia="bg-BG"/>
              </w:rPr>
              <w:t xml:space="preserve">т. 7, </w:t>
            </w:r>
            <w:r w:rsidR="002D481B" w:rsidRPr="00C076CB">
              <w:rPr>
                <w:rFonts w:ascii="Times New Roman" w:hAnsi="Times New Roman" w:cs="Times New Roman"/>
                <w:sz w:val="24"/>
                <w:szCs w:val="24"/>
              </w:rPr>
              <w:t xml:space="preserve">в) </w:t>
            </w:r>
            <w:r w:rsidRPr="00C66D9B">
              <w:rPr>
                <w:rFonts w:ascii="Times New Roman" w:eastAsia="Times New Roman" w:hAnsi="Times New Roman" w:cs="Times New Roman"/>
                <w:bCs/>
                <w:sz w:val="24"/>
                <w:szCs w:val="24"/>
                <w:lang w:eastAsia="bg-BG"/>
              </w:rPr>
              <w:t>при поискване и в случай на закъснение и/или неспазване на сроковете предоставят информация на съответните европейски координатори относно предприетите или планираните мерки, за да се даде възможност за приключване на процедурите за издаване на разрешения за строеж с възможно най-малко забавяне;</w:t>
            </w:r>
          </w:p>
        </w:tc>
        <w:tc>
          <w:tcPr>
            <w:tcW w:w="2941" w:type="dxa"/>
          </w:tcPr>
          <w:p w14:paraId="01C9FFD4" w14:textId="3BE0B6AF" w:rsidR="002D0C2D" w:rsidRPr="00C076CB" w:rsidRDefault="00AB217F" w:rsidP="008A4036">
            <w:pPr>
              <w:rPr>
                <w:rFonts w:ascii="Times New Roman" w:hAnsi="Times New Roman" w:cs="Times New Roman"/>
                <w:sz w:val="24"/>
                <w:szCs w:val="24"/>
              </w:rPr>
            </w:pPr>
            <w:r>
              <w:rPr>
                <w:rFonts w:ascii="Times New Roman" w:hAnsi="Times New Roman" w:cs="Times New Roman"/>
                <w:sz w:val="24"/>
                <w:szCs w:val="24"/>
              </w:rPr>
              <w:t>Пълно</w:t>
            </w:r>
          </w:p>
        </w:tc>
      </w:tr>
      <w:tr w:rsidR="00C076CB" w:rsidRPr="00C076CB" w14:paraId="49FA369F" w14:textId="77777777" w:rsidTr="005256E7">
        <w:tc>
          <w:tcPr>
            <w:tcW w:w="5807" w:type="dxa"/>
          </w:tcPr>
          <w:p w14:paraId="5C10982C" w14:textId="77777777" w:rsidR="00513FA0" w:rsidRPr="00C076CB" w:rsidRDefault="00513FA0" w:rsidP="00513FA0">
            <w:pPr>
              <w:jc w:val="both"/>
              <w:rPr>
                <w:rFonts w:ascii="Times New Roman" w:hAnsi="Times New Roman" w:cs="Times New Roman"/>
                <w:b/>
                <w:sz w:val="24"/>
                <w:szCs w:val="24"/>
              </w:rPr>
            </w:pPr>
            <w:r w:rsidRPr="00C076CB">
              <w:rPr>
                <w:rFonts w:ascii="Times New Roman" w:hAnsi="Times New Roman" w:cs="Times New Roman"/>
                <w:b/>
                <w:sz w:val="24"/>
                <w:szCs w:val="24"/>
              </w:rPr>
              <w:t>Чл. 8</w:t>
            </w:r>
          </w:p>
          <w:p w14:paraId="03AAC22E" w14:textId="77777777" w:rsidR="00513FA0" w:rsidRPr="00C076CB" w:rsidRDefault="00513FA0" w:rsidP="00513FA0">
            <w:pPr>
              <w:jc w:val="both"/>
              <w:rPr>
                <w:rFonts w:ascii="Times New Roman" w:hAnsi="Times New Roman" w:cs="Times New Roman"/>
                <w:sz w:val="24"/>
                <w:szCs w:val="24"/>
              </w:rPr>
            </w:pPr>
            <w:r w:rsidRPr="00C076CB">
              <w:rPr>
                <w:rFonts w:ascii="Times New Roman" w:hAnsi="Times New Roman" w:cs="Times New Roman"/>
                <w:sz w:val="24"/>
                <w:szCs w:val="24"/>
              </w:rPr>
              <w:t xml:space="preserve">1. Когато процедурите за възлагане на обществени поръчки се провеждат от съвместно образувание по </w:t>
            </w:r>
            <w:r w:rsidRPr="00C076CB">
              <w:rPr>
                <w:rFonts w:ascii="Times New Roman" w:hAnsi="Times New Roman" w:cs="Times New Roman"/>
                <w:sz w:val="24"/>
                <w:szCs w:val="24"/>
              </w:rPr>
              <w:lastRenderedPageBreak/>
              <w:t xml:space="preserve">трансграничен проект, държавите членки предприемат необходимите мерки, за да гарантират, че съвместното образувание прилага националното право на една държава членка и, чрез </w:t>
            </w:r>
            <w:proofErr w:type="spellStart"/>
            <w:r w:rsidRPr="00C076CB">
              <w:rPr>
                <w:rFonts w:ascii="Times New Roman" w:hAnsi="Times New Roman" w:cs="Times New Roman"/>
                <w:sz w:val="24"/>
                <w:szCs w:val="24"/>
              </w:rPr>
              <w:t>дерогация</w:t>
            </w:r>
            <w:proofErr w:type="spellEnd"/>
            <w:r w:rsidRPr="00C076CB">
              <w:rPr>
                <w:rFonts w:ascii="Times New Roman" w:hAnsi="Times New Roman" w:cs="Times New Roman"/>
                <w:sz w:val="24"/>
                <w:szCs w:val="24"/>
              </w:rPr>
              <w:t xml:space="preserve"> от директиви 2014/24/ЕС и 2014/25/ЕС, че посоченото право се определя в съответствие с член 39, параграф 5, буква а) от Директива 2014/24/ЕС или член 57, параграф 5, буква а) от Директива 2014/25/ЕС, според случая, освен ако в споразумение между участващите държави членки не е предвидено друго. Във всички случаи в такова споразумение се предвижда прилагането на националното право на една държава членка спрямо процедурите за възлагане на обществени поръчки, провеждани от съвместното образувание.</w:t>
            </w:r>
          </w:p>
        </w:tc>
        <w:tc>
          <w:tcPr>
            <w:tcW w:w="5812" w:type="dxa"/>
          </w:tcPr>
          <w:p w14:paraId="48E80B4B" w14:textId="0316EB5B" w:rsidR="00263399" w:rsidRPr="00C076CB" w:rsidRDefault="002D481B" w:rsidP="00263399">
            <w:pPr>
              <w:jc w:val="both"/>
              <w:rPr>
                <w:rFonts w:ascii="Times New Roman" w:hAnsi="Times New Roman" w:cs="Times New Roman"/>
                <w:sz w:val="24"/>
                <w:szCs w:val="24"/>
              </w:rPr>
            </w:pPr>
            <w:r w:rsidRPr="00C66D9B">
              <w:rPr>
                <w:rFonts w:ascii="Times New Roman" w:eastAsia="Times New Roman" w:hAnsi="Times New Roman" w:cs="Times New Roman"/>
                <w:b/>
                <w:bCs/>
                <w:sz w:val="24"/>
                <w:szCs w:val="24"/>
                <w:lang w:eastAsia="bg-BG"/>
              </w:rPr>
              <w:lastRenderedPageBreak/>
              <w:t>Чл. 1,</w:t>
            </w:r>
            <w:r w:rsidRPr="00C076CB">
              <w:rPr>
                <w:rFonts w:ascii="Times New Roman" w:eastAsia="Times New Roman" w:hAnsi="Times New Roman" w:cs="Times New Roman"/>
                <w:bCs/>
                <w:sz w:val="24"/>
                <w:szCs w:val="24"/>
                <w:lang w:eastAsia="bg-BG"/>
              </w:rPr>
              <w:t xml:space="preserve"> </w:t>
            </w:r>
            <w:r w:rsidR="00C66D9B" w:rsidRPr="00C66D9B">
              <w:rPr>
                <w:rFonts w:ascii="Times New Roman" w:eastAsia="Times New Roman" w:hAnsi="Times New Roman" w:cs="Times New Roman"/>
                <w:bCs/>
                <w:sz w:val="24"/>
                <w:szCs w:val="24"/>
                <w:lang w:eastAsia="bg-BG"/>
              </w:rPr>
              <w:t>(</w:t>
            </w:r>
            <w:r w:rsidR="00C66D9B" w:rsidRPr="00C66D9B">
              <w:rPr>
                <w:rFonts w:ascii="Times New Roman" w:eastAsia="Times New Roman" w:hAnsi="Times New Roman" w:cs="Times New Roman"/>
                <w:bCs/>
                <w:sz w:val="24"/>
                <w:szCs w:val="24"/>
                <w:lang w:val="en-US" w:eastAsia="bg-BG"/>
              </w:rPr>
              <w:t>2</w:t>
            </w:r>
            <w:r w:rsidR="00C66D9B" w:rsidRPr="00C66D9B">
              <w:rPr>
                <w:rFonts w:ascii="Times New Roman" w:eastAsia="Times New Roman" w:hAnsi="Times New Roman" w:cs="Times New Roman"/>
                <w:bCs/>
                <w:sz w:val="24"/>
                <w:szCs w:val="24"/>
                <w:lang w:eastAsia="bg-BG"/>
              </w:rPr>
              <w:t>)</w:t>
            </w:r>
            <w:r w:rsidR="00C66D9B" w:rsidRPr="00C66D9B">
              <w:rPr>
                <w:rFonts w:ascii="Calibri" w:eastAsia="Calibri" w:hAnsi="Calibri" w:cs="Times New Roman"/>
                <w:lang w:val="en-US"/>
              </w:rPr>
              <w:t xml:space="preserve"> </w:t>
            </w:r>
            <w:r w:rsidR="00C66D9B" w:rsidRPr="00C66D9B">
              <w:rPr>
                <w:rFonts w:ascii="Times New Roman" w:eastAsia="Times New Roman" w:hAnsi="Times New Roman" w:cs="Times New Roman"/>
                <w:bCs/>
                <w:sz w:val="24"/>
                <w:szCs w:val="24"/>
                <w:lang w:eastAsia="bg-BG"/>
              </w:rPr>
              <w:t xml:space="preserve">Съвместна структура, създадена за изпълнение на трансгранични проекти по ал. 1, включително и дъщерните й образувания, провеждат </w:t>
            </w:r>
            <w:r w:rsidR="00C66D9B" w:rsidRPr="00C66D9B">
              <w:rPr>
                <w:rFonts w:ascii="Times New Roman" w:eastAsia="Times New Roman" w:hAnsi="Times New Roman" w:cs="Times New Roman"/>
                <w:bCs/>
                <w:sz w:val="24"/>
                <w:szCs w:val="24"/>
                <w:lang w:eastAsia="bg-BG"/>
              </w:rPr>
              <w:lastRenderedPageBreak/>
              <w:t>процедури за възлагане на обществени поръчки като прилагат националното право на една от държавите членки, участваща в съвместната структура.</w:t>
            </w:r>
          </w:p>
        </w:tc>
        <w:tc>
          <w:tcPr>
            <w:tcW w:w="2941" w:type="dxa"/>
          </w:tcPr>
          <w:p w14:paraId="09061903" w14:textId="41C5432D" w:rsidR="00513FA0" w:rsidRPr="00C076CB" w:rsidRDefault="00AB217F" w:rsidP="008A4036">
            <w:pPr>
              <w:rPr>
                <w:rFonts w:ascii="Times New Roman" w:hAnsi="Times New Roman" w:cs="Times New Roman"/>
                <w:sz w:val="24"/>
                <w:szCs w:val="24"/>
              </w:rPr>
            </w:pPr>
            <w:r>
              <w:rPr>
                <w:rFonts w:ascii="Times New Roman" w:hAnsi="Times New Roman" w:cs="Times New Roman"/>
                <w:sz w:val="24"/>
                <w:szCs w:val="24"/>
              </w:rPr>
              <w:lastRenderedPageBreak/>
              <w:t>Пълно</w:t>
            </w:r>
          </w:p>
        </w:tc>
      </w:tr>
      <w:tr w:rsidR="00C076CB" w:rsidRPr="00C076CB" w14:paraId="50BEC0B9" w14:textId="77777777" w:rsidTr="005256E7">
        <w:tc>
          <w:tcPr>
            <w:tcW w:w="5807" w:type="dxa"/>
          </w:tcPr>
          <w:p w14:paraId="1F0E43E3" w14:textId="77777777" w:rsidR="007B23E5" w:rsidRPr="00C076CB" w:rsidRDefault="007B23E5" w:rsidP="00513FA0">
            <w:pPr>
              <w:jc w:val="both"/>
              <w:rPr>
                <w:rFonts w:ascii="Times New Roman" w:hAnsi="Times New Roman" w:cs="Times New Roman"/>
                <w:b/>
                <w:sz w:val="24"/>
                <w:szCs w:val="24"/>
              </w:rPr>
            </w:pPr>
            <w:r w:rsidRPr="00C076CB">
              <w:rPr>
                <w:rFonts w:ascii="Times New Roman" w:hAnsi="Times New Roman" w:cs="Times New Roman"/>
                <w:sz w:val="24"/>
                <w:szCs w:val="24"/>
              </w:rPr>
              <w:t>2.   Що се отнася до обществени поръчки, провеждани от дъщерно дружество на съвместно образувание, съответните държави членки предприемат необходимите мерки, за да гарантират, че дъщерното дружество прилага националното право на една от държавите членки. В това отношение съответните държави членки могат да решат, че дъщерното дружество трябва да прилага националното право, приложимо към съвместното образувание.</w:t>
            </w:r>
          </w:p>
        </w:tc>
        <w:tc>
          <w:tcPr>
            <w:tcW w:w="5812" w:type="dxa"/>
          </w:tcPr>
          <w:p w14:paraId="014F11F1" w14:textId="43826DD8" w:rsidR="007B23E5" w:rsidRPr="00C076CB" w:rsidRDefault="00C66D9B" w:rsidP="000B6686">
            <w:pPr>
              <w:jc w:val="both"/>
              <w:rPr>
                <w:rFonts w:ascii="Times New Roman" w:hAnsi="Times New Roman" w:cs="Times New Roman"/>
                <w:sz w:val="24"/>
                <w:szCs w:val="24"/>
              </w:rPr>
            </w:pPr>
            <w:r w:rsidRPr="00C66D9B">
              <w:rPr>
                <w:rFonts w:ascii="Times New Roman" w:eastAsia="Times New Roman" w:hAnsi="Times New Roman" w:cs="Times New Roman"/>
                <w:b/>
                <w:bCs/>
                <w:sz w:val="24"/>
                <w:szCs w:val="24"/>
                <w:lang w:eastAsia="bg-BG"/>
              </w:rPr>
              <w:t>Чл. 1,</w:t>
            </w:r>
            <w:r w:rsidRPr="00C076CB">
              <w:rPr>
                <w:rFonts w:ascii="Times New Roman" w:eastAsia="Times New Roman" w:hAnsi="Times New Roman" w:cs="Times New Roman"/>
                <w:bCs/>
                <w:sz w:val="24"/>
                <w:szCs w:val="24"/>
                <w:lang w:eastAsia="bg-BG"/>
              </w:rPr>
              <w:t xml:space="preserve"> </w:t>
            </w:r>
            <w:r w:rsidRPr="00C66D9B">
              <w:rPr>
                <w:rFonts w:ascii="Times New Roman" w:eastAsia="Times New Roman" w:hAnsi="Times New Roman" w:cs="Times New Roman"/>
                <w:bCs/>
                <w:sz w:val="24"/>
                <w:szCs w:val="24"/>
                <w:lang w:eastAsia="bg-BG"/>
              </w:rPr>
              <w:t>(</w:t>
            </w:r>
            <w:r w:rsidRPr="00C66D9B">
              <w:rPr>
                <w:rFonts w:ascii="Times New Roman" w:eastAsia="Times New Roman" w:hAnsi="Times New Roman" w:cs="Times New Roman"/>
                <w:bCs/>
                <w:sz w:val="24"/>
                <w:szCs w:val="24"/>
                <w:lang w:val="en-US" w:eastAsia="bg-BG"/>
              </w:rPr>
              <w:t>2</w:t>
            </w:r>
            <w:r w:rsidRPr="00C66D9B">
              <w:rPr>
                <w:rFonts w:ascii="Times New Roman" w:eastAsia="Times New Roman" w:hAnsi="Times New Roman" w:cs="Times New Roman"/>
                <w:bCs/>
                <w:sz w:val="24"/>
                <w:szCs w:val="24"/>
                <w:lang w:eastAsia="bg-BG"/>
              </w:rPr>
              <w:t>)</w:t>
            </w:r>
            <w:r w:rsidRPr="00C66D9B">
              <w:rPr>
                <w:rFonts w:ascii="Calibri" w:eastAsia="Calibri" w:hAnsi="Calibri" w:cs="Times New Roman"/>
                <w:lang w:val="en-US"/>
              </w:rPr>
              <w:t xml:space="preserve"> </w:t>
            </w:r>
            <w:r w:rsidRPr="00C66D9B">
              <w:rPr>
                <w:rFonts w:ascii="Times New Roman" w:eastAsia="Times New Roman" w:hAnsi="Times New Roman" w:cs="Times New Roman"/>
                <w:bCs/>
                <w:sz w:val="24"/>
                <w:szCs w:val="24"/>
                <w:lang w:eastAsia="bg-BG"/>
              </w:rPr>
              <w:t>Съвместна структура, създадена за изпълнение на трансгранични проекти по ал. 1, включително и дъщерните й образувания, провеждат процедури за възлагане на обществени поръчки като прилагат националното право на една от държавите членки, участваща в съвместната структура.</w:t>
            </w:r>
          </w:p>
        </w:tc>
        <w:tc>
          <w:tcPr>
            <w:tcW w:w="2941" w:type="dxa"/>
          </w:tcPr>
          <w:p w14:paraId="5170000D" w14:textId="7E9C8860" w:rsidR="007B23E5" w:rsidRPr="00C076CB" w:rsidRDefault="00AB217F" w:rsidP="008A4036">
            <w:pPr>
              <w:rPr>
                <w:rFonts w:ascii="Times New Roman" w:hAnsi="Times New Roman" w:cs="Times New Roman"/>
                <w:sz w:val="24"/>
                <w:szCs w:val="24"/>
              </w:rPr>
            </w:pPr>
            <w:r>
              <w:rPr>
                <w:rFonts w:ascii="Times New Roman" w:hAnsi="Times New Roman" w:cs="Times New Roman"/>
                <w:sz w:val="24"/>
                <w:szCs w:val="24"/>
              </w:rPr>
              <w:t>Пълно</w:t>
            </w:r>
          </w:p>
        </w:tc>
      </w:tr>
      <w:tr w:rsidR="00C076CB" w:rsidRPr="00C076CB" w14:paraId="1D1F626E" w14:textId="77777777" w:rsidTr="005256E7">
        <w:tc>
          <w:tcPr>
            <w:tcW w:w="5807" w:type="dxa"/>
          </w:tcPr>
          <w:p w14:paraId="40F461E2" w14:textId="77777777" w:rsidR="00513FA0" w:rsidRPr="00C076CB" w:rsidRDefault="00513FA0" w:rsidP="00513FA0">
            <w:pPr>
              <w:jc w:val="both"/>
              <w:rPr>
                <w:rFonts w:ascii="Times New Roman" w:hAnsi="Times New Roman" w:cs="Times New Roman"/>
                <w:b/>
                <w:sz w:val="24"/>
                <w:szCs w:val="24"/>
              </w:rPr>
            </w:pPr>
            <w:r w:rsidRPr="00C076CB">
              <w:rPr>
                <w:rFonts w:ascii="Times New Roman" w:hAnsi="Times New Roman" w:cs="Times New Roman"/>
                <w:b/>
                <w:sz w:val="24"/>
                <w:szCs w:val="24"/>
              </w:rPr>
              <w:t>Чл. 9</w:t>
            </w:r>
          </w:p>
          <w:p w14:paraId="7A5BEB6C" w14:textId="77777777" w:rsidR="00513FA0" w:rsidRPr="00C076CB" w:rsidRDefault="00513FA0" w:rsidP="00513FA0">
            <w:pPr>
              <w:jc w:val="both"/>
              <w:rPr>
                <w:rFonts w:ascii="Times New Roman" w:hAnsi="Times New Roman" w:cs="Times New Roman"/>
                <w:sz w:val="24"/>
                <w:szCs w:val="24"/>
              </w:rPr>
            </w:pPr>
            <w:r w:rsidRPr="00C076CB">
              <w:rPr>
                <w:rFonts w:ascii="Times New Roman" w:hAnsi="Times New Roman" w:cs="Times New Roman"/>
                <w:sz w:val="24"/>
                <w:szCs w:val="24"/>
              </w:rPr>
              <w:t>1.   Настоящата директива не се прилага за проекти, за които процедурите за издаване на разрешение са започнали преди 10 август 2023 г.</w:t>
            </w:r>
          </w:p>
        </w:tc>
        <w:tc>
          <w:tcPr>
            <w:tcW w:w="5812" w:type="dxa"/>
          </w:tcPr>
          <w:p w14:paraId="336383A6" w14:textId="589BD710" w:rsidR="00513FA0" w:rsidRPr="00C076CB" w:rsidRDefault="002D481B" w:rsidP="008C5247">
            <w:pPr>
              <w:jc w:val="both"/>
              <w:rPr>
                <w:rFonts w:ascii="Times New Roman" w:hAnsi="Times New Roman" w:cs="Times New Roman"/>
                <w:sz w:val="24"/>
                <w:szCs w:val="24"/>
              </w:rPr>
            </w:pPr>
            <w:r w:rsidRPr="00C66D9B">
              <w:rPr>
                <w:rFonts w:ascii="Times New Roman" w:hAnsi="Times New Roman" w:cs="Times New Roman"/>
                <w:b/>
                <w:sz w:val="24"/>
                <w:szCs w:val="24"/>
              </w:rPr>
              <w:t>Чл. 1,</w:t>
            </w:r>
            <w:r w:rsidRPr="00C076CB">
              <w:rPr>
                <w:rFonts w:ascii="Times New Roman" w:hAnsi="Times New Roman" w:cs="Times New Roman"/>
                <w:sz w:val="24"/>
                <w:szCs w:val="24"/>
              </w:rPr>
              <w:t xml:space="preserve"> (4) </w:t>
            </w:r>
            <w:r w:rsidR="00C66D9B" w:rsidRPr="00C66D9B">
              <w:rPr>
                <w:rFonts w:ascii="Times New Roman" w:eastAsia="Times New Roman" w:hAnsi="Times New Roman" w:cs="Times New Roman"/>
                <w:bCs/>
                <w:sz w:val="24"/>
                <w:szCs w:val="24"/>
                <w:lang w:eastAsia="bg-BG"/>
              </w:rPr>
              <w:t>Постановлението не се прилага за проекти, за които процедурите за издаване на разрешение за строеж са започнали преди 10.08.2023 г.</w:t>
            </w:r>
          </w:p>
        </w:tc>
        <w:tc>
          <w:tcPr>
            <w:tcW w:w="2941" w:type="dxa"/>
          </w:tcPr>
          <w:p w14:paraId="0BBE4310" w14:textId="48F760ED" w:rsidR="00513FA0" w:rsidRPr="00C076CB" w:rsidRDefault="00AB217F" w:rsidP="008A4036">
            <w:pPr>
              <w:rPr>
                <w:rFonts w:ascii="Times New Roman" w:hAnsi="Times New Roman" w:cs="Times New Roman"/>
                <w:sz w:val="24"/>
                <w:szCs w:val="24"/>
              </w:rPr>
            </w:pPr>
            <w:r>
              <w:rPr>
                <w:rFonts w:ascii="Times New Roman" w:hAnsi="Times New Roman" w:cs="Times New Roman"/>
                <w:sz w:val="24"/>
                <w:szCs w:val="24"/>
              </w:rPr>
              <w:t>Пълно</w:t>
            </w:r>
          </w:p>
        </w:tc>
      </w:tr>
      <w:tr w:rsidR="00C076CB" w:rsidRPr="00C076CB" w14:paraId="61311DEC" w14:textId="77777777" w:rsidTr="005256E7">
        <w:tc>
          <w:tcPr>
            <w:tcW w:w="5807" w:type="dxa"/>
          </w:tcPr>
          <w:p w14:paraId="580FD07B" w14:textId="77777777" w:rsidR="007B23E5" w:rsidRPr="00C076CB" w:rsidRDefault="007B23E5" w:rsidP="00CC650A">
            <w:pPr>
              <w:jc w:val="both"/>
              <w:rPr>
                <w:rFonts w:ascii="Times New Roman" w:hAnsi="Times New Roman" w:cs="Times New Roman"/>
                <w:b/>
                <w:sz w:val="24"/>
                <w:szCs w:val="24"/>
              </w:rPr>
            </w:pPr>
            <w:r w:rsidRPr="00C076CB">
              <w:rPr>
                <w:rFonts w:ascii="Times New Roman" w:hAnsi="Times New Roman" w:cs="Times New Roman"/>
                <w:sz w:val="24"/>
                <w:szCs w:val="24"/>
              </w:rPr>
              <w:t>2.   Член 8 се прилага само за тези поръчки, за които е отправена покана за участие в състезателна процедура, или, в случай че не се предвижда покана за участие в състезателна процедура, когато възлагащият орган или възложителят е започнал процедура на възлагане на обществени поръчки след 10 август 2023 г.</w:t>
            </w:r>
          </w:p>
        </w:tc>
        <w:tc>
          <w:tcPr>
            <w:tcW w:w="5812" w:type="dxa"/>
          </w:tcPr>
          <w:p w14:paraId="38AF396D" w14:textId="77777777" w:rsidR="00C66D9B" w:rsidRPr="00C66D9B" w:rsidRDefault="002D481B" w:rsidP="00C66D9B">
            <w:pPr>
              <w:jc w:val="both"/>
              <w:rPr>
                <w:rFonts w:ascii="Times New Roman" w:eastAsia="Times New Roman" w:hAnsi="Times New Roman" w:cs="Times New Roman"/>
                <w:bCs/>
                <w:sz w:val="24"/>
                <w:szCs w:val="24"/>
                <w:lang w:eastAsia="bg-BG"/>
              </w:rPr>
            </w:pPr>
            <w:r w:rsidRPr="00C66D9B">
              <w:rPr>
                <w:rFonts w:ascii="Times New Roman" w:hAnsi="Times New Roman" w:cs="Times New Roman"/>
                <w:b/>
                <w:sz w:val="24"/>
                <w:szCs w:val="24"/>
              </w:rPr>
              <w:t>Чл. 1,</w:t>
            </w:r>
            <w:r w:rsidRPr="00C076CB">
              <w:rPr>
                <w:rFonts w:ascii="Times New Roman" w:hAnsi="Times New Roman" w:cs="Times New Roman"/>
                <w:sz w:val="24"/>
                <w:szCs w:val="24"/>
              </w:rPr>
              <w:t xml:space="preserve"> </w:t>
            </w:r>
            <w:r w:rsidR="00C66D9B" w:rsidRPr="00C66D9B">
              <w:rPr>
                <w:rFonts w:ascii="Times New Roman" w:eastAsia="Times New Roman" w:hAnsi="Times New Roman" w:cs="Times New Roman"/>
                <w:bCs/>
                <w:sz w:val="24"/>
                <w:szCs w:val="24"/>
                <w:lang w:eastAsia="bg-BG"/>
              </w:rPr>
              <w:t>(</w:t>
            </w:r>
            <w:r w:rsidR="00C66D9B" w:rsidRPr="00C66D9B">
              <w:rPr>
                <w:rFonts w:ascii="Times New Roman" w:eastAsia="Times New Roman" w:hAnsi="Times New Roman" w:cs="Times New Roman"/>
                <w:bCs/>
                <w:sz w:val="24"/>
                <w:szCs w:val="24"/>
                <w:lang w:val="en-US" w:eastAsia="bg-BG"/>
              </w:rPr>
              <w:t>3</w:t>
            </w:r>
            <w:r w:rsidR="00C66D9B" w:rsidRPr="00C66D9B">
              <w:rPr>
                <w:rFonts w:ascii="Times New Roman" w:eastAsia="Times New Roman" w:hAnsi="Times New Roman" w:cs="Times New Roman"/>
                <w:bCs/>
                <w:sz w:val="24"/>
                <w:szCs w:val="24"/>
                <w:lang w:eastAsia="bg-BG"/>
              </w:rPr>
              <w:t xml:space="preserve">) Алинея </w:t>
            </w:r>
            <w:r w:rsidR="00C66D9B" w:rsidRPr="00C66D9B">
              <w:rPr>
                <w:rFonts w:ascii="Times New Roman" w:eastAsia="Times New Roman" w:hAnsi="Times New Roman" w:cs="Times New Roman"/>
                <w:bCs/>
                <w:sz w:val="24"/>
                <w:szCs w:val="24"/>
                <w:lang w:val="en-US" w:eastAsia="bg-BG"/>
              </w:rPr>
              <w:t>2</w:t>
            </w:r>
            <w:r w:rsidR="00C66D9B" w:rsidRPr="00C66D9B">
              <w:rPr>
                <w:rFonts w:ascii="Times New Roman" w:eastAsia="Times New Roman" w:hAnsi="Times New Roman" w:cs="Times New Roman"/>
                <w:bCs/>
                <w:sz w:val="24"/>
                <w:szCs w:val="24"/>
                <w:lang w:eastAsia="bg-BG"/>
              </w:rPr>
              <w:t xml:space="preserve"> не се прилага:</w:t>
            </w:r>
          </w:p>
          <w:p w14:paraId="621936CA" w14:textId="77777777" w:rsidR="00C66D9B" w:rsidRPr="00C66D9B" w:rsidRDefault="00C66D9B" w:rsidP="00C66D9B">
            <w:pPr>
              <w:jc w:val="both"/>
              <w:rPr>
                <w:rFonts w:ascii="Times New Roman" w:eastAsia="Times New Roman" w:hAnsi="Times New Roman" w:cs="Times New Roman"/>
                <w:bCs/>
                <w:sz w:val="24"/>
                <w:szCs w:val="24"/>
                <w:lang w:eastAsia="bg-BG"/>
              </w:rPr>
            </w:pPr>
            <w:r w:rsidRPr="00C66D9B">
              <w:rPr>
                <w:rFonts w:ascii="Times New Roman" w:eastAsia="Times New Roman" w:hAnsi="Times New Roman" w:cs="Times New Roman"/>
                <w:bCs/>
                <w:sz w:val="24"/>
                <w:szCs w:val="24"/>
                <w:lang w:eastAsia="bg-BG"/>
              </w:rPr>
              <w:t>1. за процедури за възлагане на обществени поръчки във връзка с изпълнението на трансграничните проекти по ал. 1, които са стартирали преди 10.08.2023г.;</w:t>
            </w:r>
          </w:p>
          <w:p w14:paraId="71BDD333" w14:textId="0A9DC848" w:rsidR="007B23E5" w:rsidRPr="00C076CB" w:rsidRDefault="007B23E5" w:rsidP="00D1127B">
            <w:pPr>
              <w:jc w:val="both"/>
              <w:rPr>
                <w:rFonts w:ascii="Times New Roman" w:hAnsi="Times New Roman" w:cs="Times New Roman"/>
                <w:sz w:val="24"/>
                <w:szCs w:val="24"/>
              </w:rPr>
            </w:pPr>
          </w:p>
        </w:tc>
        <w:tc>
          <w:tcPr>
            <w:tcW w:w="2941" w:type="dxa"/>
          </w:tcPr>
          <w:p w14:paraId="1A5C4789" w14:textId="4941AB0F" w:rsidR="007B23E5" w:rsidRPr="00C076CB" w:rsidRDefault="00AB217F" w:rsidP="008A4036">
            <w:pPr>
              <w:rPr>
                <w:rFonts w:ascii="Times New Roman" w:hAnsi="Times New Roman" w:cs="Times New Roman"/>
                <w:sz w:val="24"/>
                <w:szCs w:val="24"/>
              </w:rPr>
            </w:pPr>
            <w:r>
              <w:rPr>
                <w:rFonts w:ascii="Times New Roman" w:hAnsi="Times New Roman" w:cs="Times New Roman"/>
                <w:sz w:val="24"/>
                <w:szCs w:val="24"/>
              </w:rPr>
              <w:t>Пълно</w:t>
            </w:r>
          </w:p>
        </w:tc>
      </w:tr>
      <w:tr w:rsidR="00C076CB" w:rsidRPr="00C076CB" w14:paraId="30C799BC" w14:textId="77777777" w:rsidTr="005256E7">
        <w:tc>
          <w:tcPr>
            <w:tcW w:w="5807" w:type="dxa"/>
          </w:tcPr>
          <w:p w14:paraId="3455C7B1" w14:textId="77777777" w:rsidR="007B23E5" w:rsidRPr="00C076CB" w:rsidRDefault="007B23E5" w:rsidP="00CC650A">
            <w:pPr>
              <w:jc w:val="both"/>
              <w:rPr>
                <w:rFonts w:ascii="Times New Roman" w:hAnsi="Times New Roman" w:cs="Times New Roman"/>
                <w:b/>
                <w:sz w:val="24"/>
                <w:szCs w:val="24"/>
              </w:rPr>
            </w:pPr>
            <w:r w:rsidRPr="00C076CB">
              <w:rPr>
                <w:rFonts w:ascii="Times New Roman" w:hAnsi="Times New Roman" w:cs="Times New Roman"/>
                <w:sz w:val="24"/>
                <w:szCs w:val="24"/>
              </w:rPr>
              <w:lastRenderedPageBreak/>
              <w:t>3. Член 8 не се прилага за съвместно образувание, създадено преди 9 август 2021 г., ако процедурите за възлагане на обществени поръчки на това образувание продължават да се уреждат от правото, приложимо към неговите обществени поръчки на тази дата.</w:t>
            </w:r>
          </w:p>
        </w:tc>
        <w:tc>
          <w:tcPr>
            <w:tcW w:w="5812" w:type="dxa"/>
          </w:tcPr>
          <w:p w14:paraId="6652792F" w14:textId="77777777" w:rsidR="00C66D9B" w:rsidRPr="00C66D9B" w:rsidRDefault="00C66D9B" w:rsidP="00C66D9B">
            <w:pPr>
              <w:jc w:val="both"/>
              <w:rPr>
                <w:rFonts w:ascii="Times New Roman" w:eastAsia="Times New Roman" w:hAnsi="Times New Roman" w:cs="Times New Roman"/>
                <w:bCs/>
                <w:sz w:val="24"/>
                <w:szCs w:val="24"/>
                <w:lang w:eastAsia="bg-BG"/>
              </w:rPr>
            </w:pPr>
            <w:r w:rsidRPr="00C66D9B">
              <w:rPr>
                <w:rFonts w:ascii="Times New Roman" w:hAnsi="Times New Roman" w:cs="Times New Roman"/>
                <w:b/>
                <w:sz w:val="24"/>
                <w:szCs w:val="24"/>
              </w:rPr>
              <w:t>Чл. 1,</w:t>
            </w:r>
            <w:r w:rsidRPr="00C076CB">
              <w:rPr>
                <w:rFonts w:ascii="Times New Roman" w:hAnsi="Times New Roman" w:cs="Times New Roman"/>
                <w:sz w:val="24"/>
                <w:szCs w:val="24"/>
              </w:rPr>
              <w:t xml:space="preserve"> </w:t>
            </w:r>
            <w:r w:rsidRPr="00C66D9B">
              <w:rPr>
                <w:rFonts w:ascii="Times New Roman" w:eastAsia="Times New Roman" w:hAnsi="Times New Roman" w:cs="Times New Roman"/>
                <w:bCs/>
                <w:sz w:val="24"/>
                <w:szCs w:val="24"/>
                <w:lang w:eastAsia="bg-BG"/>
              </w:rPr>
              <w:t>(</w:t>
            </w:r>
            <w:r w:rsidRPr="00C66D9B">
              <w:rPr>
                <w:rFonts w:ascii="Times New Roman" w:eastAsia="Times New Roman" w:hAnsi="Times New Roman" w:cs="Times New Roman"/>
                <w:bCs/>
                <w:sz w:val="24"/>
                <w:szCs w:val="24"/>
                <w:lang w:val="en-US" w:eastAsia="bg-BG"/>
              </w:rPr>
              <w:t>3</w:t>
            </w:r>
            <w:r w:rsidRPr="00C66D9B">
              <w:rPr>
                <w:rFonts w:ascii="Times New Roman" w:eastAsia="Times New Roman" w:hAnsi="Times New Roman" w:cs="Times New Roman"/>
                <w:bCs/>
                <w:sz w:val="24"/>
                <w:szCs w:val="24"/>
                <w:lang w:eastAsia="bg-BG"/>
              </w:rPr>
              <w:t xml:space="preserve">) Алинея </w:t>
            </w:r>
            <w:r w:rsidRPr="00C66D9B">
              <w:rPr>
                <w:rFonts w:ascii="Times New Roman" w:eastAsia="Times New Roman" w:hAnsi="Times New Roman" w:cs="Times New Roman"/>
                <w:bCs/>
                <w:sz w:val="24"/>
                <w:szCs w:val="24"/>
                <w:lang w:val="en-US" w:eastAsia="bg-BG"/>
              </w:rPr>
              <w:t>2</w:t>
            </w:r>
            <w:r w:rsidRPr="00C66D9B">
              <w:rPr>
                <w:rFonts w:ascii="Times New Roman" w:eastAsia="Times New Roman" w:hAnsi="Times New Roman" w:cs="Times New Roman"/>
                <w:bCs/>
                <w:sz w:val="24"/>
                <w:szCs w:val="24"/>
                <w:lang w:eastAsia="bg-BG"/>
              </w:rPr>
              <w:t xml:space="preserve"> не се прилага:</w:t>
            </w:r>
          </w:p>
          <w:p w14:paraId="2CB716D7" w14:textId="77777777" w:rsidR="00C66D9B" w:rsidRPr="00C66D9B" w:rsidRDefault="00C66D9B" w:rsidP="00C66D9B">
            <w:pPr>
              <w:jc w:val="both"/>
              <w:rPr>
                <w:rFonts w:ascii="Times New Roman" w:eastAsia="Times New Roman" w:hAnsi="Times New Roman" w:cs="Times New Roman"/>
                <w:bCs/>
                <w:sz w:val="24"/>
                <w:szCs w:val="24"/>
                <w:lang w:eastAsia="bg-BG"/>
              </w:rPr>
            </w:pPr>
            <w:r w:rsidRPr="00C66D9B">
              <w:rPr>
                <w:rFonts w:ascii="Times New Roman" w:eastAsia="Times New Roman" w:hAnsi="Times New Roman" w:cs="Times New Roman"/>
                <w:bCs/>
                <w:sz w:val="24"/>
                <w:szCs w:val="24"/>
                <w:lang w:val="en-US" w:eastAsia="bg-BG"/>
              </w:rPr>
              <w:t>2</w:t>
            </w:r>
            <w:r w:rsidRPr="00C66D9B">
              <w:rPr>
                <w:rFonts w:ascii="Times New Roman" w:eastAsia="Times New Roman" w:hAnsi="Times New Roman" w:cs="Times New Roman"/>
                <w:bCs/>
                <w:sz w:val="24"/>
                <w:szCs w:val="24"/>
                <w:lang w:eastAsia="bg-BG"/>
              </w:rPr>
              <w:t xml:space="preserve">. за процедури за възлагане на обществени поръчки, провеждани от съвместна структура, създадена преди 09.08.2021 г., ако процедурите на тази структура за възлагане на обществени поръчки продължават да се уреждат от правото, приложимо към възлаганите от структурата обществени поръчки към 09.08.2021 г.   </w:t>
            </w:r>
          </w:p>
          <w:p w14:paraId="59DAACC9" w14:textId="5251F1D3" w:rsidR="007B23E5" w:rsidRPr="00C076CB" w:rsidRDefault="007B23E5" w:rsidP="00D1127B">
            <w:pPr>
              <w:jc w:val="both"/>
              <w:rPr>
                <w:rFonts w:ascii="Times New Roman" w:hAnsi="Times New Roman" w:cs="Times New Roman"/>
                <w:sz w:val="24"/>
                <w:szCs w:val="24"/>
              </w:rPr>
            </w:pPr>
          </w:p>
        </w:tc>
        <w:tc>
          <w:tcPr>
            <w:tcW w:w="2941" w:type="dxa"/>
          </w:tcPr>
          <w:p w14:paraId="352392E8" w14:textId="50A085D9" w:rsidR="007B23E5" w:rsidRPr="00C076CB" w:rsidRDefault="00AB217F" w:rsidP="008A4036">
            <w:pPr>
              <w:rPr>
                <w:rFonts w:ascii="Times New Roman" w:hAnsi="Times New Roman" w:cs="Times New Roman"/>
                <w:sz w:val="24"/>
                <w:szCs w:val="24"/>
              </w:rPr>
            </w:pPr>
            <w:r>
              <w:rPr>
                <w:rFonts w:ascii="Times New Roman" w:hAnsi="Times New Roman" w:cs="Times New Roman"/>
                <w:sz w:val="24"/>
                <w:szCs w:val="24"/>
              </w:rPr>
              <w:t>Пълно</w:t>
            </w:r>
          </w:p>
        </w:tc>
      </w:tr>
      <w:tr w:rsidR="00C076CB" w:rsidRPr="00C076CB" w14:paraId="6B4F998E" w14:textId="77777777" w:rsidTr="005256E7">
        <w:tc>
          <w:tcPr>
            <w:tcW w:w="5807" w:type="dxa"/>
          </w:tcPr>
          <w:p w14:paraId="746197C3" w14:textId="77777777" w:rsidR="00513FA0" w:rsidRPr="00C076CB" w:rsidRDefault="00513FA0" w:rsidP="00CC650A">
            <w:pPr>
              <w:jc w:val="both"/>
              <w:rPr>
                <w:rFonts w:ascii="Times New Roman" w:hAnsi="Times New Roman" w:cs="Times New Roman"/>
                <w:b/>
                <w:sz w:val="24"/>
                <w:szCs w:val="24"/>
              </w:rPr>
            </w:pPr>
            <w:r w:rsidRPr="00C076CB">
              <w:rPr>
                <w:rFonts w:ascii="Times New Roman" w:hAnsi="Times New Roman" w:cs="Times New Roman"/>
                <w:b/>
                <w:sz w:val="24"/>
                <w:szCs w:val="24"/>
              </w:rPr>
              <w:t>Чл. 10</w:t>
            </w:r>
          </w:p>
          <w:p w14:paraId="5F080534" w14:textId="77777777" w:rsidR="00513FA0" w:rsidRPr="00C076CB" w:rsidRDefault="00513FA0" w:rsidP="00513FA0">
            <w:pPr>
              <w:jc w:val="both"/>
              <w:rPr>
                <w:rFonts w:ascii="Times New Roman" w:hAnsi="Times New Roman" w:cs="Times New Roman"/>
                <w:sz w:val="24"/>
                <w:szCs w:val="24"/>
              </w:rPr>
            </w:pPr>
            <w:r w:rsidRPr="00C076CB">
              <w:rPr>
                <w:rFonts w:ascii="Times New Roman" w:hAnsi="Times New Roman" w:cs="Times New Roman"/>
                <w:sz w:val="24"/>
                <w:szCs w:val="24"/>
              </w:rPr>
              <w:t>1.   За първи път най-късно до 10 февруари 2027 г. и на редовни интервали от време след това, Комисията представя доклади на Европейския парламент и на Съвета относно изпълнението на настоящата директива и относно резултатите от нея.</w:t>
            </w:r>
          </w:p>
        </w:tc>
        <w:tc>
          <w:tcPr>
            <w:tcW w:w="5812" w:type="dxa"/>
          </w:tcPr>
          <w:p w14:paraId="51BC9559" w14:textId="77777777" w:rsidR="00513FA0" w:rsidRPr="00C076CB" w:rsidRDefault="00513FA0" w:rsidP="00D1127B">
            <w:pPr>
              <w:jc w:val="both"/>
              <w:rPr>
                <w:rFonts w:ascii="Times New Roman" w:hAnsi="Times New Roman" w:cs="Times New Roman"/>
                <w:sz w:val="24"/>
                <w:szCs w:val="24"/>
              </w:rPr>
            </w:pPr>
          </w:p>
        </w:tc>
        <w:tc>
          <w:tcPr>
            <w:tcW w:w="2941" w:type="dxa"/>
          </w:tcPr>
          <w:p w14:paraId="5BDC9A3E" w14:textId="15C97A5C" w:rsidR="00513FA0" w:rsidRPr="00A25407" w:rsidRDefault="000C3D17" w:rsidP="008A4036">
            <w:pPr>
              <w:rPr>
                <w:rFonts w:ascii="Times New Roman" w:hAnsi="Times New Roman" w:cs="Times New Roman"/>
                <w:sz w:val="24"/>
                <w:szCs w:val="24"/>
                <w:rPrChange w:id="0" w:author="Ilia Jordanov" w:date="2024-03-20T09:27:00Z">
                  <w:rPr>
                    <w:rFonts w:ascii="Times New Roman" w:hAnsi="Times New Roman" w:cs="Times New Roman"/>
                    <w:sz w:val="24"/>
                    <w:szCs w:val="24"/>
                    <w:lang w:val="en-US"/>
                  </w:rPr>
                </w:rPrChange>
              </w:rPr>
            </w:pPr>
            <w:r w:rsidRPr="00C076CB">
              <w:rPr>
                <w:rFonts w:ascii="Times New Roman" w:hAnsi="Times New Roman" w:cs="Times New Roman"/>
                <w:sz w:val="24"/>
                <w:szCs w:val="24"/>
              </w:rPr>
              <w:t>Не подлежи на въвеждане</w:t>
            </w:r>
            <w:r w:rsidR="00A25407">
              <w:rPr>
                <w:rFonts w:ascii="Times New Roman" w:hAnsi="Times New Roman" w:cs="Times New Roman"/>
                <w:sz w:val="24"/>
                <w:szCs w:val="24"/>
                <w:lang w:val="en-US"/>
              </w:rPr>
              <w:t>.</w:t>
            </w:r>
            <w:ins w:id="1" w:author="Ilia Jordanov" w:date="2024-03-20T09:27:00Z">
              <w:r w:rsidR="00A25407">
                <w:rPr>
                  <w:rFonts w:ascii="Times New Roman" w:hAnsi="Times New Roman" w:cs="Times New Roman"/>
                  <w:sz w:val="24"/>
                  <w:szCs w:val="24"/>
                  <w:lang w:val="en-US"/>
                </w:rPr>
                <w:t xml:space="preserve"> </w:t>
              </w:r>
              <w:r w:rsidR="00A25407">
                <w:rPr>
                  <w:rFonts w:ascii="Times New Roman" w:hAnsi="Times New Roman" w:cs="Times New Roman"/>
                  <w:sz w:val="24"/>
                  <w:szCs w:val="24"/>
                </w:rPr>
                <w:t xml:space="preserve">Нормата е насочена към </w:t>
              </w:r>
            </w:ins>
            <w:ins w:id="2" w:author="Ilia Jordanov" w:date="2024-03-20T09:28:00Z">
              <w:r w:rsidR="00A25407">
                <w:rPr>
                  <w:rFonts w:ascii="Times New Roman" w:hAnsi="Times New Roman" w:cs="Times New Roman"/>
                  <w:sz w:val="24"/>
                  <w:szCs w:val="24"/>
                </w:rPr>
                <w:t>ЕК.</w:t>
              </w:r>
            </w:ins>
            <w:bookmarkStart w:id="3" w:name="_GoBack"/>
            <w:bookmarkEnd w:id="3"/>
          </w:p>
          <w:p w14:paraId="4ABA6208" w14:textId="5C8E5841" w:rsidR="00DB68FD" w:rsidRPr="00C076CB" w:rsidRDefault="00DB68FD" w:rsidP="008A4036">
            <w:pPr>
              <w:rPr>
                <w:rFonts w:ascii="Times New Roman" w:hAnsi="Times New Roman" w:cs="Times New Roman"/>
                <w:sz w:val="24"/>
                <w:szCs w:val="24"/>
              </w:rPr>
            </w:pPr>
          </w:p>
        </w:tc>
      </w:tr>
      <w:tr w:rsidR="00C076CB" w:rsidRPr="00C076CB" w14:paraId="35CB0C78" w14:textId="77777777" w:rsidTr="005256E7">
        <w:tc>
          <w:tcPr>
            <w:tcW w:w="5807" w:type="dxa"/>
          </w:tcPr>
          <w:p w14:paraId="67C2D5D1" w14:textId="77777777" w:rsidR="007B23E5" w:rsidRPr="00C076CB" w:rsidRDefault="007B23E5" w:rsidP="00CC650A">
            <w:pPr>
              <w:jc w:val="both"/>
              <w:rPr>
                <w:rFonts w:ascii="Times New Roman" w:hAnsi="Times New Roman" w:cs="Times New Roman"/>
                <w:b/>
                <w:sz w:val="24"/>
                <w:szCs w:val="24"/>
              </w:rPr>
            </w:pPr>
            <w:r w:rsidRPr="00C076CB">
              <w:rPr>
                <w:rFonts w:ascii="Times New Roman" w:hAnsi="Times New Roman" w:cs="Times New Roman"/>
                <w:sz w:val="24"/>
                <w:szCs w:val="24"/>
              </w:rPr>
              <w:t>2.   Докладът се основава на информация, която трябва да бъде предоставяна от държавите членки на всеки две години и за първи път най-късно до 10 август 2026 г. относно броя на процедурите за издаване на разрешение, попадащи в приложното поле на настоящата директива, средната продължителност на процедурите за издаване на разрешение, броя на процедурите за издаване на разрешение, превишаващи срока, и създаването на съвместен орган по време на периода на докладване.</w:t>
            </w:r>
          </w:p>
        </w:tc>
        <w:tc>
          <w:tcPr>
            <w:tcW w:w="5812" w:type="dxa"/>
          </w:tcPr>
          <w:p w14:paraId="63F84656" w14:textId="1428F669" w:rsidR="00C66D9B" w:rsidRPr="00C66D9B" w:rsidRDefault="002D481B" w:rsidP="00C66D9B">
            <w:pPr>
              <w:tabs>
                <w:tab w:val="left" w:pos="993"/>
              </w:tabs>
              <w:contextualSpacing/>
              <w:jc w:val="both"/>
              <w:rPr>
                <w:rFonts w:ascii="Times New Roman" w:eastAsia="Times New Roman" w:hAnsi="Times New Roman" w:cs="Times New Roman"/>
                <w:bCs/>
                <w:sz w:val="24"/>
                <w:szCs w:val="24"/>
                <w:lang w:eastAsia="bg-BG"/>
              </w:rPr>
            </w:pPr>
            <w:r w:rsidRPr="00C66D9B">
              <w:rPr>
                <w:rFonts w:ascii="Times New Roman" w:hAnsi="Times New Roman" w:cs="Times New Roman"/>
                <w:b/>
                <w:sz w:val="24"/>
                <w:szCs w:val="24"/>
              </w:rPr>
              <w:t>Чл. 4,</w:t>
            </w:r>
            <w:r w:rsidRPr="00C076CB">
              <w:rPr>
                <w:rFonts w:ascii="Times New Roman" w:hAnsi="Times New Roman" w:cs="Times New Roman"/>
                <w:sz w:val="24"/>
                <w:szCs w:val="24"/>
              </w:rPr>
              <w:t xml:space="preserve"> </w:t>
            </w:r>
            <w:r w:rsidR="00C66D9B">
              <w:rPr>
                <w:rFonts w:ascii="Times New Roman" w:hAnsi="Times New Roman" w:cs="Times New Roman"/>
                <w:sz w:val="24"/>
                <w:szCs w:val="24"/>
              </w:rPr>
              <w:t xml:space="preserve">ал. 1, </w:t>
            </w:r>
            <w:r w:rsidRPr="00C076CB">
              <w:rPr>
                <w:rFonts w:ascii="Times New Roman" w:hAnsi="Times New Roman" w:cs="Times New Roman"/>
                <w:sz w:val="24"/>
                <w:szCs w:val="24"/>
              </w:rPr>
              <w:t xml:space="preserve">т. </w:t>
            </w:r>
            <w:r w:rsidR="00C66D9B">
              <w:rPr>
                <w:rFonts w:ascii="Times New Roman" w:hAnsi="Times New Roman" w:cs="Times New Roman"/>
                <w:sz w:val="24"/>
                <w:szCs w:val="24"/>
              </w:rPr>
              <w:t xml:space="preserve">8. </w:t>
            </w:r>
            <w:r w:rsidR="00C66D9B" w:rsidRPr="00C66D9B">
              <w:rPr>
                <w:rFonts w:ascii="Times New Roman" w:eastAsia="Times New Roman" w:hAnsi="Times New Roman" w:cs="Times New Roman"/>
                <w:bCs/>
                <w:sz w:val="24"/>
                <w:szCs w:val="24"/>
                <w:lang w:eastAsia="bg-BG"/>
              </w:rPr>
              <w:t>на всеки две години предоставят информация на Европейската комисия относно броя на процедурите за издаване на разрешение за строеж, попадащи в приложното поле на Директива (ЕС) № 2021/1187, средната продължителност на процедурите за издаване на разрешения за строеж, броя на процедурите за издаване на разрешения за строеж, превишаващи срока и създаването на съвместен орган по време на периода на докладване; първият доклад се представя най-късно до 10.08.2026 г.;</w:t>
            </w:r>
          </w:p>
          <w:p w14:paraId="3891AF3C" w14:textId="63EBB128" w:rsidR="007B23E5" w:rsidRPr="00C076CB" w:rsidRDefault="007B23E5" w:rsidP="008C5247">
            <w:pPr>
              <w:jc w:val="both"/>
              <w:rPr>
                <w:rFonts w:ascii="Times New Roman" w:hAnsi="Times New Roman" w:cs="Times New Roman"/>
                <w:sz w:val="24"/>
                <w:szCs w:val="24"/>
              </w:rPr>
            </w:pPr>
          </w:p>
        </w:tc>
        <w:tc>
          <w:tcPr>
            <w:tcW w:w="2941" w:type="dxa"/>
          </w:tcPr>
          <w:p w14:paraId="47FC5163" w14:textId="29E9BE8E" w:rsidR="007B23E5" w:rsidRPr="00C076CB" w:rsidRDefault="00AB217F" w:rsidP="000B6686">
            <w:pPr>
              <w:rPr>
                <w:rFonts w:ascii="Times New Roman" w:hAnsi="Times New Roman" w:cs="Times New Roman"/>
                <w:sz w:val="24"/>
                <w:szCs w:val="24"/>
              </w:rPr>
            </w:pPr>
            <w:r>
              <w:rPr>
                <w:rFonts w:ascii="Times New Roman" w:hAnsi="Times New Roman" w:cs="Times New Roman"/>
                <w:sz w:val="24"/>
                <w:szCs w:val="24"/>
              </w:rPr>
              <w:t>Пълно</w:t>
            </w:r>
          </w:p>
        </w:tc>
      </w:tr>
      <w:tr w:rsidR="00C076CB" w:rsidRPr="00C076CB" w14:paraId="268E81CF" w14:textId="77777777" w:rsidTr="005256E7">
        <w:tc>
          <w:tcPr>
            <w:tcW w:w="5807" w:type="dxa"/>
          </w:tcPr>
          <w:p w14:paraId="49AA38B3" w14:textId="77777777" w:rsidR="00513FA0" w:rsidRPr="00C076CB" w:rsidRDefault="00513FA0" w:rsidP="00CC650A">
            <w:pPr>
              <w:jc w:val="both"/>
              <w:rPr>
                <w:rFonts w:ascii="Times New Roman" w:hAnsi="Times New Roman" w:cs="Times New Roman"/>
                <w:b/>
                <w:sz w:val="24"/>
                <w:szCs w:val="24"/>
              </w:rPr>
            </w:pPr>
            <w:r w:rsidRPr="00C076CB">
              <w:rPr>
                <w:rFonts w:ascii="Times New Roman" w:hAnsi="Times New Roman" w:cs="Times New Roman"/>
                <w:b/>
                <w:sz w:val="24"/>
                <w:szCs w:val="24"/>
              </w:rPr>
              <w:t>Чл. 11</w:t>
            </w:r>
          </w:p>
          <w:p w14:paraId="224E1474" w14:textId="77777777" w:rsidR="00513FA0" w:rsidRPr="00C076CB" w:rsidRDefault="00513FA0" w:rsidP="00513FA0">
            <w:pPr>
              <w:jc w:val="both"/>
              <w:rPr>
                <w:rFonts w:ascii="Times New Roman" w:hAnsi="Times New Roman" w:cs="Times New Roman"/>
                <w:sz w:val="24"/>
                <w:szCs w:val="24"/>
              </w:rPr>
            </w:pPr>
            <w:r w:rsidRPr="00C076CB">
              <w:rPr>
                <w:rFonts w:ascii="Times New Roman" w:hAnsi="Times New Roman" w:cs="Times New Roman"/>
                <w:sz w:val="24"/>
                <w:szCs w:val="24"/>
              </w:rPr>
              <w:t>1. Държавите членки въвеждат в сила законовите, подзаконовите и административните разпоредби, необходими, за да се съобразят с настоящата директива най-късно до 10 август 2023 г. Те незабавно информират Комисията за това.</w:t>
            </w:r>
          </w:p>
          <w:p w14:paraId="28736F6C" w14:textId="77777777" w:rsidR="00513FA0" w:rsidRPr="00C076CB" w:rsidRDefault="00513FA0" w:rsidP="00513FA0">
            <w:pPr>
              <w:jc w:val="both"/>
              <w:rPr>
                <w:rFonts w:ascii="Times New Roman" w:hAnsi="Times New Roman" w:cs="Times New Roman"/>
                <w:sz w:val="24"/>
                <w:szCs w:val="24"/>
              </w:rPr>
            </w:pPr>
            <w:r w:rsidRPr="00C076CB">
              <w:rPr>
                <w:rFonts w:ascii="Times New Roman" w:hAnsi="Times New Roman" w:cs="Times New Roman"/>
                <w:sz w:val="24"/>
                <w:szCs w:val="24"/>
              </w:rPr>
              <w:t xml:space="preserve">Когато държавите членки приемат тези разпоредби в тях се съдържа позоваване на настоящата директива или то се извършва при официалното им публикуване. </w:t>
            </w:r>
            <w:r w:rsidRPr="00C076CB">
              <w:rPr>
                <w:rFonts w:ascii="Times New Roman" w:hAnsi="Times New Roman" w:cs="Times New Roman"/>
                <w:sz w:val="24"/>
                <w:szCs w:val="24"/>
              </w:rPr>
              <w:lastRenderedPageBreak/>
              <w:t>Условията и редът на позоваване се определят от държавите членки.</w:t>
            </w:r>
          </w:p>
        </w:tc>
        <w:tc>
          <w:tcPr>
            <w:tcW w:w="5812" w:type="dxa"/>
          </w:tcPr>
          <w:p w14:paraId="6F864E6F" w14:textId="77777777" w:rsidR="000B6686" w:rsidRPr="00C076CB" w:rsidRDefault="000B6686" w:rsidP="000B6686">
            <w:pPr>
              <w:jc w:val="both"/>
              <w:rPr>
                <w:rFonts w:ascii="Times New Roman" w:hAnsi="Times New Roman" w:cs="Times New Roman"/>
                <w:sz w:val="24"/>
                <w:szCs w:val="24"/>
              </w:rPr>
            </w:pPr>
          </w:p>
          <w:p w14:paraId="0E7BEE1D" w14:textId="77777777" w:rsidR="006F25DD" w:rsidRPr="00C076CB" w:rsidRDefault="006F25DD" w:rsidP="000B6686">
            <w:pPr>
              <w:jc w:val="both"/>
              <w:rPr>
                <w:rFonts w:ascii="Times New Roman" w:hAnsi="Times New Roman" w:cs="Times New Roman"/>
                <w:sz w:val="24"/>
                <w:szCs w:val="24"/>
              </w:rPr>
            </w:pPr>
          </w:p>
          <w:p w14:paraId="436A96B1" w14:textId="77777777" w:rsidR="006F25DD" w:rsidRPr="00C076CB" w:rsidRDefault="006F25DD" w:rsidP="000B6686">
            <w:pPr>
              <w:jc w:val="both"/>
              <w:rPr>
                <w:rFonts w:ascii="Times New Roman" w:hAnsi="Times New Roman" w:cs="Times New Roman"/>
                <w:sz w:val="24"/>
                <w:szCs w:val="24"/>
              </w:rPr>
            </w:pPr>
          </w:p>
          <w:p w14:paraId="6B23DB11" w14:textId="77777777" w:rsidR="006F25DD" w:rsidRPr="00C076CB" w:rsidRDefault="006F25DD" w:rsidP="000B6686">
            <w:pPr>
              <w:jc w:val="both"/>
              <w:rPr>
                <w:rFonts w:ascii="Times New Roman" w:hAnsi="Times New Roman" w:cs="Times New Roman"/>
                <w:sz w:val="24"/>
                <w:szCs w:val="24"/>
              </w:rPr>
            </w:pPr>
          </w:p>
          <w:p w14:paraId="5998020D" w14:textId="77777777" w:rsidR="006F25DD" w:rsidRPr="00C076CB" w:rsidRDefault="006F25DD" w:rsidP="000B6686">
            <w:pPr>
              <w:jc w:val="both"/>
              <w:rPr>
                <w:rFonts w:ascii="Times New Roman" w:hAnsi="Times New Roman" w:cs="Times New Roman"/>
                <w:sz w:val="24"/>
                <w:szCs w:val="24"/>
              </w:rPr>
            </w:pPr>
          </w:p>
          <w:p w14:paraId="379395B3" w14:textId="77777777" w:rsidR="006F25DD" w:rsidRPr="00C076CB" w:rsidRDefault="006F25DD" w:rsidP="000B6686">
            <w:pPr>
              <w:jc w:val="both"/>
              <w:rPr>
                <w:rFonts w:ascii="Times New Roman" w:hAnsi="Times New Roman" w:cs="Times New Roman"/>
                <w:sz w:val="24"/>
                <w:szCs w:val="24"/>
              </w:rPr>
            </w:pPr>
          </w:p>
          <w:p w14:paraId="077572CC" w14:textId="4017F0BF" w:rsidR="00C66D9B" w:rsidRPr="00C66D9B" w:rsidRDefault="00C66D9B" w:rsidP="00C66D9B">
            <w:pPr>
              <w:tabs>
                <w:tab w:val="left" w:pos="993"/>
              </w:tabs>
              <w:contextualSpacing/>
              <w:jc w:val="both"/>
              <w:rPr>
                <w:rFonts w:ascii="Times New Roman" w:eastAsia="Times New Roman" w:hAnsi="Times New Roman" w:cs="Times New Roman"/>
                <w:bCs/>
                <w:sz w:val="24"/>
                <w:szCs w:val="24"/>
                <w:lang w:eastAsia="bg-BG"/>
              </w:rPr>
            </w:pPr>
            <w:r w:rsidRPr="00C66D9B">
              <w:rPr>
                <w:rFonts w:ascii="Times New Roman" w:eastAsia="Times New Roman" w:hAnsi="Times New Roman" w:cs="Times New Roman"/>
                <w:bCs/>
                <w:sz w:val="24"/>
                <w:szCs w:val="24"/>
                <w:lang w:eastAsia="bg-BG"/>
              </w:rPr>
              <w:t xml:space="preserve">§ 1. Постановлението въвежда </w:t>
            </w:r>
            <w:r w:rsidR="00455E06">
              <w:rPr>
                <w:rFonts w:ascii="Times New Roman" w:eastAsia="Times New Roman" w:hAnsi="Times New Roman" w:cs="Times New Roman"/>
                <w:bCs/>
                <w:sz w:val="24"/>
                <w:szCs w:val="24"/>
                <w:lang w:eastAsia="bg-BG"/>
              </w:rPr>
              <w:t xml:space="preserve">разпоредбите на </w:t>
            </w:r>
            <w:r w:rsidRPr="00C66D9B">
              <w:rPr>
                <w:rFonts w:ascii="Times New Roman" w:eastAsia="Times New Roman" w:hAnsi="Times New Roman" w:cs="Times New Roman"/>
                <w:bCs/>
                <w:sz w:val="24"/>
                <w:szCs w:val="24"/>
                <w:lang w:eastAsia="bg-BG"/>
              </w:rPr>
              <w:t>Директива (ЕС) 2021/1187 на Европейския парламент и на Съвета от 7 юли 2021 година.</w:t>
            </w:r>
          </w:p>
          <w:p w14:paraId="1C0111DA" w14:textId="77777777" w:rsidR="006F25DD" w:rsidRPr="00C076CB" w:rsidRDefault="006F25DD" w:rsidP="000B6686">
            <w:pPr>
              <w:jc w:val="both"/>
              <w:rPr>
                <w:rFonts w:ascii="Times New Roman" w:hAnsi="Times New Roman" w:cs="Times New Roman"/>
                <w:sz w:val="24"/>
                <w:szCs w:val="24"/>
              </w:rPr>
            </w:pPr>
          </w:p>
        </w:tc>
        <w:tc>
          <w:tcPr>
            <w:tcW w:w="2941" w:type="dxa"/>
          </w:tcPr>
          <w:p w14:paraId="2FD30ACC" w14:textId="05A5521C" w:rsidR="00513FA0" w:rsidRPr="00C076CB" w:rsidRDefault="00455E06" w:rsidP="000B6686">
            <w:pPr>
              <w:rPr>
                <w:rFonts w:ascii="Times New Roman" w:hAnsi="Times New Roman" w:cs="Times New Roman"/>
                <w:sz w:val="24"/>
                <w:szCs w:val="24"/>
              </w:rPr>
            </w:pPr>
            <w:r>
              <w:rPr>
                <w:rFonts w:ascii="Times New Roman" w:hAnsi="Times New Roman" w:cs="Times New Roman"/>
                <w:sz w:val="24"/>
                <w:szCs w:val="24"/>
              </w:rPr>
              <w:lastRenderedPageBreak/>
              <w:t>Пълно</w:t>
            </w:r>
          </w:p>
          <w:p w14:paraId="4E52137E" w14:textId="77777777" w:rsidR="00513FA0" w:rsidRPr="00C076CB" w:rsidRDefault="00513FA0" w:rsidP="00513FA0">
            <w:pPr>
              <w:rPr>
                <w:rFonts w:ascii="Times New Roman" w:hAnsi="Times New Roman" w:cs="Times New Roman"/>
                <w:sz w:val="24"/>
                <w:szCs w:val="24"/>
              </w:rPr>
            </w:pPr>
          </w:p>
          <w:p w14:paraId="3DC2AB61" w14:textId="77777777" w:rsidR="00513FA0" w:rsidRPr="00C076CB" w:rsidRDefault="00513FA0" w:rsidP="00513FA0">
            <w:pPr>
              <w:rPr>
                <w:rFonts w:ascii="Times New Roman" w:hAnsi="Times New Roman" w:cs="Times New Roman"/>
                <w:sz w:val="24"/>
                <w:szCs w:val="24"/>
              </w:rPr>
            </w:pPr>
          </w:p>
          <w:p w14:paraId="70358393" w14:textId="77777777" w:rsidR="00513FA0" w:rsidRPr="00C076CB" w:rsidRDefault="00513FA0" w:rsidP="00513FA0">
            <w:pPr>
              <w:rPr>
                <w:rFonts w:ascii="Times New Roman" w:hAnsi="Times New Roman" w:cs="Times New Roman"/>
                <w:sz w:val="24"/>
                <w:szCs w:val="24"/>
              </w:rPr>
            </w:pPr>
          </w:p>
          <w:p w14:paraId="5005885A" w14:textId="77777777" w:rsidR="00513FA0" w:rsidRPr="00C076CB" w:rsidRDefault="00513FA0" w:rsidP="00513FA0">
            <w:pPr>
              <w:rPr>
                <w:rFonts w:ascii="Times New Roman" w:hAnsi="Times New Roman" w:cs="Times New Roman"/>
                <w:sz w:val="24"/>
                <w:szCs w:val="24"/>
              </w:rPr>
            </w:pPr>
          </w:p>
          <w:p w14:paraId="7F4CB889" w14:textId="77777777" w:rsidR="00513FA0" w:rsidRPr="00C076CB" w:rsidRDefault="00513FA0" w:rsidP="00513FA0">
            <w:pPr>
              <w:rPr>
                <w:rFonts w:ascii="Times New Roman" w:hAnsi="Times New Roman" w:cs="Times New Roman"/>
                <w:sz w:val="24"/>
                <w:szCs w:val="24"/>
              </w:rPr>
            </w:pPr>
          </w:p>
          <w:p w14:paraId="3D5069CA" w14:textId="77777777" w:rsidR="00513FA0" w:rsidRPr="00C076CB" w:rsidRDefault="00513FA0" w:rsidP="00513FA0">
            <w:pPr>
              <w:rPr>
                <w:rFonts w:ascii="Times New Roman" w:hAnsi="Times New Roman" w:cs="Times New Roman"/>
                <w:sz w:val="24"/>
                <w:szCs w:val="24"/>
              </w:rPr>
            </w:pPr>
          </w:p>
          <w:p w14:paraId="50F73456" w14:textId="77777777" w:rsidR="00513FA0" w:rsidRPr="00C076CB" w:rsidRDefault="00513FA0" w:rsidP="00513FA0">
            <w:pPr>
              <w:rPr>
                <w:rFonts w:ascii="Times New Roman" w:hAnsi="Times New Roman" w:cs="Times New Roman"/>
                <w:sz w:val="24"/>
                <w:szCs w:val="24"/>
              </w:rPr>
            </w:pPr>
          </w:p>
          <w:p w14:paraId="369FABCC" w14:textId="77777777" w:rsidR="00513FA0" w:rsidRPr="00C076CB" w:rsidRDefault="00513FA0" w:rsidP="007B23E5">
            <w:pPr>
              <w:rPr>
                <w:rFonts w:ascii="Times New Roman" w:hAnsi="Times New Roman" w:cs="Times New Roman"/>
                <w:sz w:val="24"/>
                <w:szCs w:val="24"/>
              </w:rPr>
            </w:pPr>
          </w:p>
        </w:tc>
      </w:tr>
      <w:tr w:rsidR="00C076CB" w:rsidRPr="00C076CB" w14:paraId="6CFF7721" w14:textId="77777777" w:rsidTr="005256E7">
        <w:tc>
          <w:tcPr>
            <w:tcW w:w="5807" w:type="dxa"/>
          </w:tcPr>
          <w:p w14:paraId="4416ADBA" w14:textId="77777777" w:rsidR="007B23E5" w:rsidRPr="00C076CB" w:rsidRDefault="007B23E5" w:rsidP="00CC650A">
            <w:pPr>
              <w:jc w:val="both"/>
              <w:rPr>
                <w:rFonts w:ascii="Times New Roman" w:hAnsi="Times New Roman" w:cs="Times New Roman"/>
                <w:b/>
                <w:sz w:val="24"/>
                <w:szCs w:val="24"/>
              </w:rPr>
            </w:pPr>
            <w:r w:rsidRPr="00C076CB">
              <w:rPr>
                <w:rFonts w:ascii="Times New Roman" w:hAnsi="Times New Roman" w:cs="Times New Roman"/>
                <w:sz w:val="24"/>
                <w:szCs w:val="24"/>
              </w:rPr>
              <w:t>2.   Държавите членки съобщават на Комисията текста на основните разпоредби от националното право, които приемат в областта, уредена с настоящата директива.</w:t>
            </w:r>
          </w:p>
        </w:tc>
        <w:tc>
          <w:tcPr>
            <w:tcW w:w="5812" w:type="dxa"/>
          </w:tcPr>
          <w:p w14:paraId="35139602" w14:textId="77777777" w:rsidR="007B23E5" w:rsidRPr="00C076CB" w:rsidRDefault="007B23E5" w:rsidP="00D1127B">
            <w:pPr>
              <w:jc w:val="both"/>
              <w:rPr>
                <w:rFonts w:ascii="Times New Roman" w:hAnsi="Times New Roman" w:cs="Times New Roman"/>
                <w:sz w:val="24"/>
                <w:szCs w:val="24"/>
              </w:rPr>
            </w:pPr>
          </w:p>
        </w:tc>
        <w:tc>
          <w:tcPr>
            <w:tcW w:w="2941" w:type="dxa"/>
          </w:tcPr>
          <w:p w14:paraId="4B6E919C" w14:textId="77777777" w:rsidR="007B23E5" w:rsidRPr="00C076CB" w:rsidRDefault="007B23E5" w:rsidP="007B23E5">
            <w:pPr>
              <w:rPr>
                <w:rFonts w:ascii="Times New Roman" w:hAnsi="Times New Roman" w:cs="Times New Roman"/>
                <w:sz w:val="24"/>
                <w:szCs w:val="24"/>
              </w:rPr>
            </w:pPr>
            <w:r w:rsidRPr="00C076CB">
              <w:rPr>
                <w:rFonts w:ascii="Times New Roman" w:hAnsi="Times New Roman" w:cs="Times New Roman"/>
                <w:sz w:val="24"/>
                <w:szCs w:val="24"/>
              </w:rPr>
              <w:t>Не подлежи на въвеждане</w:t>
            </w:r>
          </w:p>
          <w:p w14:paraId="6BD4E111" w14:textId="77777777" w:rsidR="007B23E5" w:rsidRPr="00C076CB" w:rsidRDefault="007B23E5" w:rsidP="007B23E5">
            <w:pPr>
              <w:rPr>
                <w:rFonts w:ascii="Times New Roman" w:hAnsi="Times New Roman" w:cs="Times New Roman"/>
                <w:sz w:val="24"/>
                <w:szCs w:val="24"/>
              </w:rPr>
            </w:pPr>
            <w:r w:rsidRPr="00C076CB">
              <w:rPr>
                <w:rFonts w:ascii="Times New Roman" w:hAnsi="Times New Roman" w:cs="Times New Roman"/>
                <w:sz w:val="24"/>
                <w:szCs w:val="24"/>
              </w:rPr>
              <w:t>Изпълнява се с акта на нотификация</w:t>
            </w:r>
          </w:p>
          <w:p w14:paraId="60CB2962" w14:textId="77777777" w:rsidR="007B23E5" w:rsidRPr="00C076CB" w:rsidRDefault="007B23E5" w:rsidP="008A4036">
            <w:pPr>
              <w:rPr>
                <w:rFonts w:ascii="Times New Roman" w:hAnsi="Times New Roman" w:cs="Times New Roman"/>
                <w:sz w:val="24"/>
                <w:szCs w:val="24"/>
              </w:rPr>
            </w:pPr>
          </w:p>
        </w:tc>
      </w:tr>
      <w:tr w:rsidR="00C076CB" w:rsidRPr="00C076CB" w14:paraId="589F4AB2" w14:textId="77777777" w:rsidTr="005256E7">
        <w:tc>
          <w:tcPr>
            <w:tcW w:w="5807" w:type="dxa"/>
          </w:tcPr>
          <w:p w14:paraId="1F8A27B9" w14:textId="77777777" w:rsidR="00CC650A" w:rsidRPr="00C076CB" w:rsidRDefault="00513FA0" w:rsidP="00CC650A">
            <w:pPr>
              <w:jc w:val="both"/>
              <w:rPr>
                <w:rFonts w:ascii="Times New Roman" w:hAnsi="Times New Roman" w:cs="Times New Roman"/>
                <w:b/>
                <w:sz w:val="24"/>
                <w:szCs w:val="24"/>
              </w:rPr>
            </w:pPr>
            <w:r w:rsidRPr="00C076CB">
              <w:rPr>
                <w:rFonts w:ascii="Times New Roman" w:hAnsi="Times New Roman" w:cs="Times New Roman"/>
                <w:b/>
                <w:sz w:val="24"/>
                <w:szCs w:val="24"/>
              </w:rPr>
              <w:t>Чл. 12</w:t>
            </w:r>
          </w:p>
          <w:p w14:paraId="1222AC11" w14:textId="77777777" w:rsidR="00513FA0" w:rsidRPr="00C076CB" w:rsidRDefault="00513FA0" w:rsidP="00513FA0">
            <w:pPr>
              <w:jc w:val="both"/>
              <w:rPr>
                <w:rFonts w:ascii="Times New Roman" w:hAnsi="Times New Roman" w:cs="Times New Roman"/>
                <w:sz w:val="24"/>
                <w:szCs w:val="24"/>
              </w:rPr>
            </w:pPr>
            <w:r w:rsidRPr="00C076CB">
              <w:rPr>
                <w:rFonts w:ascii="Times New Roman" w:hAnsi="Times New Roman" w:cs="Times New Roman"/>
                <w:sz w:val="24"/>
                <w:szCs w:val="24"/>
              </w:rPr>
              <w:t>Настоящата директива влиза в сила на двадесетия ден след публикуването ѝ в Официален вестник на Европейския съюз.</w:t>
            </w:r>
          </w:p>
          <w:p w14:paraId="572FC311" w14:textId="77777777" w:rsidR="00513FA0" w:rsidRPr="00C076CB" w:rsidRDefault="00513FA0" w:rsidP="00513FA0">
            <w:pPr>
              <w:jc w:val="both"/>
              <w:rPr>
                <w:rFonts w:ascii="Times New Roman" w:hAnsi="Times New Roman" w:cs="Times New Roman"/>
                <w:sz w:val="24"/>
                <w:szCs w:val="24"/>
              </w:rPr>
            </w:pPr>
            <w:r w:rsidRPr="00C076CB">
              <w:rPr>
                <w:rFonts w:ascii="Times New Roman" w:hAnsi="Times New Roman" w:cs="Times New Roman"/>
                <w:sz w:val="24"/>
                <w:szCs w:val="24"/>
              </w:rPr>
              <w:t>Адресати на настоящата директива са държавите членки.</w:t>
            </w:r>
          </w:p>
        </w:tc>
        <w:tc>
          <w:tcPr>
            <w:tcW w:w="5812" w:type="dxa"/>
          </w:tcPr>
          <w:p w14:paraId="5E5B5A89" w14:textId="77777777" w:rsidR="00CC650A" w:rsidRPr="00C076CB" w:rsidRDefault="00CC650A" w:rsidP="00D1127B">
            <w:pPr>
              <w:jc w:val="both"/>
              <w:rPr>
                <w:rFonts w:ascii="Times New Roman" w:hAnsi="Times New Roman" w:cs="Times New Roman"/>
                <w:sz w:val="24"/>
                <w:szCs w:val="24"/>
              </w:rPr>
            </w:pPr>
          </w:p>
        </w:tc>
        <w:tc>
          <w:tcPr>
            <w:tcW w:w="2941" w:type="dxa"/>
          </w:tcPr>
          <w:p w14:paraId="71AD212B" w14:textId="77777777" w:rsidR="00CC650A" w:rsidRPr="00C076CB" w:rsidRDefault="00513FA0" w:rsidP="008A4036">
            <w:pPr>
              <w:rPr>
                <w:rFonts w:ascii="Times New Roman" w:hAnsi="Times New Roman" w:cs="Times New Roman"/>
                <w:sz w:val="24"/>
                <w:szCs w:val="24"/>
              </w:rPr>
            </w:pPr>
            <w:r w:rsidRPr="00C076CB">
              <w:rPr>
                <w:rFonts w:ascii="Times New Roman" w:hAnsi="Times New Roman" w:cs="Times New Roman"/>
                <w:sz w:val="24"/>
                <w:szCs w:val="24"/>
              </w:rPr>
              <w:t>Не подлежи на въвеждане</w:t>
            </w:r>
          </w:p>
          <w:p w14:paraId="19DE61F0" w14:textId="77777777" w:rsidR="00513FA0" w:rsidRPr="00C076CB" w:rsidRDefault="00513FA0" w:rsidP="008A4036">
            <w:pPr>
              <w:rPr>
                <w:rFonts w:ascii="Times New Roman" w:hAnsi="Times New Roman" w:cs="Times New Roman"/>
                <w:sz w:val="24"/>
                <w:szCs w:val="24"/>
              </w:rPr>
            </w:pPr>
          </w:p>
          <w:p w14:paraId="035FFCA6" w14:textId="77777777" w:rsidR="00513FA0" w:rsidRPr="00C076CB" w:rsidRDefault="00513FA0" w:rsidP="008A4036">
            <w:pPr>
              <w:rPr>
                <w:rFonts w:ascii="Times New Roman" w:hAnsi="Times New Roman" w:cs="Times New Roman"/>
                <w:sz w:val="24"/>
                <w:szCs w:val="24"/>
              </w:rPr>
            </w:pPr>
          </w:p>
          <w:p w14:paraId="146C1239" w14:textId="77777777" w:rsidR="00513FA0" w:rsidRPr="00C076CB" w:rsidRDefault="00513FA0" w:rsidP="008A4036">
            <w:pPr>
              <w:rPr>
                <w:rFonts w:ascii="Times New Roman" w:hAnsi="Times New Roman" w:cs="Times New Roman"/>
                <w:sz w:val="24"/>
                <w:szCs w:val="24"/>
              </w:rPr>
            </w:pPr>
          </w:p>
          <w:p w14:paraId="1103C4BD" w14:textId="77777777" w:rsidR="00513FA0" w:rsidRPr="00C076CB" w:rsidRDefault="00513FA0" w:rsidP="008A4036">
            <w:pPr>
              <w:rPr>
                <w:rFonts w:ascii="Times New Roman" w:hAnsi="Times New Roman" w:cs="Times New Roman"/>
                <w:sz w:val="24"/>
                <w:szCs w:val="24"/>
              </w:rPr>
            </w:pPr>
            <w:r w:rsidRPr="00C076CB">
              <w:rPr>
                <w:rFonts w:ascii="Times New Roman" w:hAnsi="Times New Roman" w:cs="Times New Roman"/>
                <w:sz w:val="24"/>
                <w:szCs w:val="24"/>
              </w:rPr>
              <w:t>Не подлежи на въвеждане</w:t>
            </w:r>
          </w:p>
        </w:tc>
      </w:tr>
      <w:tr w:rsidR="00C076CB" w:rsidRPr="00C076CB" w14:paraId="1B151184" w14:textId="77777777" w:rsidTr="005256E7">
        <w:tc>
          <w:tcPr>
            <w:tcW w:w="5807" w:type="dxa"/>
          </w:tcPr>
          <w:p w14:paraId="720165CE" w14:textId="77777777" w:rsidR="007B23E5" w:rsidRPr="00C076CB" w:rsidRDefault="007B23E5" w:rsidP="005256E7">
            <w:pPr>
              <w:jc w:val="both"/>
              <w:rPr>
                <w:rFonts w:ascii="Times New Roman" w:hAnsi="Times New Roman" w:cs="Times New Roman"/>
                <w:sz w:val="24"/>
                <w:szCs w:val="24"/>
              </w:rPr>
            </w:pPr>
            <w:r w:rsidRPr="00C076CB">
              <w:rPr>
                <w:rFonts w:ascii="Times New Roman" w:hAnsi="Times New Roman" w:cs="Times New Roman"/>
                <w:sz w:val="24"/>
                <w:szCs w:val="24"/>
              </w:rPr>
              <w:t>2. Държавите членки съобщават на Комисията текста на основните разпоредби от националното законодателство, които те приемат в областта, уредена с настоящата директива.</w:t>
            </w:r>
          </w:p>
        </w:tc>
        <w:tc>
          <w:tcPr>
            <w:tcW w:w="5812" w:type="dxa"/>
          </w:tcPr>
          <w:p w14:paraId="3AAB7331" w14:textId="77777777" w:rsidR="007B23E5" w:rsidRPr="00C076CB" w:rsidRDefault="007B23E5" w:rsidP="008A4036">
            <w:pPr>
              <w:rPr>
                <w:rFonts w:ascii="Times New Roman" w:hAnsi="Times New Roman" w:cs="Times New Roman"/>
                <w:sz w:val="24"/>
                <w:szCs w:val="24"/>
              </w:rPr>
            </w:pPr>
          </w:p>
        </w:tc>
        <w:tc>
          <w:tcPr>
            <w:tcW w:w="2941" w:type="dxa"/>
          </w:tcPr>
          <w:p w14:paraId="5E6EF33E" w14:textId="77777777" w:rsidR="007B23E5" w:rsidRPr="00C076CB" w:rsidRDefault="007B23E5" w:rsidP="007B23E5">
            <w:pPr>
              <w:rPr>
                <w:rFonts w:ascii="Times New Roman" w:hAnsi="Times New Roman" w:cs="Times New Roman"/>
                <w:sz w:val="24"/>
                <w:szCs w:val="24"/>
              </w:rPr>
            </w:pPr>
            <w:r w:rsidRPr="00C076CB">
              <w:rPr>
                <w:rFonts w:ascii="Times New Roman" w:hAnsi="Times New Roman" w:cs="Times New Roman"/>
                <w:sz w:val="24"/>
                <w:szCs w:val="24"/>
              </w:rPr>
              <w:t>Не подлежи на въвеждане</w:t>
            </w:r>
          </w:p>
          <w:p w14:paraId="6176868F" w14:textId="77777777" w:rsidR="007B23E5" w:rsidRPr="00C076CB" w:rsidRDefault="007B23E5" w:rsidP="007B23E5">
            <w:pPr>
              <w:rPr>
                <w:rFonts w:ascii="Times New Roman" w:hAnsi="Times New Roman" w:cs="Times New Roman"/>
                <w:sz w:val="24"/>
                <w:szCs w:val="24"/>
              </w:rPr>
            </w:pPr>
            <w:r w:rsidRPr="00C076CB">
              <w:rPr>
                <w:rFonts w:ascii="Times New Roman" w:hAnsi="Times New Roman" w:cs="Times New Roman"/>
                <w:sz w:val="24"/>
                <w:szCs w:val="24"/>
              </w:rPr>
              <w:t>Изпълнява се с акта на нотификация</w:t>
            </w:r>
          </w:p>
        </w:tc>
      </w:tr>
    </w:tbl>
    <w:p w14:paraId="124DA835" w14:textId="77777777" w:rsidR="008A4036" w:rsidRPr="00C076CB" w:rsidRDefault="008A4036" w:rsidP="008A4036">
      <w:pPr>
        <w:spacing w:after="0"/>
        <w:rPr>
          <w:rFonts w:ascii="Times New Roman" w:hAnsi="Times New Roman" w:cs="Times New Roman"/>
          <w:sz w:val="24"/>
          <w:szCs w:val="24"/>
        </w:rPr>
      </w:pPr>
    </w:p>
    <w:sectPr w:rsidR="008A4036" w:rsidRPr="00C076CB" w:rsidSect="00180EE0">
      <w:footerReference w:type="default" r:id="rId8"/>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DC3D19" w14:textId="77777777" w:rsidR="003C0CE4" w:rsidRDefault="003C0CE4" w:rsidP="00C122E8">
      <w:pPr>
        <w:spacing w:after="0" w:line="240" w:lineRule="auto"/>
      </w:pPr>
      <w:r>
        <w:separator/>
      </w:r>
    </w:p>
  </w:endnote>
  <w:endnote w:type="continuationSeparator" w:id="0">
    <w:p w14:paraId="150DCDD9" w14:textId="77777777" w:rsidR="003C0CE4" w:rsidRDefault="003C0CE4" w:rsidP="00C122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0529157"/>
      <w:docPartObj>
        <w:docPartGallery w:val="Page Numbers (Bottom of Page)"/>
        <w:docPartUnique/>
      </w:docPartObj>
    </w:sdtPr>
    <w:sdtEndPr/>
    <w:sdtContent>
      <w:p w14:paraId="5BC124B5" w14:textId="718729CB" w:rsidR="009D36FC" w:rsidRDefault="009D36FC">
        <w:pPr>
          <w:pStyle w:val="Footer"/>
          <w:jc w:val="right"/>
        </w:pPr>
        <w:r>
          <w:fldChar w:fldCharType="begin"/>
        </w:r>
        <w:r>
          <w:instrText>PAGE   \* MERGEFORMAT</w:instrText>
        </w:r>
        <w:r>
          <w:fldChar w:fldCharType="separate"/>
        </w:r>
        <w:r w:rsidR="00A25407">
          <w:rPr>
            <w:noProof/>
          </w:rPr>
          <w:t>18</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82531F" w14:textId="77777777" w:rsidR="003C0CE4" w:rsidRDefault="003C0CE4" w:rsidP="00C122E8">
      <w:pPr>
        <w:spacing w:after="0" w:line="240" w:lineRule="auto"/>
      </w:pPr>
      <w:r>
        <w:separator/>
      </w:r>
    </w:p>
  </w:footnote>
  <w:footnote w:type="continuationSeparator" w:id="0">
    <w:p w14:paraId="2C61E1D4" w14:textId="77777777" w:rsidR="003C0CE4" w:rsidRDefault="003C0CE4" w:rsidP="00C122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04A2A"/>
    <w:multiLevelType w:val="hybridMultilevel"/>
    <w:tmpl w:val="4A0AB0CA"/>
    <w:lvl w:ilvl="0" w:tplc="0366AD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611A89"/>
    <w:multiLevelType w:val="hybridMultilevel"/>
    <w:tmpl w:val="124E8B0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0D1A636B"/>
    <w:multiLevelType w:val="hybridMultilevel"/>
    <w:tmpl w:val="B2B2C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3F5229"/>
    <w:multiLevelType w:val="hybridMultilevel"/>
    <w:tmpl w:val="DD9ADC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E91AF7"/>
    <w:multiLevelType w:val="hybridMultilevel"/>
    <w:tmpl w:val="246E1768"/>
    <w:lvl w:ilvl="0" w:tplc="40EC1DC6">
      <w:start w:val="1"/>
      <w:numFmt w:val="decimal"/>
      <w:lvlText w:val="%1."/>
      <w:lvlJc w:val="left"/>
      <w:pPr>
        <w:ind w:left="420" w:hanging="360"/>
      </w:pPr>
      <w:rPr>
        <w:rFonts w:ascii="Times New Roman" w:eastAsia="Times New Roman" w:hAnsi="Times New Roman" w:cs="Times New Roman"/>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72FE5163"/>
    <w:multiLevelType w:val="hybridMultilevel"/>
    <w:tmpl w:val="69AEA88C"/>
    <w:lvl w:ilvl="0" w:tplc="DC96FC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C8F4986"/>
    <w:multiLevelType w:val="hybridMultilevel"/>
    <w:tmpl w:val="7F60180C"/>
    <w:lvl w:ilvl="0" w:tplc="12BE47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4"/>
  </w:num>
  <w:num w:numId="4">
    <w:abstractNumId w:val="0"/>
  </w:num>
  <w:num w:numId="5">
    <w:abstractNumId w:val="5"/>
  </w:num>
  <w:num w:numId="6">
    <w:abstractNumId w:val="2"/>
  </w:num>
  <w:num w:numId="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lia Jordanov">
    <w15:presenceInfo w15:providerId="None" w15:userId="Ilia Jordanov"/>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BEB"/>
    <w:rsid w:val="00010DFE"/>
    <w:rsid w:val="00023DB0"/>
    <w:rsid w:val="000262B4"/>
    <w:rsid w:val="00050A26"/>
    <w:rsid w:val="0006150B"/>
    <w:rsid w:val="00065E3A"/>
    <w:rsid w:val="000B4626"/>
    <w:rsid w:val="000B6686"/>
    <w:rsid w:val="000C3D17"/>
    <w:rsid w:val="000F0A6F"/>
    <w:rsid w:val="00101893"/>
    <w:rsid w:val="001029AF"/>
    <w:rsid w:val="00116A95"/>
    <w:rsid w:val="00133E34"/>
    <w:rsid w:val="00134439"/>
    <w:rsid w:val="00135AD2"/>
    <w:rsid w:val="00137D24"/>
    <w:rsid w:val="001436F8"/>
    <w:rsid w:val="00157E25"/>
    <w:rsid w:val="00164427"/>
    <w:rsid w:val="00172E53"/>
    <w:rsid w:val="0017476B"/>
    <w:rsid w:val="001779F8"/>
    <w:rsid w:val="00180EE0"/>
    <w:rsid w:val="00181700"/>
    <w:rsid w:val="00186FBA"/>
    <w:rsid w:val="001B2A1C"/>
    <w:rsid w:val="001B3563"/>
    <w:rsid w:val="001C772D"/>
    <w:rsid w:val="001D62FE"/>
    <w:rsid w:val="001F1A82"/>
    <w:rsid w:val="001F276A"/>
    <w:rsid w:val="001F50A5"/>
    <w:rsid w:val="00211585"/>
    <w:rsid w:val="00236062"/>
    <w:rsid w:val="0025225F"/>
    <w:rsid w:val="00263399"/>
    <w:rsid w:val="00286A8C"/>
    <w:rsid w:val="002A3869"/>
    <w:rsid w:val="002A5A8D"/>
    <w:rsid w:val="002A73B3"/>
    <w:rsid w:val="002B3762"/>
    <w:rsid w:val="002D0C2D"/>
    <w:rsid w:val="002D1F01"/>
    <w:rsid w:val="002D481B"/>
    <w:rsid w:val="002D7598"/>
    <w:rsid w:val="00323C49"/>
    <w:rsid w:val="00332D6D"/>
    <w:rsid w:val="0034315D"/>
    <w:rsid w:val="00360A1C"/>
    <w:rsid w:val="00362BAF"/>
    <w:rsid w:val="00364798"/>
    <w:rsid w:val="00367D77"/>
    <w:rsid w:val="003768D1"/>
    <w:rsid w:val="003A69E8"/>
    <w:rsid w:val="003B4B66"/>
    <w:rsid w:val="003B7AB5"/>
    <w:rsid w:val="003C0CE4"/>
    <w:rsid w:val="003C11C8"/>
    <w:rsid w:val="003C1976"/>
    <w:rsid w:val="003C2CC0"/>
    <w:rsid w:val="003C431C"/>
    <w:rsid w:val="003E5D92"/>
    <w:rsid w:val="004074DF"/>
    <w:rsid w:val="00416A55"/>
    <w:rsid w:val="00427E34"/>
    <w:rsid w:val="0043640F"/>
    <w:rsid w:val="004446A0"/>
    <w:rsid w:val="00455E06"/>
    <w:rsid w:val="00484DB6"/>
    <w:rsid w:val="004A14B2"/>
    <w:rsid w:val="004A2EB0"/>
    <w:rsid w:val="004E0FAB"/>
    <w:rsid w:val="0050014C"/>
    <w:rsid w:val="005047E8"/>
    <w:rsid w:val="00513FA0"/>
    <w:rsid w:val="00517C49"/>
    <w:rsid w:val="005256E7"/>
    <w:rsid w:val="00531FEA"/>
    <w:rsid w:val="00532605"/>
    <w:rsid w:val="00575BEB"/>
    <w:rsid w:val="00590DF2"/>
    <w:rsid w:val="005C1B6C"/>
    <w:rsid w:val="005C5EAB"/>
    <w:rsid w:val="005E49A9"/>
    <w:rsid w:val="0060221D"/>
    <w:rsid w:val="006029F2"/>
    <w:rsid w:val="006047C6"/>
    <w:rsid w:val="00605774"/>
    <w:rsid w:val="00606C34"/>
    <w:rsid w:val="00607684"/>
    <w:rsid w:val="00613634"/>
    <w:rsid w:val="006276BF"/>
    <w:rsid w:val="00631823"/>
    <w:rsid w:val="00636CEE"/>
    <w:rsid w:val="006954C7"/>
    <w:rsid w:val="006A5CE1"/>
    <w:rsid w:val="006C62F3"/>
    <w:rsid w:val="006D4249"/>
    <w:rsid w:val="006D44E1"/>
    <w:rsid w:val="006E4ED8"/>
    <w:rsid w:val="006E5B12"/>
    <w:rsid w:val="006F25DD"/>
    <w:rsid w:val="006F38EF"/>
    <w:rsid w:val="007036FF"/>
    <w:rsid w:val="007145E5"/>
    <w:rsid w:val="00715B33"/>
    <w:rsid w:val="00725162"/>
    <w:rsid w:val="00745886"/>
    <w:rsid w:val="00762F60"/>
    <w:rsid w:val="007769A4"/>
    <w:rsid w:val="0078193B"/>
    <w:rsid w:val="007925C0"/>
    <w:rsid w:val="00796F27"/>
    <w:rsid w:val="00797CD1"/>
    <w:rsid w:val="007B23E5"/>
    <w:rsid w:val="007C09DC"/>
    <w:rsid w:val="007D3FBE"/>
    <w:rsid w:val="008076DE"/>
    <w:rsid w:val="00830258"/>
    <w:rsid w:val="00840AF7"/>
    <w:rsid w:val="00845E63"/>
    <w:rsid w:val="00852509"/>
    <w:rsid w:val="008629F0"/>
    <w:rsid w:val="008A4036"/>
    <w:rsid w:val="008B0659"/>
    <w:rsid w:val="008B0F6D"/>
    <w:rsid w:val="008B22FE"/>
    <w:rsid w:val="008C5247"/>
    <w:rsid w:val="008F273F"/>
    <w:rsid w:val="008F4F40"/>
    <w:rsid w:val="008F6BB2"/>
    <w:rsid w:val="0090427C"/>
    <w:rsid w:val="00922DBB"/>
    <w:rsid w:val="009306C2"/>
    <w:rsid w:val="0093368A"/>
    <w:rsid w:val="009421C6"/>
    <w:rsid w:val="009533C9"/>
    <w:rsid w:val="00955467"/>
    <w:rsid w:val="00966D6F"/>
    <w:rsid w:val="009A2DE2"/>
    <w:rsid w:val="009B47A5"/>
    <w:rsid w:val="009D36FC"/>
    <w:rsid w:val="009E2FCF"/>
    <w:rsid w:val="009E7092"/>
    <w:rsid w:val="00A03F7C"/>
    <w:rsid w:val="00A12E2C"/>
    <w:rsid w:val="00A25407"/>
    <w:rsid w:val="00A46DC6"/>
    <w:rsid w:val="00A55302"/>
    <w:rsid w:val="00A62D9A"/>
    <w:rsid w:val="00A63383"/>
    <w:rsid w:val="00A63F0A"/>
    <w:rsid w:val="00A67C02"/>
    <w:rsid w:val="00A7747E"/>
    <w:rsid w:val="00A83059"/>
    <w:rsid w:val="00A83645"/>
    <w:rsid w:val="00A949C1"/>
    <w:rsid w:val="00AB217F"/>
    <w:rsid w:val="00AB3EE4"/>
    <w:rsid w:val="00AE6A81"/>
    <w:rsid w:val="00B02D27"/>
    <w:rsid w:val="00B073F4"/>
    <w:rsid w:val="00B13125"/>
    <w:rsid w:val="00B15F0C"/>
    <w:rsid w:val="00B2165B"/>
    <w:rsid w:val="00B42645"/>
    <w:rsid w:val="00B44981"/>
    <w:rsid w:val="00B77D9A"/>
    <w:rsid w:val="00B80949"/>
    <w:rsid w:val="00B86AE8"/>
    <w:rsid w:val="00B934DD"/>
    <w:rsid w:val="00BB1F19"/>
    <w:rsid w:val="00BC0678"/>
    <w:rsid w:val="00BF16A1"/>
    <w:rsid w:val="00BF39E9"/>
    <w:rsid w:val="00BF4145"/>
    <w:rsid w:val="00BF7870"/>
    <w:rsid w:val="00C0140F"/>
    <w:rsid w:val="00C061A6"/>
    <w:rsid w:val="00C076CB"/>
    <w:rsid w:val="00C11335"/>
    <w:rsid w:val="00C122E8"/>
    <w:rsid w:val="00C25123"/>
    <w:rsid w:val="00C25AEE"/>
    <w:rsid w:val="00C36D67"/>
    <w:rsid w:val="00C554E7"/>
    <w:rsid w:val="00C66D9B"/>
    <w:rsid w:val="00C726A0"/>
    <w:rsid w:val="00C80763"/>
    <w:rsid w:val="00C8345C"/>
    <w:rsid w:val="00C87304"/>
    <w:rsid w:val="00CA695A"/>
    <w:rsid w:val="00CB3C93"/>
    <w:rsid w:val="00CB4278"/>
    <w:rsid w:val="00CB54CD"/>
    <w:rsid w:val="00CB5AC8"/>
    <w:rsid w:val="00CC650A"/>
    <w:rsid w:val="00D02ED5"/>
    <w:rsid w:val="00D1127B"/>
    <w:rsid w:val="00D236F3"/>
    <w:rsid w:val="00D24CCA"/>
    <w:rsid w:val="00D33ED9"/>
    <w:rsid w:val="00D359B5"/>
    <w:rsid w:val="00D54FFD"/>
    <w:rsid w:val="00D561BC"/>
    <w:rsid w:val="00D72E63"/>
    <w:rsid w:val="00D92BCA"/>
    <w:rsid w:val="00DB68FD"/>
    <w:rsid w:val="00DE5BEB"/>
    <w:rsid w:val="00E16BD8"/>
    <w:rsid w:val="00E25333"/>
    <w:rsid w:val="00E406BC"/>
    <w:rsid w:val="00E42166"/>
    <w:rsid w:val="00E51C7D"/>
    <w:rsid w:val="00E67760"/>
    <w:rsid w:val="00E70BAC"/>
    <w:rsid w:val="00E73134"/>
    <w:rsid w:val="00E82D09"/>
    <w:rsid w:val="00E84249"/>
    <w:rsid w:val="00E847A1"/>
    <w:rsid w:val="00E95CA1"/>
    <w:rsid w:val="00E9753E"/>
    <w:rsid w:val="00EB4D83"/>
    <w:rsid w:val="00EE4697"/>
    <w:rsid w:val="00EE7C07"/>
    <w:rsid w:val="00EF65C4"/>
    <w:rsid w:val="00F068CD"/>
    <w:rsid w:val="00F07693"/>
    <w:rsid w:val="00F240A2"/>
    <w:rsid w:val="00F30477"/>
    <w:rsid w:val="00F40F30"/>
    <w:rsid w:val="00F6712E"/>
    <w:rsid w:val="00F75D3B"/>
    <w:rsid w:val="00F76CE3"/>
    <w:rsid w:val="00F809D9"/>
    <w:rsid w:val="00FC7CBD"/>
    <w:rsid w:val="00FD7831"/>
    <w:rsid w:val="00FF04C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172A1"/>
  <w15:chartTrackingRefBased/>
  <w15:docId w15:val="{075C1615-A50A-42AC-82E3-B1C996E6A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E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A40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3059"/>
    <w:pPr>
      <w:ind w:left="720"/>
      <w:contextualSpacing/>
    </w:pPr>
  </w:style>
  <w:style w:type="paragraph" w:styleId="Header">
    <w:name w:val="header"/>
    <w:basedOn w:val="Normal"/>
    <w:link w:val="HeaderChar"/>
    <w:uiPriority w:val="99"/>
    <w:unhideWhenUsed/>
    <w:rsid w:val="00C122E8"/>
    <w:pPr>
      <w:tabs>
        <w:tab w:val="center" w:pos="4536"/>
        <w:tab w:val="right" w:pos="9072"/>
      </w:tabs>
      <w:spacing w:after="0" w:line="240" w:lineRule="auto"/>
    </w:pPr>
  </w:style>
  <w:style w:type="character" w:customStyle="1" w:styleId="HeaderChar">
    <w:name w:val="Header Char"/>
    <w:basedOn w:val="DefaultParagraphFont"/>
    <w:link w:val="Header"/>
    <w:uiPriority w:val="99"/>
    <w:rsid w:val="00C122E8"/>
  </w:style>
  <w:style w:type="paragraph" w:styleId="Footer">
    <w:name w:val="footer"/>
    <w:basedOn w:val="Normal"/>
    <w:link w:val="FooterChar"/>
    <w:uiPriority w:val="99"/>
    <w:unhideWhenUsed/>
    <w:rsid w:val="00C122E8"/>
    <w:pPr>
      <w:tabs>
        <w:tab w:val="center" w:pos="4536"/>
        <w:tab w:val="right" w:pos="9072"/>
      </w:tabs>
      <w:spacing w:after="0" w:line="240" w:lineRule="auto"/>
    </w:pPr>
  </w:style>
  <w:style w:type="character" w:customStyle="1" w:styleId="FooterChar">
    <w:name w:val="Footer Char"/>
    <w:basedOn w:val="DefaultParagraphFont"/>
    <w:link w:val="Footer"/>
    <w:uiPriority w:val="99"/>
    <w:rsid w:val="00C122E8"/>
  </w:style>
  <w:style w:type="paragraph" w:styleId="BalloonText">
    <w:name w:val="Balloon Text"/>
    <w:basedOn w:val="Normal"/>
    <w:link w:val="BalloonTextChar"/>
    <w:uiPriority w:val="99"/>
    <w:semiHidden/>
    <w:unhideWhenUsed/>
    <w:rsid w:val="008F4F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4F40"/>
    <w:rPr>
      <w:rFonts w:ascii="Segoe UI" w:hAnsi="Segoe UI" w:cs="Segoe UI"/>
      <w:sz w:val="18"/>
      <w:szCs w:val="18"/>
    </w:rPr>
  </w:style>
  <w:style w:type="character" w:styleId="CommentReference">
    <w:name w:val="annotation reference"/>
    <w:basedOn w:val="DefaultParagraphFont"/>
    <w:uiPriority w:val="99"/>
    <w:semiHidden/>
    <w:unhideWhenUsed/>
    <w:rsid w:val="00F07693"/>
    <w:rPr>
      <w:sz w:val="16"/>
      <w:szCs w:val="16"/>
    </w:rPr>
  </w:style>
  <w:style w:type="paragraph" w:styleId="CommentText">
    <w:name w:val="annotation text"/>
    <w:basedOn w:val="Normal"/>
    <w:link w:val="CommentTextChar"/>
    <w:uiPriority w:val="99"/>
    <w:semiHidden/>
    <w:unhideWhenUsed/>
    <w:rsid w:val="00F07693"/>
    <w:pPr>
      <w:spacing w:line="240" w:lineRule="auto"/>
    </w:pPr>
    <w:rPr>
      <w:sz w:val="20"/>
      <w:szCs w:val="20"/>
      <w:lang w:val="en-US"/>
    </w:rPr>
  </w:style>
  <w:style w:type="character" w:customStyle="1" w:styleId="CommentTextChar">
    <w:name w:val="Comment Text Char"/>
    <w:basedOn w:val="DefaultParagraphFont"/>
    <w:link w:val="CommentText"/>
    <w:uiPriority w:val="99"/>
    <w:semiHidden/>
    <w:rsid w:val="00F07693"/>
    <w:rPr>
      <w:sz w:val="20"/>
      <w:szCs w:val="20"/>
      <w:lang w:val="en-US"/>
    </w:rPr>
  </w:style>
  <w:style w:type="paragraph" w:styleId="CommentSubject">
    <w:name w:val="annotation subject"/>
    <w:basedOn w:val="CommentText"/>
    <w:next w:val="CommentText"/>
    <w:link w:val="CommentSubjectChar"/>
    <w:uiPriority w:val="99"/>
    <w:semiHidden/>
    <w:unhideWhenUsed/>
    <w:rsid w:val="00236062"/>
    <w:rPr>
      <w:b/>
      <w:bCs/>
      <w:lang w:val="bg-BG"/>
    </w:rPr>
  </w:style>
  <w:style w:type="character" w:customStyle="1" w:styleId="CommentSubjectChar">
    <w:name w:val="Comment Subject Char"/>
    <w:basedOn w:val="CommentTextChar"/>
    <w:link w:val="CommentSubject"/>
    <w:uiPriority w:val="99"/>
    <w:semiHidden/>
    <w:rsid w:val="00236062"/>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700783-01C4-474B-96F1-9E0D0523E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6095</Words>
  <Characters>34743</Characters>
  <Application>Microsoft Office Word</Application>
  <DocSecurity>0</DocSecurity>
  <Lines>289</Lines>
  <Paragraphs>81</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40757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Ivaylo Slaveykov</dc:creator>
  <cp:keywords/>
  <dc:description/>
  <cp:lastModifiedBy>Ilia Jordanov</cp:lastModifiedBy>
  <cp:revision>3</cp:revision>
  <cp:lastPrinted>2023-07-28T11:12:00Z</cp:lastPrinted>
  <dcterms:created xsi:type="dcterms:W3CDTF">2024-03-19T11:44:00Z</dcterms:created>
  <dcterms:modified xsi:type="dcterms:W3CDTF">2024-03-20T07:28:00Z</dcterms:modified>
</cp:coreProperties>
</file>