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D54B2" w14:textId="77777777" w:rsidR="00AD18E3" w:rsidRPr="00D75759" w:rsidRDefault="005354CB">
      <w:pPr>
        <w:pStyle w:val="Title"/>
        <w:outlineLvl w:val="0"/>
        <w:rPr>
          <w:rFonts w:ascii="Times New Roman" w:hAnsi="Times New Roman"/>
          <w:sz w:val="24"/>
          <w:szCs w:val="24"/>
          <w:lang w:val="ru-RU"/>
        </w:rPr>
      </w:pPr>
      <w:r w:rsidRPr="00D75759">
        <w:rPr>
          <w:rFonts w:ascii="Times New Roman" w:hAnsi="Times New Roman"/>
          <w:color w:val="000000"/>
          <w:sz w:val="24"/>
          <w:szCs w:val="24"/>
          <w:lang w:val="ru-RU"/>
        </w:rPr>
        <w:t>Наредба № 15 от</w:t>
      </w:r>
      <w:r w:rsidRPr="00D75759">
        <w:rPr>
          <w:rFonts w:ascii="Times New Roman" w:hAnsi="Times New Roman"/>
          <w:color w:val="FF6600"/>
          <w:sz w:val="24"/>
          <w:szCs w:val="24"/>
          <w:lang w:val="ru-RU"/>
        </w:rPr>
        <w:t xml:space="preserve"> </w:t>
      </w:r>
      <w:r w:rsidRPr="00D75759">
        <w:rPr>
          <w:rFonts w:ascii="Times New Roman" w:hAnsi="Times New Roman"/>
          <w:sz w:val="24"/>
          <w:szCs w:val="24"/>
          <w:lang w:val="ru-RU"/>
        </w:rPr>
        <w:t xml:space="preserve">......... </w:t>
      </w:r>
      <w:r w:rsidR="00D61E28" w:rsidRPr="00D75759">
        <w:rPr>
          <w:rFonts w:ascii="Times New Roman" w:hAnsi="Times New Roman"/>
          <w:sz w:val="24"/>
          <w:szCs w:val="24"/>
          <w:lang w:val="ru-RU"/>
        </w:rPr>
        <w:t>201</w:t>
      </w:r>
      <w:r w:rsidR="00D61E28" w:rsidRPr="00D75759">
        <w:rPr>
          <w:rFonts w:ascii="Times New Roman" w:hAnsi="Times New Roman"/>
          <w:sz w:val="24"/>
          <w:szCs w:val="24"/>
          <w:lang w:val="bg-BG"/>
        </w:rPr>
        <w:t>8</w:t>
      </w:r>
      <w:r w:rsidR="00D61E28" w:rsidRPr="00D75759">
        <w:rPr>
          <w:rFonts w:ascii="Times New Roman" w:hAnsi="Times New Roman"/>
          <w:sz w:val="24"/>
          <w:szCs w:val="24"/>
          <w:lang w:val="ru-RU"/>
        </w:rPr>
        <w:t xml:space="preserve"> </w:t>
      </w:r>
      <w:r w:rsidRPr="00D75759">
        <w:rPr>
          <w:rFonts w:ascii="Times New Roman" w:hAnsi="Times New Roman"/>
          <w:sz w:val="24"/>
          <w:szCs w:val="24"/>
          <w:lang w:val="ru-RU"/>
        </w:rPr>
        <w:t>г.</w:t>
      </w:r>
    </w:p>
    <w:p w14:paraId="389734D7" w14:textId="77777777" w:rsidR="00AD18E3" w:rsidRPr="00D75759" w:rsidRDefault="00AD18E3" w:rsidP="0041685C">
      <w:pPr>
        <w:pStyle w:val="Title"/>
        <w:outlineLvl w:val="0"/>
        <w:rPr>
          <w:lang w:val="bg-BG"/>
        </w:rPr>
      </w:pPr>
      <w:r w:rsidRPr="00D75759">
        <w:rPr>
          <w:rFonts w:ascii="Times New Roman" w:hAnsi="Times New Roman"/>
          <w:sz w:val="24"/>
          <w:szCs w:val="24"/>
          <w:lang w:val="ru-RU"/>
        </w:rPr>
        <w:t>за аеронавигационното информационно обслужване</w:t>
      </w:r>
    </w:p>
    <w:p w14:paraId="1BD2DF78" w14:textId="77777777" w:rsidR="00AD18E3" w:rsidRPr="00D75759" w:rsidRDefault="00AD18E3">
      <w:pPr>
        <w:pStyle w:val="Heading4"/>
        <w:spacing w:after="240"/>
        <w:jc w:val="center"/>
        <w:rPr>
          <w:rFonts w:ascii="Times New Roman" w:hAnsi="Times New Roman"/>
          <w:sz w:val="20"/>
          <w:szCs w:val="20"/>
          <w:lang w:val="bg-BG"/>
        </w:rPr>
      </w:pPr>
      <w:r w:rsidRPr="00D75759">
        <w:rPr>
          <w:rFonts w:ascii="Times New Roman" w:hAnsi="Times New Roman"/>
          <w:sz w:val="24"/>
          <w:szCs w:val="24"/>
          <w:lang w:val="bg-BG"/>
        </w:rPr>
        <w:t>Г л а в а  п ъ р в а</w:t>
      </w:r>
      <w:r w:rsidRPr="00D75759">
        <w:rPr>
          <w:rFonts w:ascii="Times New Roman" w:hAnsi="Times New Roman"/>
          <w:sz w:val="24"/>
          <w:szCs w:val="24"/>
          <w:lang w:val="bg-BG"/>
        </w:rPr>
        <w:br/>
      </w:r>
      <w:r w:rsidRPr="00D75759">
        <w:rPr>
          <w:rFonts w:ascii="Times New Roman" w:hAnsi="Times New Roman"/>
          <w:sz w:val="20"/>
          <w:szCs w:val="20"/>
          <w:lang w:val="bg-BG"/>
        </w:rPr>
        <w:t>ОБЩИ РАЗПОРЕДБИ ЗА АЕРОНАВИГАЦИОННОТО ИНФОРМАЦИОННО ОБСЛУЖВАНЕ</w:t>
      </w:r>
    </w:p>
    <w:p w14:paraId="03D3BD63" w14:textId="77777777" w:rsidR="00AD18E3" w:rsidRPr="00D75759" w:rsidRDefault="00AD18E3">
      <w:pPr>
        <w:pStyle w:val="Heading4"/>
        <w:spacing w:after="240"/>
        <w:jc w:val="center"/>
        <w:rPr>
          <w:rFonts w:ascii="Times New Roman" w:hAnsi="Times New Roman"/>
          <w:color w:val="000000"/>
          <w:sz w:val="24"/>
          <w:szCs w:val="24"/>
          <w:lang w:val="bg-BG"/>
        </w:rPr>
      </w:pPr>
      <w:r w:rsidRPr="00D75759">
        <w:rPr>
          <w:rFonts w:ascii="Times New Roman" w:hAnsi="Times New Roman"/>
          <w:color w:val="000000"/>
          <w:sz w:val="24"/>
          <w:szCs w:val="24"/>
          <w:lang w:val="bg-BG"/>
        </w:rPr>
        <w:t xml:space="preserve">Раздел </w:t>
      </w:r>
      <w:r w:rsidRPr="00D75759">
        <w:rPr>
          <w:rFonts w:ascii="Times New Roman" w:hAnsi="Times New Roman"/>
          <w:color w:val="000000"/>
          <w:sz w:val="24"/>
          <w:szCs w:val="24"/>
        </w:rPr>
        <w:t>I</w:t>
      </w:r>
      <w:r w:rsidRPr="00D75759">
        <w:rPr>
          <w:rFonts w:ascii="Times New Roman" w:hAnsi="Times New Roman"/>
          <w:color w:val="000000"/>
          <w:sz w:val="24"/>
          <w:szCs w:val="24"/>
          <w:lang w:val="bg-BG"/>
        </w:rPr>
        <w:br/>
      </w:r>
      <w:r w:rsidR="008E7300" w:rsidRPr="00D75759">
        <w:rPr>
          <w:rFonts w:ascii="Times New Roman" w:hAnsi="Times New Roman"/>
          <w:color w:val="000000"/>
          <w:sz w:val="24"/>
          <w:szCs w:val="24"/>
          <w:lang w:val="bg-BG"/>
        </w:rPr>
        <w:t xml:space="preserve"> </w:t>
      </w:r>
      <w:r w:rsidRPr="00D75759">
        <w:rPr>
          <w:rFonts w:ascii="Times New Roman" w:hAnsi="Times New Roman"/>
          <w:color w:val="000000"/>
          <w:sz w:val="24"/>
          <w:szCs w:val="24"/>
          <w:lang w:val="bg-BG"/>
        </w:rPr>
        <w:t>Отговорности и функции</w:t>
      </w:r>
    </w:p>
    <w:p w14:paraId="6D153AAE" w14:textId="77777777" w:rsidR="008E7300" w:rsidRPr="00D75759" w:rsidRDefault="00C33592" w:rsidP="00F74146">
      <w:pPr>
        <w:pStyle w:val="NormalWeb"/>
        <w:ind w:left="0" w:firstLine="567"/>
        <w:rPr>
          <w:color w:val="000000"/>
          <w:lang w:val="bg-BG"/>
        </w:rPr>
      </w:pPr>
      <w:bookmarkStart w:id="0" w:name="_Hlk504490374"/>
      <w:r w:rsidRPr="00D75759">
        <w:rPr>
          <w:color w:val="000000"/>
          <w:lang w:val="bg-BG"/>
        </w:rPr>
        <w:t>Чл.</w:t>
      </w:r>
      <w:r w:rsidR="00F74146" w:rsidRPr="00D75759">
        <w:rPr>
          <w:color w:val="000000"/>
        </w:rPr>
        <w:t xml:space="preserve"> </w:t>
      </w:r>
      <w:r w:rsidR="008E7300" w:rsidRPr="00D75759">
        <w:rPr>
          <w:color w:val="000000"/>
          <w:lang w:val="bg-BG"/>
        </w:rPr>
        <w:t>1</w:t>
      </w:r>
      <w:r w:rsidR="008E7300" w:rsidRPr="00D75759">
        <w:rPr>
          <w:lang w:val="bg-BG"/>
        </w:rPr>
        <w:t>.</w:t>
      </w:r>
      <w:r w:rsidR="00A37012" w:rsidRPr="00D75759">
        <w:rPr>
          <w:lang w:val="bg-BG"/>
        </w:rPr>
        <w:t xml:space="preserve"> </w:t>
      </w:r>
      <w:r w:rsidR="008E7300" w:rsidRPr="00D75759">
        <w:rPr>
          <w:lang w:val="bg-BG"/>
        </w:rPr>
        <w:t>(1)</w:t>
      </w:r>
      <w:r w:rsidR="008E7300" w:rsidRPr="00D75759">
        <w:rPr>
          <w:color w:val="000000"/>
          <w:lang w:val="bg-BG"/>
        </w:rPr>
        <w:t xml:space="preserve"> С тази наредба се определят:</w:t>
      </w:r>
    </w:p>
    <w:p w14:paraId="62791C7F" w14:textId="77777777" w:rsidR="008E7300" w:rsidRPr="00D75759" w:rsidRDefault="008E7300" w:rsidP="00F74146">
      <w:pPr>
        <w:pStyle w:val="NormalWeb"/>
        <w:ind w:left="0" w:firstLine="567"/>
        <w:rPr>
          <w:color w:val="000000"/>
          <w:lang w:val="bg-BG"/>
        </w:rPr>
      </w:pPr>
      <w:r w:rsidRPr="00D75759">
        <w:rPr>
          <w:color w:val="000000"/>
          <w:lang w:val="bg-BG"/>
        </w:rPr>
        <w:t xml:space="preserve">1. условията и редът за осъществяване на аеронавигационно информационно обслужване </w:t>
      </w:r>
      <w:r w:rsidRPr="00D75759">
        <w:rPr>
          <w:color w:val="000000"/>
          <w:lang w:val="ru-RU"/>
        </w:rPr>
        <w:t>(</w:t>
      </w:r>
      <w:r w:rsidRPr="00D75759">
        <w:rPr>
          <w:color w:val="000000"/>
          <w:lang w:val="bg-BG"/>
        </w:rPr>
        <w:t>АИО) за осигуряване на аеронавигационни данни и аеронавигационна информация, необходими за безопасността, редовността, икономичността и ефективността на международната въздушна навигация при глобално управление на въздушното движение по екологично устойчив начин;</w:t>
      </w:r>
    </w:p>
    <w:p w14:paraId="5B471491" w14:textId="77777777" w:rsidR="008E7300" w:rsidRPr="00D75759" w:rsidRDefault="008E7300" w:rsidP="00F74146">
      <w:pPr>
        <w:pStyle w:val="NormalWeb"/>
        <w:ind w:left="0" w:firstLine="567"/>
        <w:rPr>
          <w:color w:val="000000"/>
          <w:lang w:val="bg-BG"/>
        </w:rPr>
      </w:pPr>
      <w:r w:rsidRPr="00D75759">
        <w:rPr>
          <w:color w:val="000000"/>
          <w:lang w:val="bg-BG"/>
        </w:rPr>
        <w:t>2. изискванията, относно качеството на аеронавигационните данни и аеронавигационната информация по отношение на точност, разрешаваща способност и интегритет;</w:t>
      </w:r>
    </w:p>
    <w:p w14:paraId="50ECF61C" w14:textId="77777777" w:rsidR="008E7300" w:rsidRPr="00D75759" w:rsidRDefault="008E7300" w:rsidP="00F74146">
      <w:pPr>
        <w:pStyle w:val="NormalWeb"/>
        <w:ind w:left="0" w:firstLine="567"/>
        <w:rPr>
          <w:color w:val="000000"/>
          <w:lang w:val="bg-BG"/>
        </w:rPr>
      </w:pPr>
      <w:r w:rsidRPr="00D75759">
        <w:rPr>
          <w:color w:val="000000"/>
          <w:lang w:val="bg-BG"/>
        </w:rPr>
        <w:t>3.</w:t>
      </w:r>
      <w:r w:rsidR="00C33592" w:rsidRPr="00D75759">
        <w:rPr>
          <w:color w:val="000000"/>
          <w:lang w:val="bg-BG"/>
        </w:rPr>
        <w:t xml:space="preserve"> </w:t>
      </w:r>
      <w:r w:rsidRPr="00D75759">
        <w:rPr>
          <w:color w:val="000000"/>
          <w:lang w:val="bg-BG"/>
        </w:rPr>
        <w:t>редът, правилата и сроковете за предоставяне на аеронавигационни данни и аеронавигационна информация за нуждите на аеронавигационното информационно осигуряване на полетите.</w:t>
      </w:r>
    </w:p>
    <w:p w14:paraId="2DAA7E8B" w14:textId="77777777" w:rsidR="008E7300" w:rsidRPr="00D75759" w:rsidRDefault="008E7300" w:rsidP="007A2FC0">
      <w:pPr>
        <w:pStyle w:val="NormalWeb"/>
        <w:ind w:left="0" w:firstLine="567"/>
        <w:rPr>
          <w:color w:val="000000"/>
          <w:lang w:val="bg-BG"/>
        </w:rPr>
      </w:pPr>
      <w:r w:rsidRPr="00D75759">
        <w:rPr>
          <w:color w:val="000000"/>
          <w:lang w:val="ru-RU"/>
        </w:rPr>
        <w:t>(</w:t>
      </w:r>
      <w:r w:rsidRPr="00D75759">
        <w:rPr>
          <w:lang w:val="ru-RU"/>
        </w:rPr>
        <w:t xml:space="preserve">2) </w:t>
      </w:r>
      <w:r w:rsidRPr="00D75759">
        <w:rPr>
          <w:lang w:val="bg-BG"/>
        </w:rPr>
        <w:t>Тази наредба се отнася до:</w:t>
      </w:r>
    </w:p>
    <w:p w14:paraId="00C56355" w14:textId="77777777" w:rsidR="00052B45" w:rsidRPr="00D75759" w:rsidRDefault="00D24ACC" w:rsidP="00052B45">
      <w:pPr>
        <w:pStyle w:val="NormalWeb"/>
        <w:ind w:left="0" w:firstLine="567"/>
        <w:rPr>
          <w:color w:val="000000"/>
          <w:lang w:val="bg-BG"/>
        </w:rPr>
      </w:pPr>
      <w:r w:rsidRPr="00D75759">
        <w:rPr>
          <w:color w:val="000000"/>
          <w:lang w:val="bg-BG"/>
        </w:rPr>
        <w:t>1</w:t>
      </w:r>
      <w:r w:rsidR="00052B45" w:rsidRPr="00D75759">
        <w:rPr>
          <w:color w:val="000000"/>
          <w:lang w:val="bg-BG"/>
        </w:rPr>
        <w:t>. доставчиците на аеронавигационно обслужване (ДАНО);</w:t>
      </w:r>
    </w:p>
    <w:p w14:paraId="2F805646" w14:textId="77777777" w:rsidR="00052B45" w:rsidRPr="00D75759" w:rsidRDefault="00D24ACC" w:rsidP="00052B45">
      <w:pPr>
        <w:pStyle w:val="NormalWeb"/>
        <w:ind w:left="0" w:firstLine="567"/>
        <w:rPr>
          <w:color w:val="000000"/>
          <w:lang w:val="bg-BG"/>
        </w:rPr>
      </w:pPr>
      <w:r w:rsidRPr="00D75759">
        <w:rPr>
          <w:color w:val="000000"/>
          <w:lang w:val="bg-BG"/>
        </w:rPr>
        <w:t>2</w:t>
      </w:r>
      <w:r w:rsidR="00052B45" w:rsidRPr="00D75759">
        <w:rPr>
          <w:color w:val="000000"/>
          <w:lang w:val="bg-BG"/>
        </w:rPr>
        <w:t>. собствениците и операторите на летища и вертолетни летища;</w:t>
      </w:r>
    </w:p>
    <w:p w14:paraId="697A7D37" w14:textId="77777777" w:rsidR="008E7300" w:rsidRPr="00D75759" w:rsidRDefault="00D24ACC" w:rsidP="00F74146">
      <w:pPr>
        <w:pStyle w:val="NormalWeb"/>
        <w:ind w:left="0" w:firstLine="567"/>
        <w:rPr>
          <w:color w:val="000000"/>
          <w:lang w:val="bg-BG"/>
        </w:rPr>
      </w:pPr>
      <w:r w:rsidRPr="00D75759">
        <w:rPr>
          <w:color w:val="000000"/>
          <w:lang w:val="bg-BG"/>
        </w:rPr>
        <w:t>3</w:t>
      </w:r>
      <w:r w:rsidR="008E7300" w:rsidRPr="00D75759">
        <w:rPr>
          <w:color w:val="000000"/>
          <w:lang w:val="bg-BG"/>
        </w:rPr>
        <w:t>. собствениците и операторите на летателни/вертолетни площадки;</w:t>
      </w:r>
    </w:p>
    <w:p w14:paraId="1B229EC2" w14:textId="77777777" w:rsidR="008E7300" w:rsidRPr="00D75759" w:rsidRDefault="00D24ACC" w:rsidP="00F74146">
      <w:pPr>
        <w:pStyle w:val="NormalWeb"/>
        <w:ind w:left="0" w:firstLine="567"/>
        <w:rPr>
          <w:color w:val="000000"/>
          <w:lang w:val="bg-BG"/>
        </w:rPr>
      </w:pPr>
      <w:r w:rsidRPr="00D75759">
        <w:rPr>
          <w:color w:val="000000"/>
          <w:lang w:val="bg-BG"/>
        </w:rPr>
        <w:t>4</w:t>
      </w:r>
      <w:r w:rsidR="008E7300" w:rsidRPr="00D75759">
        <w:rPr>
          <w:color w:val="000000"/>
          <w:lang w:val="bg-BG"/>
        </w:rPr>
        <w:t xml:space="preserve">. </w:t>
      </w:r>
      <w:r w:rsidR="008756F0" w:rsidRPr="00D75759">
        <w:rPr>
          <w:color w:val="000000"/>
          <w:lang w:val="bg-BG"/>
        </w:rPr>
        <w:t>юридически лица,</w:t>
      </w:r>
      <w:r w:rsidR="008E7300" w:rsidRPr="00D75759">
        <w:rPr>
          <w:color w:val="000000"/>
          <w:lang w:val="bg-BG"/>
        </w:rPr>
        <w:t xml:space="preserve"> които предоставят обслужване по изготвяне и предоставяне на първични данни от измервания/ наблюдения, услуги по изработване на процедури, електронни данни за терен и електронни данни за препятствия.</w:t>
      </w:r>
    </w:p>
    <w:p w14:paraId="1A312656" w14:textId="77777777" w:rsidR="005F1949" w:rsidRPr="00D75759" w:rsidRDefault="008E7300" w:rsidP="009D11DE">
      <w:pPr>
        <w:ind w:firstLine="567"/>
        <w:jc w:val="both"/>
        <w:rPr>
          <w:lang w:val="bg-BG"/>
        </w:rPr>
      </w:pPr>
      <w:r w:rsidRPr="00D75759">
        <w:rPr>
          <w:lang w:val="bg-BG"/>
        </w:rPr>
        <w:t>(</w:t>
      </w:r>
      <w:r w:rsidRPr="00D75759">
        <w:rPr>
          <w:lang w:val="ru-RU"/>
        </w:rPr>
        <w:t>3</w:t>
      </w:r>
      <w:r w:rsidRPr="00D75759">
        <w:rPr>
          <w:lang w:val="bg-BG"/>
        </w:rPr>
        <w:t>) Тази наредба отразява прилаганите в Република България стандарти и препоръчителни практики от Приложение 15 към Конвенцията за международно гражданско въздухоплаване</w:t>
      </w:r>
      <w:r w:rsidR="005F1949" w:rsidRPr="00D75759">
        <w:rPr>
          <w:lang w:val="bg-BG"/>
        </w:rPr>
        <w:t>, ратифицирана с Указ № 596 от 4.08.1966 г. на Президиума на НС за присъединяване (ДВ, бр. 62 от 1966 г.), (обн., ДВ, бр. 55 от 1994 г., изм., бр. 104 от 2003 г., бр. 82 от 2005 г.).</w:t>
      </w:r>
    </w:p>
    <w:p w14:paraId="6A986B02" w14:textId="763770A8" w:rsidR="00EF3BBA" w:rsidRPr="00D75759" w:rsidRDefault="00C33592" w:rsidP="001B35B5">
      <w:pPr>
        <w:tabs>
          <w:tab w:val="left" w:pos="-1980"/>
          <w:tab w:val="left" w:pos="-1080"/>
          <w:tab w:val="left" w:pos="-900"/>
          <w:tab w:val="left" w:pos="-540"/>
          <w:tab w:val="left" w:pos="-360"/>
          <w:tab w:val="left" w:pos="-180"/>
        </w:tabs>
        <w:spacing w:before="240"/>
        <w:ind w:firstLine="567"/>
        <w:jc w:val="both"/>
        <w:rPr>
          <w:b/>
          <w:lang w:val="bg-BG"/>
        </w:rPr>
      </w:pPr>
      <w:r w:rsidRPr="00D75759">
        <w:rPr>
          <w:bCs/>
          <w:lang w:val="x-none"/>
        </w:rPr>
        <w:t>Чл.</w:t>
      </w:r>
      <w:r w:rsidR="005F1949" w:rsidRPr="00D75759">
        <w:rPr>
          <w:bCs/>
          <w:lang w:val="bg-BG"/>
        </w:rPr>
        <w:t xml:space="preserve"> </w:t>
      </w:r>
      <w:r w:rsidR="008E7300" w:rsidRPr="00D75759">
        <w:rPr>
          <w:bCs/>
          <w:lang w:val="x-none"/>
        </w:rPr>
        <w:t>2.</w:t>
      </w:r>
      <w:r w:rsidR="00A37012" w:rsidRPr="00D75759">
        <w:rPr>
          <w:bCs/>
          <w:lang w:val="bg-BG"/>
        </w:rPr>
        <w:t xml:space="preserve"> </w:t>
      </w:r>
      <w:r w:rsidR="008E7300" w:rsidRPr="000A2F4C">
        <w:rPr>
          <w:lang w:val="x-none"/>
        </w:rPr>
        <w:t xml:space="preserve">(1) Главна дирекция </w:t>
      </w:r>
      <w:r w:rsidR="005F1949" w:rsidRPr="000A2F4C">
        <w:rPr>
          <w:lang w:val="bg-BG"/>
        </w:rPr>
        <w:t>„</w:t>
      </w:r>
      <w:r w:rsidR="008E7300" w:rsidRPr="000A2F4C">
        <w:rPr>
          <w:lang w:val="x-none"/>
        </w:rPr>
        <w:t>Гражданска въздухоплавателна администрация</w:t>
      </w:r>
      <w:r w:rsidR="005F1949" w:rsidRPr="000A2F4C">
        <w:rPr>
          <w:lang w:val="bg-BG"/>
        </w:rPr>
        <w:t>“</w:t>
      </w:r>
      <w:r w:rsidR="008E7300" w:rsidRPr="000A2F4C">
        <w:rPr>
          <w:lang w:val="bg-BG"/>
        </w:rPr>
        <w:t xml:space="preserve"> </w:t>
      </w:r>
      <w:bookmarkStart w:id="1" w:name="_Hlk501694886"/>
      <w:r w:rsidR="00B5568D" w:rsidRPr="000A2F4C">
        <w:t>(</w:t>
      </w:r>
      <w:r w:rsidR="00B5568D" w:rsidRPr="000A2F4C">
        <w:rPr>
          <w:lang w:val="bg-BG"/>
        </w:rPr>
        <w:t>ГД „ГВА“</w:t>
      </w:r>
      <w:r w:rsidR="00B5568D" w:rsidRPr="000A2F4C">
        <w:t xml:space="preserve">) </w:t>
      </w:r>
      <w:r w:rsidR="008756F0" w:rsidRPr="000A2F4C">
        <w:rPr>
          <w:lang w:val="bg-BG"/>
        </w:rPr>
        <w:t xml:space="preserve">издава </w:t>
      </w:r>
      <w:r w:rsidR="00EF3BBA" w:rsidRPr="00D75759">
        <w:rPr>
          <w:lang w:val="bg-BG"/>
        </w:rPr>
        <w:t xml:space="preserve">на основание </w:t>
      </w:r>
      <w:r w:rsidR="008B029E" w:rsidRPr="00D75759">
        <w:rPr>
          <w:lang w:val="bg-BG"/>
        </w:rPr>
        <w:t xml:space="preserve">член 4 от </w:t>
      </w:r>
      <w:r w:rsidR="00EF3BBA" w:rsidRPr="00914FF8">
        <w:rPr>
          <w:lang w:val="bg-BG"/>
        </w:rPr>
        <w:t>Регламент (ЕС) 1035/2011 сертифи</w:t>
      </w:r>
      <w:r w:rsidR="008756F0" w:rsidRPr="00012874">
        <w:rPr>
          <w:lang w:val="bg-BG"/>
        </w:rPr>
        <w:t xml:space="preserve">кат на </w:t>
      </w:r>
      <w:r w:rsidR="00EF3BBA" w:rsidRPr="00012874">
        <w:rPr>
          <w:lang w:val="bg-BG"/>
        </w:rPr>
        <w:t xml:space="preserve">Държавно предприятие „Ръководство на въздушното движение“ (ДП „РВД“) за </w:t>
      </w:r>
      <w:r w:rsidR="00B5568D" w:rsidRPr="00012874">
        <w:rPr>
          <w:lang w:val="bg-BG"/>
        </w:rPr>
        <w:t>д</w:t>
      </w:r>
      <w:r w:rsidR="00EF3BBA" w:rsidRPr="00012874">
        <w:rPr>
          <w:lang w:val="bg-BG"/>
        </w:rPr>
        <w:t xml:space="preserve">оставчик на </w:t>
      </w:r>
      <w:r w:rsidR="00EF3BBA" w:rsidRPr="00012874">
        <w:rPr>
          <w:lang w:val="x-none"/>
        </w:rPr>
        <w:t>аеронавигационно обслужване</w:t>
      </w:r>
      <w:r w:rsidR="00EF3BBA" w:rsidRPr="00012874">
        <w:rPr>
          <w:lang w:val="bg-BG"/>
        </w:rPr>
        <w:t xml:space="preserve"> (ДАНО), включващо предоставянето на </w:t>
      </w:r>
      <w:r w:rsidR="00B5568D" w:rsidRPr="00012874">
        <w:rPr>
          <w:lang w:val="bg-BG"/>
        </w:rPr>
        <w:t>а</w:t>
      </w:r>
      <w:r w:rsidR="00EF3BBA" w:rsidRPr="00012874">
        <w:rPr>
          <w:lang w:val="bg-BG"/>
        </w:rPr>
        <w:t>еронавигационно информационно обслужва</w:t>
      </w:r>
      <w:r w:rsidR="00EF3BBA" w:rsidRPr="00D75759">
        <w:rPr>
          <w:lang w:val="bg-BG"/>
        </w:rPr>
        <w:t>не</w:t>
      </w:r>
      <w:r w:rsidR="00EF3BBA" w:rsidRPr="00D75759">
        <w:rPr>
          <w:lang w:val="x-none"/>
        </w:rPr>
        <w:t>.</w:t>
      </w:r>
    </w:p>
    <w:bookmarkEnd w:id="1"/>
    <w:p w14:paraId="744E2DA6" w14:textId="77777777" w:rsidR="00824E90" w:rsidRPr="00D75759" w:rsidRDefault="008E7300" w:rsidP="005F1949">
      <w:pPr>
        <w:pStyle w:val="NormalWeb"/>
        <w:ind w:left="0" w:firstLine="567"/>
        <w:rPr>
          <w:lang w:val="bg-BG"/>
        </w:rPr>
      </w:pPr>
      <w:r w:rsidRPr="00D75759">
        <w:rPr>
          <w:lang w:val="bg-BG"/>
        </w:rPr>
        <w:t xml:space="preserve">(2) </w:t>
      </w:r>
      <w:r w:rsidR="00824E90" w:rsidRPr="00D75759">
        <w:rPr>
          <w:lang w:val="bg-BG"/>
        </w:rPr>
        <w:t xml:space="preserve">Държавно предприятие „Ръководство навъздушното движение“ преди разпространение на аеронавигационните данни и аеронавигационната онформация </w:t>
      </w:r>
      <w:r w:rsidR="00AF6B2A" w:rsidRPr="00D75759">
        <w:rPr>
          <w:lang w:val="bg-BG"/>
        </w:rPr>
        <w:t xml:space="preserve">ги </w:t>
      </w:r>
      <w:r w:rsidR="00824E90" w:rsidRPr="00D75759">
        <w:rPr>
          <w:lang w:val="bg-BG"/>
        </w:rPr>
        <w:t>предоставя за одобрание от ГД „ГВА“.</w:t>
      </w:r>
    </w:p>
    <w:p w14:paraId="763A3828" w14:textId="189B4F07" w:rsidR="008E7300" w:rsidRPr="00D75759" w:rsidRDefault="008756F0" w:rsidP="007B1FEA">
      <w:pPr>
        <w:tabs>
          <w:tab w:val="left" w:pos="-1980"/>
          <w:tab w:val="left" w:pos="-1080"/>
          <w:tab w:val="left" w:pos="-900"/>
          <w:tab w:val="left" w:pos="-540"/>
          <w:tab w:val="left" w:pos="-360"/>
          <w:tab w:val="left" w:pos="-180"/>
        </w:tabs>
        <w:spacing w:before="240"/>
        <w:jc w:val="both"/>
        <w:rPr>
          <w:lang w:val="bg-BG"/>
        </w:rPr>
      </w:pPr>
      <w:r w:rsidRPr="00D75759">
        <w:rPr>
          <w:color w:val="1F497D"/>
          <w:lang w:val="bg-BG"/>
        </w:rPr>
        <w:tab/>
      </w:r>
      <w:bookmarkEnd w:id="0"/>
      <w:r w:rsidR="00C33592" w:rsidRPr="00D75759">
        <w:rPr>
          <w:lang w:val="bg-BG"/>
        </w:rPr>
        <w:t>Чл.</w:t>
      </w:r>
      <w:r w:rsidR="00375577" w:rsidRPr="00D75759">
        <w:rPr>
          <w:lang w:val="bg-BG"/>
        </w:rPr>
        <w:t xml:space="preserve"> </w:t>
      </w:r>
      <w:r w:rsidR="008E7300" w:rsidRPr="00D75759">
        <w:rPr>
          <w:lang w:val="bg-BG"/>
        </w:rPr>
        <w:t>3.</w:t>
      </w:r>
      <w:r w:rsidR="00C33592" w:rsidRPr="00D75759">
        <w:rPr>
          <w:b/>
          <w:lang w:val="bg-BG"/>
        </w:rPr>
        <w:t xml:space="preserve"> </w:t>
      </w:r>
      <w:r w:rsidR="008E7300" w:rsidRPr="00D75759">
        <w:rPr>
          <w:lang w:val="bg-BG"/>
        </w:rPr>
        <w:t>(1) Д</w:t>
      </w:r>
      <w:r w:rsidR="005F1949" w:rsidRPr="00D75759">
        <w:rPr>
          <w:lang w:val="bg-BG"/>
        </w:rPr>
        <w:t>ържавно предприятие</w:t>
      </w:r>
      <w:r w:rsidR="008E7300" w:rsidRPr="00D75759">
        <w:rPr>
          <w:lang w:val="bg-BG"/>
        </w:rPr>
        <w:t xml:space="preserve"> </w:t>
      </w:r>
      <w:r w:rsidR="00375577" w:rsidRPr="00D75759">
        <w:rPr>
          <w:lang w:val="bg-BG"/>
        </w:rPr>
        <w:t>„Ръководство навъздушното движение“</w:t>
      </w:r>
      <w:r w:rsidR="008E7300" w:rsidRPr="00D75759">
        <w:rPr>
          <w:lang w:val="bg-BG"/>
        </w:rPr>
        <w:t xml:space="preserve"> носи отговорност за предоставяне на аеронавигационни данни и аеронавигационна информация за цялата територия на Република България и </w:t>
      </w:r>
      <w:r w:rsidR="003C2E85" w:rsidRPr="00D75759">
        <w:rPr>
          <w:lang w:val="bg-BG"/>
        </w:rPr>
        <w:t>за акваторията на Черно море</w:t>
      </w:r>
      <w:r w:rsidR="00585D04" w:rsidRPr="00D75759">
        <w:rPr>
          <w:lang w:val="bg-BG"/>
        </w:rPr>
        <w:t xml:space="preserve"> за</w:t>
      </w:r>
      <w:r w:rsidR="008E7300" w:rsidRPr="00D75759">
        <w:rPr>
          <w:lang w:val="bg-BG"/>
        </w:rPr>
        <w:t xml:space="preserve"> </w:t>
      </w:r>
      <w:r w:rsidR="003C2E85" w:rsidRPr="00D75759">
        <w:rPr>
          <w:lang w:val="bg-BG"/>
        </w:rPr>
        <w:t>ко</w:t>
      </w:r>
      <w:r w:rsidR="00585D04" w:rsidRPr="00D75759">
        <w:rPr>
          <w:lang w:val="bg-BG"/>
        </w:rPr>
        <w:t>я</w:t>
      </w:r>
      <w:r w:rsidR="003C2E85" w:rsidRPr="00D75759">
        <w:rPr>
          <w:lang w:val="bg-BG"/>
        </w:rPr>
        <w:t xml:space="preserve">то </w:t>
      </w:r>
      <w:r w:rsidR="008E7300" w:rsidRPr="00D75759">
        <w:rPr>
          <w:lang w:val="bg-BG"/>
        </w:rPr>
        <w:t>страната</w:t>
      </w:r>
      <w:r w:rsidR="003C2E85" w:rsidRPr="00D75759">
        <w:rPr>
          <w:lang w:val="bg-BG"/>
        </w:rPr>
        <w:t xml:space="preserve"> е поела отговорност </w:t>
      </w:r>
      <w:r w:rsidR="008E7300" w:rsidRPr="00D75759">
        <w:rPr>
          <w:lang w:val="bg-BG"/>
        </w:rPr>
        <w:t xml:space="preserve">за обслужване на въздушното движение (ОВД). </w:t>
      </w:r>
    </w:p>
    <w:p w14:paraId="3289444D" w14:textId="69AD2BFF" w:rsidR="008E7300" w:rsidRPr="00D75759" w:rsidRDefault="008E7300" w:rsidP="005F1949">
      <w:pPr>
        <w:pStyle w:val="NormalWeb"/>
        <w:ind w:left="0" w:firstLine="567"/>
        <w:rPr>
          <w:lang w:val="bg-BG"/>
        </w:rPr>
      </w:pPr>
      <w:r w:rsidRPr="00D75759">
        <w:rPr>
          <w:lang w:val="bg-BG"/>
        </w:rPr>
        <w:t xml:space="preserve">(2) </w:t>
      </w:r>
      <w:r w:rsidR="005910ED" w:rsidRPr="00D75759">
        <w:rPr>
          <w:lang w:val="bg-BG"/>
        </w:rPr>
        <w:t xml:space="preserve">Главна дирекция „Гражданска въздухоплавателна администрация“ </w:t>
      </w:r>
      <w:r w:rsidRPr="00D75759">
        <w:rPr>
          <w:lang w:val="bg-BG"/>
        </w:rPr>
        <w:t>упражнява надзор на процеса по предоставяне на аеронавигационни данни и аеронавигационна информация по ал. 1.</w:t>
      </w:r>
    </w:p>
    <w:p w14:paraId="570E1BDB" w14:textId="77777777" w:rsidR="008E7300" w:rsidRPr="00D75759" w:rsidRDefault="008E7300" w:rsidP="00824E90">
      <w:pPr>
        <w:tabs>
          <w:tab w:val="left" w:pos="-1980"/>
          <w:tab w:val="left" w:pos="-1080"/>
          <w:tab w:val="left" w:pos="-900"/>
          <w:tab w:val="left" w:pos="-540"/>
          <w:tab w:val="left" w:pos="-360"/>
          <w:tab w:val="left" w:pos="-180"/>
        </w:tabs>
        <w:spacing w:before="240"/>
        <w:ind w:firstLine="567"/>
        <w:jc w:val="both"/>
        <w:rPr>
          <w:lang w:val="bg-BG"/>
        </w:rPr>
      </w:pPr>
      <w:r w:rsidRPr="00D75759">
        <w:rPr>
          <w:lang w:val="bg-BG"/>
        </w:rPr>
        <w:t>Чл.</w:t>
      </w:r>
      <w:r w:rsidR="005A5668" w:rsidRPr="00D75759">
        <w:rPr>
          <w:lang w:val="bg-BG"/>
        </w:rPr>
        <w:t xml:space="preserve"> </w:t>
      </w:r>
      <w:r w:rsidRPr="00D75759">
        <w:rPr>
          <w:lang w:val="bg-BG"/>
        </w:rPr>
        <w:t>4</w:t>
      </w:r>
      <w:r w:rsidR="00241AA2" w:rsidRPr="00D75759">
        <w:rPr>
          <w:lang w:val="bg-BG"/>
        </w:rPr>
        <w:t xml:space="preserve"> </w:t>
      </w:r>
      <w:r w:rsidRPr="00D75759">
        <w:rPr>
          <w:lang w:val="bg-BG"/>
        </w:rPr>
        <w:t>(</w:t>
      </w:r>
      <w:r w:rsidR="00241AA2" w:rsidRPr="00D75759">
        <w:rPr>
          <w:lang w:val="bg-BG"/>
        </w:rPr>
        <w:t>1</w:t>
      </w:r>
      <w:r w:rsidRPr="00D75759">
        <w:rPr>
          <w:lang w:val="bg-BG"/>
        </w:rPr>
        <w:t xml:space="preserve">) </w:t>
      </w:r>
      <w:r w:rsidR="00DC3C1D" w:rsidRPr="00D75759">
        <w:rPr>
          <w:lang w:val="bg-BG"/>
        </w:rPr>
        <w:t>Лицата</w:t>
      </w:r>
      <w:r w:rsidRPr="00D75759">
        <w:rPr>
          <w:lang w:val="bg-BG"/>
        </w:rPr>
        <w:t>, посочени в чл.</w:t>
      </w:r>
      <w:r w:rsidR="00DC3C1D" w:rsidRPr="00D75759">
        <w:rPr>
          <w:lang w:val="bg-BG"/>
        </w:rPr>
        <w:t xml:space="preserve"> </w:t>
      </w:r>
      <w:r w:rsidRPr="00D75759">
        <w:rPr>
          <w:lang w:val="bg-BG"/>
        </w:rPr>
        <w:t>1 ал.</w:t>
      </w:r>
      <w:r w:rsidR="00DC3C1D" w:rsidRPr="00D75759">
        <w:rPr>
          <w:lang w:val="bg-BG"/>
        </w:rPr>
        <w:t xml:space="preserve"> </w:t>
      </w:r>
      <w:r w:rsidRPr="00D75759">
        <w:rPr>
          <w:lang w:val="bg-BG"/>
        </w:rPr>
        <w:t>2,</w:t>
      </w:r>
      <w:r w:rsidR="00052B45" w:rsidRPr="00D75759">
        <w:rPr>
          <w:lang w:val="bg-BG"/>
        </w:rPr>
        <w:t xml:space="preserve"> </w:t>
      </w:r>
      <w:r w:rsidRPr="00D75759">
        <w:rPr>
          <w:lang w:val="bg-BG"/>
        </w:rPr>
        <w:t>отгов</w:t>
      </w:r>
      <w:r w:rsidR="00DC3C1D" w:rsidRPr="00D75759">
        <w:rPr>
          <w:lang w:val="bg-BG"/>
        </w:rPr>
        <w:t>а</w:t>
      </w:r>
      <w:r w:rsidRPr="00D75759">
        <w:rPr>
          <w:lang w:val="bg-BG"/>
        </w:rPr>
        <w:t>рят за пълнотата, своевременността и качество</w:t>
      </w:r>
      <w:r w:rsidR="00DE17F6" w:rsidRPr="00D75759">
        <w:rPr>
          <w:lang w:val="bg-BG"/>
        </w:rPr>
        <w:t>то</w:t>
      </w:r>
      <w:r w:rsidRPr="00D75759">
        <w:rPr>
          <w:lang w:val="bg-BG"/>
        </w:rPr>
        <w:t xml:space="preserve"> </w:t>
      </w:r>
      <w:r w:rsidRPr="00D75759">
        <w:rPr>
          <w:lang w:val="ru-RU"/>
        </w:rPr>
        <w:t xml:space="preserve"> </w:t>
      </w:r>
      <w:r w:rsidRPr="00D75759">
        <w:rPr>
          <w:lang w:val="bg-BG"/>
        </w:rPr>
        <w:t>на предоставяните от тях аеронавигационни данни и аеронавигационна информация</w:t>
      </w:r>
      <w:r w:rsidR="00DE17F6" w:rsidRPr="00D75759">
        <w:rPr>
          <w:lang w:val="bg-BG"/>
        </w:rPr>
        <w:t xml:space="preserve">, в съответствие с изискванията по глава втора, раздел </w:t>
      </w:r>
      <w:r w:rsidR="00DE17F6" w:rsidRPr="00D75759">
        <w:t>II</w:t>
      </w:r>
      <w:r w:rsidRPr="00D75759">
        <w:rPr>
          <w:lang w:val="bg-BG"/>
        </w:rPr>
        <w:t>.</w:t>
      </w:r>
    </w:p>
    <w:p w14:paraId="534F9140" w14:textId="77777777" w:rsidR="008E7300" w:rsidRPr="00D75759" w:rsidRDefault="008E7300" w:rsidP="00DC3C1D">
      <w:pPr>
        <w:pStyle w:val="BodyTextIndent"/>
        <w:spacing w:after="0"/>
        <w:ind w:left="0" w:firstLine="567"/>
        <w:jc w:val="both"/>
        <w:rPr>
          <w:lang w:val="bg-BG"/>
        </w:rPr>
      </w:pPr>
      <w:r w:rsidRPr="00D75759">
        <w:rPr>
          <w:lang w:val="bg-BG"/>
        </w:rPr>
        <w:t>(</w:t>
      </w:r>
      <w:r w:rsidR="00241AA2" w:rsidRPr="00D75759">
        <w:rPr>
          <w:lang w:val="bg-BG"/>
        </w:rPr>
        <w:t>2</w:t>
      </w:r>
      <w:r w:rsidRPr="00D75759">
        <w:rPr>
          <w:lang w:val="bg-BG"/>
        </w:rPr>
        <w:t xml:space="preserve">) </w:t>
      </w:r>
      <w:r w:rsidR="005A5668" w:rsidRPr="00D75759">
        <w:rPr>
          <w:lang w:val="bg-BG"/>
        </w:rPr>
        <w:t xml:space="preserve">Главна дирекция „Гражданска въздухоплавателна администрация“ </w:t>
      </w:r>
      <w:r w:rsidR="00FF4831" w:rsidRPr="00D75759">
        <w:rPr>
          <w:lang w:val="bg-BG"/>
        </w:rPr>
        <w:t xml:space="preserve">осигурява </w:t>
      </w:r>
      <w:r w:rsidRPr="00D75759">
        <w:rPr>
          <w:lang w:val="bg-BG"/>
        </w:rPr>
        <w:t xml:space="preserve">постигането на организационни договорености между </w:t>
      </w:r>
      <w:r w:rsidR="005A5668" w:rsidRPr="00D75759">
        <w:rPr>
          <w:lang w:val="bg-BG"/>
        </w:rPr>
        <w:t xml:space="preserve">лицата </w:t>
      </w:r>
      <w:r w:rsidRPr="00D75759">
        <w:rPr>
          <w:lang w:val="bg-BG"/>
        </w:rPr>
        <w:t>по чл. 1, ал.</w:t>
      </w:r>
      <w:r w:rsidR="005A5668" w:rsidRPr="00D75759">
        <w:rPr>
          <w:lang w:val="bg-BG"/>
        </w:rPr>
        <w:t xml:space="preserve"> </w:t>
      </w:r>
      <w:r w:rsidRPr="00D75759">
        <w:rPr>
          <w:lang w:val="bg-BG"/>
        </w:rPr>
        <w:t>2</w:t>
      </w:r>
      <w:r w:rsidR="00824E90" w:rsidRPr="00D75759">
        <w:rPr>
          <w:lang w:val="bg-BG"/>
        </w:rPr>
        <w:t>.</w:t>
      </w:r>
    </w:p>
    <w:p w14:paraId="2E842549" w14:textId="4739C26F" w:rsidR="00A82FC5" w:rsidRPr="00D75759" w:rsidRDefault="00C33592" w:rsidP="00FC7BD9">
      <w:pPr>
        <w:pStyle w:val="BodyTextIndent"/>
        <w:spacing w:before="240" w:after="0"/>
        <w:ind w:left="0" w:firstLine="567"/>
        <w:jc w:val="both"/>
        <w:rPr>
          <w:lang w:val="bg-BG"/>
        </w:rPr>
      </w:pPr>
      <w:r w:rsidRPr="00D75759">
        <w:rPr>
          <w:lang w:val="bg-BG"/>
        </w:rPr>
        <w:lastRenderedPageBreak/>
        <w:t>Чл.</w:t>
      </w:r>
      <w:r w:rsidR="005A5668" w:rsidRPr="00D75759">
        <w:rPr>
          <w:lang w:val="bg-BG"/>
        </w:rPr>
        <w:t xml:space="preserve"> </w:t>
      </w:r>
      <w:r w:rsidR="008E7300" w:rsidRPr="00D75759">
        <w:rPr>
          <w:lang w:val="bg-BG"/>
        </w:rPr>
        <w:t xml:space="preserve">5. (1) </w:t>
      </w:r>
      <w:r w:rsidR="005A5668" w:rsidRPr="00D75759">
        <w:rPr>
          <w:lang w:val="bg-BG"/>
        </w:rPr>
        <w:t>Лицата</w:t>
      </w:r>
      <w:r w:rsidR="00A82FC5" w:rsidRPr="00D75759">
        <w:rPr>
          <w:lang w:val="bg-BG"/>
        </w:rPr>
        <w:t xml:space="preserve"> </w:t>
      </w:r>
      <w:r w:rsidR="005A5668" w:rsidRPr="00D75759">
        <w:rPr>
          <w:lang w:val="bg-BG"/>
        </w:rPr>
        <w:t>по</w:t>
      </w:r>
      <w:r w:rsidR="008E7300" w:rsidRPr="00D75759">
        <w:rPr>
          <w:lang w:val="bg-BG"/>
        </w:rPr>
        <w:t xml:space="preserve"> чл.</w:t>
      </w:r>
      <w:r w:rsidR="005A5668" w:rsidRPr="00D75759">
        <w:rPr>
          <w:lang w:val="bg-BG"/>
        </w:rPr>
        <w:t xml:space="preserve"> </w:t>
      </w:r>
      <w:r w:rsidR="008E7300" w:rsidRPr="00D75759">
        <w:rPr>
          <w:lang w:val="bg-BG"/>
        </w:rPr>
        <w:t>1</w:t>
      </w:r>
      <w:r w:rsidR="005A5668" w:rsidRPr="00D75759">
        <w:rPr>
          <w:lang w:val="bg-BG"/>
        </w:rPr>
        <w:t>,</w:t>
      </w:r>
      <w:r w:rsidR="008E7300" w:rsidRPr="00D75759">
        <w:rPr>
          <w:lang w:val="bg-BG"/>
        </w:rPr>
        <w:t xml:space="preserve"> ал.</w:t>
      </w:r>
      <w:r w:rsidR="005A5668" w:rsidRPr="00D75759">
        <w:rPr>
          <w:lang w:val="bg-BG"/>
        </w:rPr>
        <w:t xml:space="preserve"> </w:t>
      </w:r>
      <w:r w:rsidR="008E7300" w:rsidRPr="00D75759">
        <w:rPr>
          <w:lang w:val="bg-BG"/>
        </w:rPr>
        <w:t>2</w:t>
      </w:r>
      <w:r w:rsidR="00824E90" w:rsidRPr="00D75759">
        <w:rPr>
          <w:lang w:val="bg-BG"/>
        </w:rPr>
        <w:t xml:space="preserve"> </w:t>
      </w:r>
      <w:r w:rsidR="008E7300" w:rsidRPr="00D75759">
        <w:rPr>
          <w:lang w:val="bg-BG"/>
        </w:rPr>
        <w:t xml:space="preserve">са длъжни своевременно да предоставят на ДП </w:t>
      </w:r>
      <w:r w:rsidR="005A5668" w:rsidRPr="00D75759">
        <w:rPr>
          <w:lang w:val="bg-BG"/>
        </w:rPr>
        <w:t>„</w:t>
      </w:r>
      <w:r w:rsidR="008E7300" w:rsidRPr="00D75759">
        <w:rPr>
          <w:lang w:val="bg-BG"/>
        </w:rPr>
        <w:t>РВД</w:t>
      </w:r>
      <w:r w:rsidR="005A5668" w:rsidRPr="00D75759">
        <w:rPr>
          <w:lang w:val="bg-BG"/>
        </w:rPr>
        <w:t>“</w:t>
      </w:r>
      <w:r w:rsidR="008E7300" w:rsidRPr="00D75759">
        <w:rPr>
          <w:lang w:val="ru-RU"/>
        </w:rPr>
        <w:t xml:space="preserve"> </w:t>
      </w:r>
      <w:r w:rsidR="008E7300" w:rsidRPr="00D75759">
        <w:rPr>
          <w:lang w:val="bg-BG"/>
        </w:rPr>
        <w:t>на хартиен и/или електронен носител аеронавигационни данни и аеронавигационна</w:t>
      </w:r>
      <w:r w:rsidR="005A5668" w:rsidRPr="00D75759">
        <w:rPr>
          <w:lang w:val="bg-BG"/>
        </w:rPr>
        <w:t xml:space="preserve"> </w:t>
      </w:r>
      <w:r w:rsidR="008E7300" w:rsidRPr="00D75759">
        <w:rPr>
          <w:lang w:val="bg-BG"/>
        </w:rPr>
        <w:t xml:space="preserve">информация за публикуване в интегрирания аеронавигационен информационен пакет, в съответствие със спецификациите за множествата от данни, </w:t>
      </w:r>
      <w:r w:rsidR="005A5668" w:rsidRPr="00D75759">
        <w:rPr>
          <w:lang w:val="bg-BG"/>
        </w:rPr>
        <w:t>посочени</w:t>
      </w:r>
      <w:r w:rsidR="008E7300" w:rsidRPr="00D75759">
        <w:rPr>
          <w:lang w:val="bg-BG"/>
        </w:rPr>
        <w:t xml:space="preserve"> в приложение </w:t>
      </w:r>
      <w:r w:rsidR="008E7300" w:rsidRPr="00D75759">
        <w:t>I</w:t>
      </w:r>
      <w:r w:rsidR="008E7300" w:rsidRPr="00D75759">
        <w:rPr>
          <w:lang w:val="ru-RU"/>
        </w:rPr>
        <w:t xml:space="preserve"> </w:t>
      </w:r>
      <w:r w:rsidR="008E7300" w:rsidRPr="00D75759">
        <w:rPr>
          <w:lang w:val="bg-BG"/>
        </w:rPr>
        <w:t xml:space="preserve">на </w:t>
      </w:r>
      <w:bookmarkStart w:id="2" w:name="_Hlk501114990"/>
      <w:r w:rsidR="005A5668" w:rsidRPr="00D75759">
        <w:t xml:space="preserve">Регламент (ЕС) № 73/2010 </w:t>
      </w:r>
      <w:bookmarkEnd w:id="2"/>
      <w:r w:rsidR="005A5668" w:rsidRPr="00D75759">
        <w:rPr>
          <w:lang w:val="bg-BG"/>
        </w:rPr>
        <w:t>на</w:t>
      </w:r>
      <w:r w:rsidR="005A5668" w:rsidRPr="00D75759">
        <w:t xml:space="preserve"> К</w:t>
      </w:r>
      <w:r w:rsidR="005A5668" w:rsidRPr="00D75759">
        <w:rPr>
          <w:lang w:val="bg-BG"/>
        </w:rPr>
        <w:t>омисията</w:t>
      </w:r>
      <w:r w:rsidR="005A5668" w:rsidRPr="00D75759">
        <w:t>от 26</w:t>
      </w:r>
      <w:r w:rsidR="00A82FC5" w:rsidRPr="00D75759">
        <w:t xml:space="preserve"> </w:t>
      </w:r>
      <w:r w:rsidR="005A5668" w:rsidRPr="00D75759">
        <w:t xml:space="preserve"> януари 2010 година</w:t>
      </w:r>
      <w:r w:rsidR="00A82FC5" w:rsidRPr="00D75759">
        <w:t xml:space="preserve"> </w:t>
      </w:r>
      <w:r w:rsidR="005A5668" w:rsidRPr="00D75759">
        <w:t>за определяне на изисквания относно качеството на аеронавигационните данни и аеронавигационната информация за единното европейско небе</w:t>
      </w:r>
      <w:r w:rsidR="00260BB0" w:rsidRPr="00D75759">
        <w:rPr>
          <w:lang w:val="bg-BG"/>
        </w:rPr>
        <w:t xml:space="preserve"> (ОВ </w:t>
      </w:r>
      <w:r w:rsidR="00260BB0" w:rsidRPr="00D75759">
        <w:t>L 23 2010</w:t>
      </w:r>
      <w:r w:rsidR="00260BB0" w:rsidRPr="00D75759">
        <w:rPr>
          <w:lang w:val="bg-BG"/>
        </w:rPr>
        <w:t>)</w:t>
      </w:r>
      <w:r w:rsidR="003B247C" w:rsidRPr="00D75759">
        <w:rPr>
          <w:lang w:val="bg-BG"/>
        </w:rPr>
        <w:t xml:space="preserve"> (Регламент (ЕС) № 73/2010) </w:t>
      </w:r>
    </w:p>
    <w:p w14:paraId="1E971D9D" w14:textId="77777777" w:rsidR="008E7300" w:rsidRPr="00D75759" w:rsidRDefault="008E7300" w:rsidP="00DC3C1D">
      <w:pPr>
        <w:pStyle w:val="BodyTextIndent"/>
        <w:spacing w:after="0"/>
        <w:ind w:left="0" w:firstLine="567"/>
        <w:jc w:val="both"/>
        <w:rPr>
          <w:lang w:val="bg-BG"/>
        </w:rPr>
      </w:pPr>
      <w:r w:rsidRPr="00D75759">
        <w:rPr>
          <w:lang w:val="bg-BG"/>
        </w:rPr>
        <w:t xml:space="preserve">(2) При необходимост ДП </w:t>
      </w:r>
      <w:r w:rsidR="004A5394" w:rsidRPr="00D75759">
        <w:rPr>
          <w:lang w:val="bg-BG"/>
        </w:rPr>
        <w:t>„</w:t>
      </w:r>
      <w:r w:rsidRPr="00D75759">
        <w:rPr>
          <w:lang w:val="bg-BG"/>
        </w:rPr>
        <w:t>РВД</w:t>
      </w:r>
      <w:r w:rsidR="004A5394" w:rsidRPr="00D75759">
        <w:rPr>
          <w:lang w:val="bg-BG"/>
        </w:rPr>
        <w:t>“</w:t>
      </w:r>
      <w:r w:rsidRPr="00D75759">
        <w:rPr>
          <w:lang w:val="bg-BG"/>
        </w:rPr>
        <w:t xml:space="preserve"> може да изиска </w:t>
      </w:r>
      <w:r w:rsidR="009F37E1" w:rsidRPr="00D75759">
        <w:rPr>
          <w:lang w:val="bg-BG"/>
        </w:rPr>
        <w:t xml:space="preserve">от лицата по ал. 1 </w:t>
      </w:r>
      <w:r w:rsidRPr="00D75759">
        <w:rPr>
          <w:lang w:val="bg-BG"/>
        </w:rPr>
        <w:t>допълване на първоначално предоставените аеронавигационни данни и аеронавигационна информация</w:t>
      </w:r>
      <w:r w:rsidR="00A61421" w:rsidRPr="00D75759">
        <w:rPr>
          <w:lang w:val="bg-BG"/>
        </w:rPr>
        <w:t>.</w:t>
      </w:r>
      <w:r w:rsidRPr="00D75759">
        <w:rPr>
          <w:lang w:val="bg-BG"/>
        </w:rPr>
        <w:t xml:space="preserve"> </w:t>
      </w:r>
    </w:p>
    <w:p w14:paraId="2657DD70" w14:textId="4B67D3D7" w:rsidR="00396237" w:rsidRPr="00D75759" w:rsidRDefault="00C33592" w:rsidP="002549F7">
      <w:pPr>
        <w:pStyle w:val="NormalWeb"/>
        <w:spacing w:before="240"/>
        <w:ind w:left="0" w:firstLine="567"/>
        <w:rPr>
          <w:lang w:val="bg-BG"/>
        </w:rPr>
      </w:pPr>
      <w:r w:rsidRPr="00D75759">
        <w:rPr>
          <w:lang w:val="bg-BG"/>
        </w:rPr>
        <w:t>Чл.</w:t>
      </w:r>
      <w:r w:rsidR="002549F7" w:rsidRPr="00D75759">
        <w:rPr>
          <w:lang w:val="bg-BG"/>
        </w:rPr>
        <w:t xml:space="preserve"> </w:t>
      </w:r>
      <w:r w:rsidR="008E7300" w:rsidRPr="00D75759">
        <w:rPr>
          <w:lang w:val="ru-RU"/>
        </w:rPr>
        <w:t>6</w:t>
      </w:r>
      <w:r w:rsidR="008E7300" w:rsidRPr="00D75759">
        <w:rPr>
          <w:lang w:val="bg-BG"/>
        </w:rPr>
        <w:t xml:space="preserve">. </w:t>
      </w:r>
      <w:r w:rsidR="00396237" w:rsidRPr="00D75759">
        <w:rPr>
          <w:lang w:val="bg-BG"/>
        </w:rPr>
        <w:t>(1) Доставчик</w:t>
      </w:r>
      <w:r w:rsidR="000A2F4C">
        <w:rPr>
          <w:lang w:val="bg-BG"/>
        </w:rPr>
        <w:t>ът</w:t>
      </w:r>
      <w:r w:rsidR="00396237" w:rsidRPr="00D75759">
        <w:rPr>
          <w:lang w:val="bg-BG"/>
        </w:rPr>
        <w:t xml:space="preserve"> на аеронавигационните данни и аеронавигационната информация извърша сбор и разпространение на информацията чрез </w:t>
      </w:r>
      <w:r w:rsidR="008B029E" w:rsidRPr="00914FF8">
        <w:rPr>
          <w:lang w:val="bg-BG"/>
        </w:rPr>
        <w:t>структорно звено</w:t>
      </w:r>
      <w:r w:rsidR="00396237" w:rsidRPr="00012874">
        <w:rPr>
          <w:lang w:val="bg-BG"/>
        </w:rPr>
        <w:t xml:space="preserve"> „Аеронавигационно информационно обслужване“ и </w:t>
      </w:r>
      <w:r w:rsidR="007F717C" w:rsidRPr="00012874">
        <w:rPr>
          <w:lang w:val="bg-BG"/>
        </w:rPr>
        <w:t>структорно звено</w:t>
      </w:r>
      <w:r w:rsidR="00396237" w:rsidRPr="00012874">
        <w:rPr>
          <w:lang w:val="bg-BG"/>
        </w:rPr>
        <w:t xml:space="preserve"> </w:t>
      </w:r>
      <w:r w:rsidR="00730B51" w:rsidRPr="00012874">
        <w:rPr>
          <w:lang w:val="bg-BG"/>
        </w:rPr>
        <w:t>„</w:t>
      </w:r>
      <w:r w:rsidR="00ED755C" w:rsidRPr="00012874">
        <w:rPr>
          <w:lang w:val="bg-BG"/>
        </w:rPr>
        <w:t>NOTAM</w:t>
      </w:r>
      <w:r w:rsidR="00730B51" w:rsidRPr="00012874">
        <w:rPr>
          <w:lang w:val="bg-BG"/>
        </w:rPr>
        <w:t>“</w:t>
      </w:r>
    </w:p>
    <w:p w14:paraId="13D6DD85" w14:textId="7328702B" w:rsidR="008E7300" w:rsidRPr="00D75759" w:rsidRDefault="00396237" w:rsidP="002549F7">
      <w:pPr>
        <w:pStyle w:val="NormalWeb"/>
        <w:spacing w:before="240"/>
        <w:ind w:left="0" w:firstLine="567"/>
        <w:rPr>
          <w:lang w:val="bg-BG"/>
        </w:rPr>
      </w:pPr>
      <w:r w:rsidRPr="00D75759">
        <w:rPr>
          <w:lang w:val="bg-BG"/>
        </w:rPr>
        <w:t xml:space="preserve">(2) </w:t>
      </w:r>
      <w:r w:rsidR="008B029E" w:rsidRPr="000A2F4C">
        <w:rPr>
          <w:lang w:val="bg-BG"/>
        </w:rPr>
        <w:t>Структорно звено</w:t>
      </w:r>
      <w:r w:rsidRPr="00D75759">
        <w:rPr>
          <w:lang w:val="bg-BG"/>
        </w:rPr>
        <w:t xml:space="preserve"> </w:t>
      </w:r>
      <w:r w:rsidRPr="00914FF8">
        <w:rPr>
          <w:lang w:val="bg-BG"/>
        </w:rPr>
        <w:t>„Аеронав</w:t>
      </w:r>
      <w:r w:rsidRPr="00012874">
        <w:rPr>
          <w:lang w:val="bg-BG"/>
        </w:rPr>
        <w:t>игационно информационно обслужване“ при ДП „РВД“</w:t>
      </w:r>
      <w:r w:rsidR="008E7300" w:rsidRPr="00012874">
        <w:rPr>
          <w:lang w:val="bg-BG"/>
        </w:rPr>
        <w:t xml:space="preserve"> </w:t>
      </w:r>
      <w:r w:rsidRPr="00012874">
        <w:rPr>
          <w:lang w:val="bg-BG"/>
        </w:rPr>
        <w:t xml:space="preserve">отговаря за </w:t>
      </w:r>
      <w:r w:rsidR="008E7300" w:rsidRPr="00012874">
        <w:rPr>
          <w:lang w:val="bg-BG"/>
        </w:rPr>
        <w:t>предоставя</w:t>
      </w:r>
      <w:r w:rsidRPr="00012874">
        <w:rPr>
          <w:lang w:val="bg-BG"/>
        </w:rPr>
        <w:t>не</w:t>
      </w:r>
      <w:r w:rsidR="008E7300" w:rsidRPr="00012874">
        <w:rPr>
          <w:lang w:val="ru-RU"/>
        </w:rPr>
        <w:t xml:space="preserve"> </w:t>
      </w:r>
      <w:r w:rsidR="008E7300" w:rsidRPr="00012874">
        <w:rPr>
          <w:lang w:val="bg-BG"/>
        </w:rPr>
        <w:t>аеронавигационни</w:t>
      </w:r>
      <w:r w:rsidR="00AA31AD" w:rsidRPr="00012874">
        <w:rPr>
          <w:lang w:val="bg-BG"/>
        </w:rPr>
        <w:t>те</w:t>
      </w:r>
      <w:r w:rsidR="008E7300" w:rsidRPr="00012874">
        <w:rPr>
          <w:lang w:val="bg-BG"/>
        </w:rPr>
        <w:t xml:space="preserve"> данни и аеронавигационна</w:t>
      </w:r>
      <w:r w:rsidR="00AA31AD" w:rsidRPr="00012874">
        <w:rPr>
          <w:lang w:val="bg-BG"/>
        </w:rPr>
        <w:t>та</w:t>
      </w:r>
      <w:r w:rsidR="008E7300" w:rsidRPr="00012874">
        <w:rPr>
          <w:lang w:val="bg-BG"/>
        </w:rPr>
        <w:t xml:space="preserve"> информация, необходими за безопасността, редовността или ефективността </w:t>
      </w:r>
      <w:r w:rsidR="008E7300" w:rsidRPr="00D75759">
        <w:rPr>
          <w:lang w:val="bg-BG"/>
        </w:rPr>
        <w:t>на</w:t>
      </w:r>
      <w:r w:rsidR="008E7300" w:rsidRPr="00D75759">
        <w:rPr>
          <w:lang w:val="ru-RU"/>
        </w:rPr>
        <w:t xml:space="preserve"> </w:t>
      </w:r>
      <w:r w:rsidR="008E7300" w:rsidRPr="00D75759">
        <w:rPr>
          <w:lang w:val="bg-BG"/>
        </w:rPr>
        <w:t>въздушната навигация във форма, подходяща за използване от общността за управление на въздушното движение (УВД), включително</w:t>
      </w:r>
      <w:r w:rsidR="009D11DE" w:rsidRPr="00D75759">
        <w:t xml:space="preserve"> </w:t>
      </w:r>
      <w:r w:rsidRPr="00D75759">
        <w:rPr>
          <w:lang w:val="bg-BG"/>
        </w:rPr>
        <w:t xml:space="preserve">и </w:t>
      </w:r>
      <w:r w:rsidR="009D11DE" w:rsidRPr="00D75759">
        <w:rPr>
          <w:lang w:val="bg-BG"/>
        </w:rPr>
        <w:t>от</w:t>
      </w:r>
      <w:r w:rsidR="008E7300" w:rsidRPr="00D75759">
        <w:rPr>
          <w:lang w:val="bg-BG"/>
        </w:rPr>
        <w:t>:</w:t>
      </w:r>
    </w:p>
    <w:p w14:paraId="34FCE3E6" w14:textId="77777777" w:rsidR="008E7300" w:rsidRPr="00D75759" w:rsidRDefault="008E7300" w:rsidP="002549F7">
      <w:pPr>
        <w:pStyle w:val="NormalWeb"/>
        <w:ind w:left="0" w:firstLine="567"/>
        <w:rPr>
          <w:color w:val="000000"/>
          <w:lang w:val="bg-BG"/>
        </w:rPr>
      </w:pPr>
      <w:r w:rsidRPr="00D75759">
        <w:rPr>
          <w:color w:val="000000"/>
          <w:lang w:val="bg-BG"/>
        </w:rPr>
        <w:t>1. персонала, свързан с изпълнението на полетите, включващ екипажите на</w:t>
      </w:r>
      <w:r w:rsidR="00C33592" w:rsidRPr="00D75759">
        <w:rPr>
          <w:color w:val="000000"/>
          <w:lang w:val="bg-BG"/>
        </w:rPr>
        <w:t xml:space="preserve"> </w:t>
      </w:r>
      <w:r w:rsidRPr="00D75759">
        <w:rPr>
          <w:color w:val="000000"/>
          <w:lang w:val="bg-BG"/>
        </w:rPr>
        <w:t>въздухоплавателните средства, службата за обработка на полетни данни и планиране на полетите и авиационните тренажори;</w:t>
      </w:r>
    </w:p>
    <w:p w14:paraId="64BFCB50" w14:textId="77777777" w:rsidR="008E7300" w:rsidRPr="00D75759" w:rsidRDefault="008E7300" w:rsidP="002549F7">
      <w:pPr>
        <w:pStyle w:val="NormalWeb"/>
        <w:ind w:left="0" w:firstLine="567"/>
        <w:rPr>
          <w:color w:val="000000"/>
          <w:lang w:val="bg-BG"/>
        </w:rPr>
      </w:pPr>
      <w:r w:rsidRPr="00D75759">
        <w:rPr>
          <w:color w:val="000000"/>
          <w:lang w:val="bg-BG"/>
        </w:rPr>
        <w:t>2. органите за обслужване на въздушното движение;</w:t>
      </w:r>
    </w:p>
    <w:p w14:paraId="2CE7B752" w14:textId="77777777" w:rsidR="008E7300" w:rsidRPr="00D75759" w:rsidRDefault="008E7300" w:rsidP="002549F7">
      <w:pPr>
        <w:pStyle w:val="NormalWeb"/>
        <w:ind w:left="0" w:firstLine="567"/>
        <w:rPr>
          <w:color w:val="000000"/>
          <w:lang w:val="bg-BG"/>
        </w:rPr>
      </w:pPr>
      <w:r w:rsidRPr="00D75759">
        <w:rPr>
          <w:color w:val="000000"/>
          <w:lang w:val="bg-BG"/>
        </w:rPr>
        <w:t>3. органа, отговорен за осигуряване на полетно-информационно обслужване;</w:t>
      </w:r>
    </w:p>
    <w:p w14:paraId="507096E9" w14:textId="77777777" w:rsidR="008E7300" w:rsidRPr="00D75759" w:rsidRDefault="008E7300" w:rsidP="002549F7">
      <w:pPr>
        <w:pStyle w:val="NormalWeb"/>
        <w:ind w:left="0" w:firstLine="567"/>
        <w:rPr>
          <w:color w:val="000000"/>
          <w:lang w:val="bg-BG"/>
        </w:rPr>
      </w:pPr>
      <w:r w:rsidRPr="00D75759">
        <w:rPr>
          <w:color w:val="000000"/>
          <w:lang w:val="bg-BG"/>
        </w:rPr>
        <w:t>4. службите, отговорни за предоставянето на предполетна информация.</w:t>
      </w:r>
    </w:p>
    <w:p w14:paraId="0A5A457C" w14:textId="77777777" w:rsidR="008E7300" w:rsidRPr="00D75759" w:rsidRDefault="008E7300" w:rsidP="002549F7">
      <w:pPr>
        <w:pStyle w:val="NormalWeb"/>
        <w:spacing w:after="240"/>
        <w:ind w:left="0" w:firstLine="567"/>
        <w:rPr>
          <w:lang w:val="ru-RU"/>
        </w:rPr>
      </w:pPr>
      <w:r w:rsidRPr="00D75759">
        <w:rPr>
          <w:lang w:val="bg-BG"/>
        </w:rPr>
        <w:t>Забележка</w:t>
      </w:r>
      <w:r w:rsidR="00BB5767" w:rsidRPr="00D75759">
        <w:rPr>
          <w:lang w:val="bg-BG"/>
        </w:rPr>
        <w:t xml:space="preserve"> </w:t>
      </w:r>
      <w:r w:rsidRPr="00D75759">
        <w:rPr>
          <w:lang w:val="bg-BG"/>
        </w:rPr>
        <w:t xml:space="preserve">: Описание на общност за УВД се съдържа в документ на </w:t>
      </w:r>
      <w:r w:rsidR="003D62F9" w:rsidRPr="00D75759">
        <w:rPr>
          <w:lang w:val="ru-RU"/>
        </w:rPr>
        <w:t>Международната организация за гражданско въздухоплаване (ИКАО)</w:t>
      </w:r>
      <w:r w:rsidRPr="00D75759">
        <w:rPr>
          <w:lang w:val="ru-RU"/>
        </w:rPr>
        <w:t xml:space="preserve"> “</w:t>
      </w:r>
      <w:r w:rsidRPr="00D75759">
        <w:t>Global</w:t>
      </w:r>
      <w:r w:rsidRPr="00D75759">
        <w:rPr>
          <w:lang w:val="ru-RU"/>
        </w:rPr>
        <w:t xml:space="preserve"> </w:t>
      </w:r>
      <w:r w:rsidRPr="00D75759">
        <w:t>ATM</w:t>
      </w:r>
      <w:r w:rsidRPr="00D75759">
        <w:rPr>
          <w:lang w:val="ru-RU"/>
        </w:rPr>
        <w:t xml:space="preserve"> </w:t>
      </w:r>
      <w:r w:rsidRPr="00D75759">
        <w:t>Operational</w:t>
      </w:r>
      <w:r w:rsidRPr="00D75759">
        <w:rPr>
          <w:lang w:val="ru-RU"/>
        </w:rPr>
        <w:t xml:space="preserve"> </w:t>
      </w:r>
      <w:r w:rsidRPr="00D75759">
        <w:t>Concept</w:t>
      </w:r>
      <w:r w:rsidRPr="00D75759">
        <w:rPr>
          <w:lang w:val="bg-BG"/>
        </w:rPr>
        <w:t>“</w:t>
      </w:r>
      <w:r w:rsidRPr="00D75759">
        <w:rPr>
          <w:lang w:val="ru-RU"/>
        </w:rPr>
        <w:t xml:space="preserve"> (</w:t>
      </w:r>
      <w:r w:rsidRPr="00D75759">
        <w:t>Doc</w:t>
      </w:r>
      <w:r w:rsidRPr="00D75759">
        <w:rPr>
          <w:lang w:val="ru-RU"/>
        </w:rPr>
        <w:t xml:space="preserve"> 9854)</w:t>
      </w:r>
      <w:r w:rsidR="007602B9" w:rsidRPr="00D75759">
        <w:rPr>
          <w:lang w:val="ru-RU"/>
        </w:rPr>
        <w:t>.</w:t>
      </w:r>
    </w:p>
    <w:p w14:paraId="44285B8C" w14:textId="2A3BA459" w:rsidR="008E7300" w:rsidRPr="00D75759" w:rsidRDefault="00C33592" w:rsidP="002549F7">
      <w:pPr>
        <w:pStyle w:val="NormalWeb"/>
        <w:ind w:left="0" w:firstLine="567"/>
        <w:rPr>
          <w:b/>
          <w:lang w:val="bg-BG"/>
        </w:rPr>
      </w:pPr>
      <w:r w:rsidRPr="00D75759">
        <w:rPr>
          <w:lang w:val="bg-BG"/>
        </w:rPr>
        <w:t>Чл.</w:t>
      </w:r>
      <w:r w:rsidR="007602B9" w:rsidRPr="00D75759">
        <w:rPr>
          <w:lang w:val="bg-BG"/>
        </w:rPr>
        <w:t xml:space="preserve"> </w:t>
      </w:r>
      <w:r w:rsidR="008E7300" w:rsidRPr="00D75759">
        <w:rPr>
          <w:lang w:val="bg-BG"/>
        </w:rPr>
        <w:t xml:space="preserve">7. (1) </w:t>
      </w:r>
      <w:r w:rsidR="008B029E" w:rsidRPr="000A2F4C">
        <w:rPr>
          <w:lang w:val="bg-BG"/>
        </w:rPr>
        <w:t>Структорно звено</w:t>
      </w:r>
      <w:r w:rsidR="00396237" w:rsidRPr="00D75759">
        <w:rPr>
          <w:lang w:val="bg-BG"/>
        </w:rPr>
        <w:t xml:space="preserve"> „Аеронавигационно информационно обслужване“ при ДП „РВД“</w:t>
      </w:r>
      <w:r w:rsidR="00396237" w:rsidRPr="00914FF8">
        <w:rPr>
          <w:lang w:val="bg-BG"/>
        </w:rPr>
        <w:t xml:space="preserve"> </w:t>
      </w:r>
      <w:r w:rsidR="008E7300" w:rsidRPr="00012874">
        <w:rPr>
          <w:lang w:val="bg-BG"/>
        </w:rPr>
        <w:t>получава, проверява</w:t>
      </w:r>
      <w:r w:rsidR="007602B9" w:rsidRPr="00012874">
        <w:rPr>
          <w:lang w:val="bg-BG"/>
        </w:rPr>
        <w:t>,</w:t>
      </w:r>
      <w:r w:rsidR="008E7300" w:rsidRPr="00012874">
        <w:rPr>
          <w:lang w:val="bg-BG"/>
        </w:rPr>
        <w:t xml:space="preserve"> събира, редактира, форматира, публикува/съхранява и разпространява</w:t>
      </w:r>
      <w:r w:rsidR="008E7300" w:rsidRPr="00012874">
        <w:rPr>
          <w:lang w:val="ru-RU"/>
        </w:rPr>
        <w:t xml:space="preserve"> </w:t>
      </w:r>
      <w:r w:rsidR="008E7300" w:rsidRPr="00D75759">
        <w:rPr>
          <w:lang w:val="bg-BG"/>
        </w:rPr>
        <w:t>аеронавигационни данни и аеронавигационна информация за цялата територия на Република България</w:t>
      </w:r>
      <w:r w:rsidR="00AE5BD2" w:rsidRPr="00D75759">
        <w:rPr>
          <w:lang w:val="bg-BG"/>
        </w:rPr>
        <w:t>, включително и за</w:t>
      </w:r>
      <w:r w:rsidR="008E7300" w:rsidRPr="00D75759">
        <w:rPr>
          <w:lang w:val="bg-BG"/>
        </w:rPr>
        <w:t xml:space="preserve"> </w:t>
      </w:r>
      <w:r w:rsidR="00AE5BD2" w:rsidRPr="00D75759">
        <w:rPr>
          <w:lang w:val="x-none"/>
        </w:rPr>
        <w:t xml:space="preserve">въздушното пространство над открито море или с неустановен суверенитет, където Република България </w:t>
      </w:r>
      <w:r w:rsidR="008E7300" w:rsidRPr="00D75759">
        <w:rPr>
          <w:lang w:val="bg-BG"/>
        </w:rPr>
        <w:t>е поела отговорност за ОВД.</w:t>
      </w:r>
    </w:p>
    <w:p w14:paraId="5B4CD7DC" w14:textId="619EF4AD" w:rsidR="008E7300" w:rsidRPr="00D75759" w:rsidRDefault="008E7300" w:rsidP="002549F7">
      <w:pPr>
        <w:pStyle w:val="BodyTextIndent"/>
        <w:spacing w:after="0"/>
        <w:ind w:left="0" w:firstLine="567"/>
        <w:jc w:val="both"/>
        <w:rPr>
          <w:lang w:val="bg-BG"/>
        </w:rPr>
      </w:pPr>
      <w:r w:rsidRPr="00D75759">
        <w:rPr>
          <w:lang w:val="bg-BG"/>
        </w:rPr>
        <w:t xml:space="preserve">(2) </w:t>
      </w:r>
      <w:r w:rsidR="008B029E" w:rsidRPr="000A2F4C">
        <w:rPr>
          <w:lang w:val="bg-BG"/>
        </w:rPr>
        <w:t>Структорно звено</w:t>
      </w:r>
      <w:r w:rsidR="00396237" w:rsidRPr="00D75759">
        <w:rPr>
          <w:lang w:val="bg-BG"/>
        </w:rPr>
        <w:t xml:space="preserve"> </w:t>
      </w:r>
      <w:r w:rsidR="00396237" w:rsidRPr="00914FF8">
        <w:rPr>
          <w:lang w:val="bg-BG"/>
        </w:rPr>
        <w:t>„Аеронавигационно информационно обслужване“ при ДП „РВД“</w:t>
      </w:r>
      <w:r w:rsidR="00396237" w:rsidRPr="00012874">
        <w:rPr>
          <w:lang w:val="bg-BG"/>
        </w:rPr>
        <w:t xml:space="preserve"> </w:t>
      </w:r>
      <w:r w:rsidRPr="00012874">
        <w:rPr>
          <w:lang w:val="bg-BG"/>
        </w:rPr>
        <w:t>може да извършва и функции по съставяне на аеронавигационни данни</w:t>
      </w:r>
      <w:r w:rsidR="007602B9" w:rsidRPr="00012874">
        <w:rPr>
          <w:lang w:val="bg-BG"/>
        </w:rPr>
        <w:t xml:space="preserve"> и аеронавигационна</w:t>
      </w:r>
      <w:r w:rsidR="007602B9" w:rsidRPr="00012874" w:rsidDel="007602B9">
        <w:rPr>
          <w:lang w:val="bg-BG"/>
        </w:rPr>
        <w:t xml:space="preserve"> </w:t>
      </w:r>
      <w:r w:rsidRPr="00D75759">
        <w:rPr>
          <w:lang w:val="bg-BG"/>
        </w:rPr>
        <w:t>информация.</w:t>
      </w:r>
    </w:p>
    <w:p w14:paraId="2E01F022" w14:textId="77777777" w:rsidR="008E7300" w:rsidRPr="00D75759" w:rsidRDefault="008E7300" w:rsidP="002549F7">
      <w:pPr>
        <w:pStyle w:val="BodyTextIndent"/>
        <w:spacing w:after="0"/>
        <w:ind w:left="0" w:firstLine="567"/>
        <w:jc w:val="both"/>
        <w:rPr>
          <w:lang w:val="bg-BG"/>
        </w:rPr>
      </w:pPr>
      <w:r w:rsidRPr="00D75759">
        <w:rPr>
          <w:lang w:val="bg-BG"/>
        </w:rPr>
        <w:t>(3) Аеронавигационните данни и аеронавигационната информация се предоставят под формата на интегриран аеронавигационен информационен пакет.</w:t>
      </w:r>
    </w:p>
    <w:p w14:paraId="1B6620B2" w14:textId="77777777" w:rsidR="008E7300" w:rsidRPr="00D75759" w:rsidRDefault="00C33592" w:rsidP="00C67303">
      <w:pPr>
        <w:pStyle w:val="NormalWeb"/>
        <w:spacing w:before="240"/>
        <w:ind w:left="0" w:firstLine="567"/>
        <w:rPr>
          <w:lang w:val="bg-BG"/>
        </w:rPr>
      </w:pPr>
      <w:r w:rsidRPr="00D75759">
        <w:rPr>
          <w:lang w:val="bg-BG"/>
        </w:rPr>
        <w:t>Чл.</w:t>
      </w:r>
      <w:r w:rsidR="00C67303" w:rsidRPr="00D75759">
        <w:rPr>
          <w:lang w:val="bg-BG"/>
        </w:rPr>
        <w:t xml:space="preserve"> </w:t>
      </w:r>
      <w:r w:rsidR="008E7300" w:rsidRPr="00D75759">
        <w:rPr>
          <w:lang w:val="bg-BG"/>
        </w:rPr>
        <w:t>8. На международните летища за обществено ползване, които не оперират 24 часа в денонощието, аеронавигационно информационно обслужване се осигурява за времето на полет на всички въздухоплавателни средства в района на отговорност, включително поне два часа преди началото на полета и два часа след края му. По искане на летищния оператор аеронавигационно обслужване се осигурява и по всяко друго време.</w:t>
      </w:r>
    </w:p>
    <w:p w14:paraId="3801060F" w14:textId="2A1D6EE2" w:rsidR="008E7300" w:rsidRPr="00D75759" w:rsidRDefault="008E7300" w:rsidP="00C67303">
      <w:pPr>
        <w:pStyle w:val="NormalWeb"/>
        <w:spacing w:before="240"/>
        <w:ind w:left="0" w:firstLine="567"/>
        <w:rPr>
          <w:lang w:val="bg-BG"/>
        </w:rPr>
      </w:pPr>
      <w:r w:rsidRPr="00D75759">
        <w:rPr>
          <w:lang w:val="bg-BG"/>
        </w:rPr>
        <w:t>Чл. 9.</w:t>
      </w:r>
      <w:r w:rsidRPr="00D75759">
        <w:rPr>
          <w:color w:val="0000FF"/>
          <w:lang w:val="bg-BG"/>
        </w:rPr>
        <w:t xml:space="preserve"> </w:t>
      </w:r>
      <w:r w:rsidR="00C67303" w:rsidRPr="00D75759">
        <w:rPr>
          <w:lang w:val="bg-BG"/>
        </w:rPr>
        <w:t xml:space="preserve">Държавно предприятие „Ръководство на въздушното движение“ </w:t>
      </w:r>
      <w:r w:rsidRPr="00D75759">
        <w:rPr>
          <w:lang w:val="bg-BG"/>
        </w:rPr>
        <w:t xml:space="preserve">получава аеронавигационни данни и аеронавигационна информация, необходими за предполетното информационно обслужване </w:t>
      </w:r>
      <w:r w:rsidR="00B41997" w:rsidRPr="00D75759">
        <w:rPr>
          <w:lang w:val="bg-BG"/>
        </w:rPr>
        <w:t xml:space="preserve">и </w:t>
      </w:r>
      <w:r w:rsidRPr="00D75759">
        <w:rPr>
          <w:lang w:val="bg-BG"/>
        </w:rPr>
        <w:t>за удовлетворяване потребностите от информация по време на полет и от:</w:t>
      </w:r>
      <w:r w:rsidR="00C67303" w:rsidRPr="00D75759">
        <w:rPr>
          <w:lang w:val="bg-BG"/>
        </w:rPr>
        <w:t xml:space="preserve"> </w:t>
      </w:r>
    </w:p>
    <w:p w14:paraId="1A524C89" w14:textId="77777777" w:rsidR="008E7300" w:rsidRPr="00D75759" w:rsidRDefault="008E7300" w:rsidP="00C67303">
      <w:pPr>
        <w:pStyle w:val="NormalWeb"/>
        <w:ind w:left="0" w:firstLine="567"/>
        <w:rPr>
          <w:color w:val="000000"/>
          <w:lang w:val="bg-BG"/>
        </w:rPr>
      </w:pPr>
      <w:r w:rsidRPr="00D75759">
        <w:rPr>
          <w:color w:val="000000"/>
          <w:lang w:val="bg-BG"/>
        </w:rPr>
        <w:t>1. службите за аеронавигационно информационно обслужване на други държави;</w:t>
      </w:r>
    </w:p>
    <w:p w14:paraId="624EEA80" w14:textId="77777777" w:rsidR="008E7300" w:rsidRPr="00D75759" w:rsidRDefault="008E7300" w:rsidP="00C67303">
      <w:pPr>
        <w:pStyle w:val="NormalWeb"/>
        <w:ind w:left="0" w:firstLine="567"/>
        <w:rPr>
          <w:color w:val="000000"/>
          <w:lang w:val="bg-BG"/>
        </w:rPr>
      </w:pPr>
      <w:r w:rsidRPr="00D75759">
        <w:rPr>
          <w:color w:val="000000"/>
          <w:lang w:val="bg-BG"/>
        </w:rPr>
        <w:t>2. други достъпни източници.</w:t>
      </w:r>
    </w:p>
    <w:p w14:paraId="08871C53" w14:textId="77777777" w:rsidR="008E7300" w:rsidRPr="00D75759" w:rsidRDefault="00C33592" w:rsidP="00C74995">
      <w:pPr>
        <w:pStyle w:val="NormalWeb"/>
        <w:spacing w:before="240"/>
        <w:ind w:left="0" w:firstLine="567"/>
        <w:rPr>
          <w:color w:val="0000FF"/>
          <w:lang w:val="ru-RU"/>
        </w:rPr>
      </w:pPr>
      <w:r w:rsidRPr="00D75759">
        <w:rPr>
          <w:lang w:val="bg-BG"/>
        </w:rPr>
        <w:t>Чл.</w:t>
      </w:r>
      <w:r w:rsidR="00E25167" w:rsidRPr="00D75759">
        <w:t xml:space="preserve"> </w:t>
      </w:r>
      <w:r w:rsidR="008E7300" w:rsidRPr="00D75759">
        <w:rPr>
          <w:lang w:val="ru-RU"/>
        </w:rPr>
        <w:t>1</w:t>
      </w:r>
      <w:r w:rsidR="008E7300" w:rsidRPr="00D75759">
        <w:rPr>
          <w:lang w:val="bg-BG"/>
        </w:rPr>
        <w:t xml:space="preserve">0. </w:t>
      </w:r>
      <w:r w:rsidR="008E7300" w:rsidRPr="00D75759">
        <w:rPr>
          <w:lang w:val="ru-RU"/>
        </w:rPr>
        <w:t>(1)</w:t>
      </w:r>
      <w:r w:rsidR="008E7300" w:rsidRPr="00D75759">
        <w:rPr>
          <w:color w:val="000000"/>
          <w:sz w:val="22"/>
          <w:szCs w:val="22"/>
          <w:lang w:val="bg-BG" w:eastAsia="bg-BG"/>
        </w:rPr>
        <w:t xml:space="preserve"> </w:t>
      </w:r>
      <w:r w:rsidR="008E7300" w:rsidRPr="00D75759">
        <w:rPr>
          <w:lang w:val="bg-BG"/>
        </w:rPr>
        <w:t>Аеронавигационни данни и аеронавигационна информация, получени от източниците по чл. 9, т. 1, се</w:t>
      </w:r>
      <w:r w:rsidR="008E7300" w:rsidRPr="00D75759">
        <w:rPr>
          <w:lang w:val="ru-RU"/>
        </w:rPr>
        <w:t xml:space="preserve"> </w:t>
      </w:r>
      <w:r w:rsidR="008E7300" w:rsidRPr="00D75759">
        <w:rPr>
          <w:lang w:val="bg-BG"/>
        </w:rPr>
        <w:t>разпространяват само с ясно посочване на източника</w:t>
      </w:r>
      <w:r w:rsidR="008E7300" w:rsidRPr="00D75759">
        <w:rPr>
          <w:lang w:val="ru-RU"/>
        </w:rPr>
        <w:t>.</w:t>
      </w:r>
    </w:p>
    <w:p w14:paraId="42565E3D" w14:textId="4633AC5E" w:rsidR="008E7300" w:rsidRPr="00D75759" w:rsidRDefault="008E7300" w:rsidP="00C74995">
      <w:pPr>
        <w:pStyle w:val="BodyTextIndent"/>
        <w:spacing w:after="0"/>
        <w:ind w:left="0" w:firstLine="567"/>
        <w:jc w:val="both"/>
      </w:pPr>
      <w:r w:rsidRPr="00D75759">
        <w:rPr>
          <w:lang w:val="bg-BG"/>
        </w:rPr>
        <w:lastRenderedPageBreak/>
        <w:t xml:space="preserve">(2) Аеронавигационни данни и аеронавигационна информация, получени от източниците по чл. 9, т. 2, се проверяват </w:t>
      </w:r>
      <w:r w:rsidR="003626D2" w:rsidRPr="00D75759">
        <w:rPr>
          <w:lang w:val="bg-BG"/>
        </w:rPr>
        <w:t xml:space="preserve">от ДП „РВД“ </w:t>
      </w:r>
      <w:r w:rsidRPr="00D75759">
        <w:rPr>
          <w:lang w:val="bg-BG"/>
        </w:rPr>
        <w:t xml:space="preserve">преди да бъдат разпространени, а при невъзможност да се проверят се указва, че </w:t>
      </w:r>
      <w:r w:rsidR="00C74995" w:rsidRPr="00D75759">
        <w:rPr>
          <w:lang w:val="bg-BG"/>
        </w:rPr>
        <w:t>аеронавигационни</w:t>
      </w:r>
      <w:r w:rsidR="00380ACA" w:rsidRPr="00D75759">
        <w:rPr>
          <w:lang w:val="bg-BG"/>
        </w:rPr>
        <w:t>те</w:t>
      </w:r>
      <w:r w:rsidR="00C74995" w:rsidRPr="00D75759">
        <w:rPr>
          <w:lang w:val="bg-BG"/>
        </w:rPr>
        <w:t xml:space="preserve"> данни и аеронавигационна</w:t>
      </w:r>
      <w:r w:rsidR="00380ACA" w:rsidRPr="00D75759">
        <w:rPr>
          <w:lang w:val="bg-BG"/>
        </w:rPr>
        <w:t>та</w:t>
      </w:r>
      <w:r w:rsidR="00C74995" w:rsidRPr="00D75759">
        <w:rPr>
          <w:lang w:val="bg-BG"/>
        </w:rPr>
        <w:t xml:space="preserve"> информация</w:t>
      </w:r>
      <w:r w:rsidR="00C74995" w:rsidRPr="00D75759" w:rsidDel="00C74995">
        <w:rPr>
          <w:lang w:val="bg-BG"/>
        </w:rPr>
        <w:t xml:space="preserve"> </w:t>
      </w:r>
      <w:r w:rsidRPr="00D75759">
        <w:rPr>
          <w:lang w:val="bg-BG"/>
        </w:rPr>
        <w:t>не са проверени.</w:t>
      </w:r>
    </w:p>
    <w:p w14:paraId="066A2BF2" w14:textId="77777777" w:rsidR="008E7300" w:rsidRPr="00D75759" w:rsidRDefault="00C33592" w:rsidP="00C74995">
      <w:pPr>
        <w:pStyle w:val="NormalWeb"/>
        <w:spacing w:before="240"/>
        <w:ind w:left="0" w:firstLine="567"/>
        <w:rPr>
          <w:lang w:val="bg-BG"/>
        </w:rPr>
      </w:pPr>
      <w:r w:rsidRPr="00D75759">
        <w:rPr>
          <w:lang w:val="bg-BG"/>
        </w:rPr>
        <w:t>Чл.</w:t>
      </w:r>
      <w:r w:rsidR="00E25167" w:rsidRPr="00D75759">
        <w:t xml:space="preserve"> </w:t>
      </w:r>
      <w:r w:rsidR="008E7300" w:rsidRPr="00D75759">
        <w:rPr>
          <w:lang w:val="ru-RU"/>
        </w:rPr>
        <w:t>11.</w:t>
      </w:r>
      <w:r w:rsidR="008E7300" w:rsidRPr="00D75759">
        <w:rPr>
          <w:b/>
          <w:lang w:val="ru-RU"/>
        </w:rPr>
        <w:t xml:space="preserve"> </w:t>
      </w:r>
      <w:r w:rsidR="0047740E" w:rsidRPr="00D75759">
        <w:rPr>
          <w:lang w:val="bg-BG"/>
        </w:rPr>
        <w:t>Държавно предприятие „Ръководство на въздушното движение“</w:t>
      </w:r>
      <w:r w:rsidR="009A3342" w:rsidRPr="00D75759">
        <w:rPr>
          <w:lang w:val="bg-BG"/>
        </w:rPr>
        <w:t>, при поискване,</w:t>
      </w:r>
      <w:r w:rsidR="0047740E" w:rsidRPr="00D75759">
        <w:rPr>
          <w:lang w:val="bg-BG"/>
        </w:rPr>
        <w:t xml:space="preserve"> </w:t>
      </w:r>
      <w:r w:rsidR="008E7300" w:rsidRPr="00D75759">
        <w:rPr>
          <w:lang w:val="bg-BG"/>
        </w:rPr>
        <w:t>предоставя своевременно на</w:t>
      </w:r>
      <w:r w:rsidR="008E7300" w:rsidRPr="00D75759">
        <w:rPr>
          <w:lang w:val="ru-RU"/>
        </w:rPr>
        <w:t xml:space="preserve"> </w:t>
      </w:r>
      <w:r w:rsidR="008E7300" w:rsidRPr="00D75759">
        <w:rPr>
          <w:lang w:val="bg-BG"/>
        </w:rPr>
        <w:t>службите за аеронавигационно информационно обслужване на други държави нужните им</w:t>
      </w:r>
      <w:r w:rsidR="008E7300" w:rsidRPr="00D75759">
        <w:rPr>
          <w:lang w:val="ru-RU"/>
        </w:rPr>
        <w:t xml:space="preserve"> </w:t>
      </w:r>
      <w:r w:rsidR="008E7300" w:rsidRPr="00D75759">
        <w:rPr>
          <w:lang w:val="bg-BG"/>
        </w:rPr>
        <w:t>аеронавигационни данни и аеронавигационна информация, необходими за безопасността, редовността или ефективността на въздушната</w:t>
      </w:r>
      <w:r w:rsidR="008E7300" w:rsidRPr="00D75759">
        <w:rPr>
          <w:lang w:val="ru-RU"/>
        </w:rPr>
        <w:t xml:space="preserve"> </w:t>
      </w:r>
      <w:r w:rsidR="008E7300" w:rsidRPr="00D75759">
        <w:rPr>
          <w:lang w:val="bg-BG"/>
        </w:rPr>
        <w:t>навигация съгласно чл. 6.</w:t>
      </w:r>
    </w:p>
    <w:p w14:paraId="322497F7" w14:textId="77777777" w:rsidR="00892173" w:rsidRPr="00D75759" w:rsidRDefault="00892173" w:rsidP="00892173">
      <w:pPr>
        <w:pStyle w:val="Heading4"/>
        <w:spacing w:after="240"/>
        <w:jc w:val="center"/>
        <w:rPr>
          <w:rFonts w:ascii="Times New Roman" w:hAnsi="Times New Roman"/>
          <w:color w:val="0000FF"/>
          <w:sz w:val="24"/>
          <w:szCs w:val="24"/>
          <w:lang w:val="bg-BG"/>
        </w:rPr>
      </w:pPr>
      <w:r w:rsidRPr="00D75759">
        <w:rPr>
          <w:rFonts w:ascii="Times New Roman" w:hAnsi="Times New Roman"/>
          <w:sz w:val="24"/>
          <w:szCs w:val="24"/>
          <w:lang w:val="bg-BG"/>
        </w:rPr>
        <w:t xml:space="preserve">Раздел </w:t>
      </w:r>
      <w:r w:rsidRPr="00D75759">
        <w:rPr>
          <w:rFonts w:ascii="Times New Roman" w:hAnsi="Times New Roman"/>
          <w:sz w:val="24"/>
          <w:szCs w:val="24"/>
        </w:rPr>
        <w:t>II</w:t>
      </w:r>
      <w:r w:rsidR="0047740E" w:rsidRPr="00D75759">
        <w:rPr>
          <w:rFonts w:ascii="Times New Roman" w:hAnsi="Times New Roman"/>
          <w:sz w:val="24"/>
          <w:szCs w:val="24"/>
        </w:rPr>
        <w:t xml:space="preserve"> </w:t>
      </w:r>
      <w:r w:rsidRPr="00D75759">
        <w:rPr>
          <w:rFonts w:ascii="Times New Roman" w:hAnsi="Times New Roman"/>
          <w:color w:val="0000FF"/>
          <w:sz w:val="24"/>
          <w:szCs w:val="24"/>
          <w:lang w:val="bg-BG"/>
        </w:rPr>
        <w:br/>
      </w:r>
      <w:r w:rsidRPr="00D75759">
        <w:rPr>
          <w:rFonts w:ascii="Times New Roman" w:hAnsi="Times New Roman"/>
          <w:sz w:val="24"/>
          <w:szCs w:val="24"/>
          <w:lang w:val="bg-BG"/>
        </w:rPr>
        <w:t xml:space="preserve">Общи отправни системи за въздушната навигация </w:t>
      </w:r>
    </w:p>
    <w:p w14:paraId="40E6A949" w14:textId="77777777" w:rsidR="00A37012" w:rsidRPr="00D75759" w:rsidRDefault="00A37012" w:rsidP="0047740E">
      <w:pPr>
        <w:pStyle w:val="BodyTextIndent"/>
        <w:spacing w:after="0"/>
        <w:ind w:left="0" w:firstLine="567"/>
        <w:jc w:val="both"/>
        <w:rPr>
          <w:lang w:val="bg-BG"/>
        </w:rPr>
      </w:pPr>
      <w:r w:rsidRPr="00D75759">
        <w:rPr>
          <w:lang w:val="bg-BG"/>
        </w:rPr>
        <w:t>Чл.</w:t>
      </w:r>
      <w:r w:rsidR="00E25167" w:rsidRPr="00D75759">
        <w:t xml:space="preserve"> </w:t>
      </w:r>
      <w:r w:rsidRPr="00D75759">
        <w:rPr>
          <w:lang w:val="ru-RU"/>
        </w:rPr>
        <w:t>1</w:t>
      </w:r>
      <w:r w:rsidRPr="00D75759">
        <w:rPr>
          <w:lang w:val="bg-BG"/>
        </w:rPr>
        <w:t>2.</w:t>
      </w:r>
      <w:r w:rsidRPr="00D75759">
        <w:rPr>
          <w:lang w:val="ru-RU"/>
        </w:rPr>
        <w:t xml:space="preserve"> </w:t>
      </w:r>
      <w:r w:rsidRPr="00D75759">
        <w:rPr>
          <w:lang w:val="bg-BG"/>
        </w:rPr>
        <w:t>(1) Световната геодезична система - 1984 (WGS-84), се използва като хоризонтална</w:t>
      </w:r>
      <w:r w:rsidRPr="00D75759">
        <w:rPr>
          <w:lang w:val="ru-RU"/>
        </w:rPr>
        <w:t xml:space="preserve"> </w:t>
      </w:r>
      <w:r w:rsidRPr="00D75759">
        <w:rPr>
          <w:lang w:val="bg-BG"/>
        </w:rPr>
        <w:t>(геодезична) отправна система за нуждите на международната въздушна навигация и публикуването на</w:t>
      </w:r>
      <w:r w:rsidRPr="00D75759">
        <w:rPr>
          <w:lang w:val="ru-RU"/>
        </w:rPr>
        <w:t xml:space="preserve"> </w:t>
      </w:r>
      <w:r w:rsidRPr="00D75759">
        <w:rPr>
          <w:lang w:val="bg-BG"/>
        </w:rPr>
        <w:t>географски координати (указващи северна ширина и източна дължина) се изразява спрямо геодезичния референтен датум на тази система.</w:t>
      </w:r>
    </w:p>
    <w:p w14:paraId="6BF92517" w14:textId="7974550C" w:rsidR="00A37012" w:rsidRPr="00D75759" w:rsidRDefault="00A37012" w:rsidP="0047740E">
      <w:pPr>
        <w:pStyle w:val="BodyTextIndent"/>
        <w:spacing w:after="0"/>
        <w:ind w:left="0" w:firstLine="567"/>
        <w:jc w:val="both"/>
        <w:rPr>
          <w:lang w:val="bg-BG"/>
        </w:rPr>
      </w:pPr>
      <w:r w:rsidRPr="00D75759">
        <w:rPr>
          <w:lang w:val="bg-BG"/>
        </w:rPr>
        <w:t>(2) Географски координати от други системи, трансформирани към система WGS-84, чиято точност преди или след трансформацията не отговаря на изискванията на Наредба № 11 от 1999 г. за обслужване на въздушното движение във въздушното пространство на Република България (</w:t>
      </w:r>
      <w:r w:rsidR="00730B51" w:rsidRPr="00D75759">
        <w:rPr>
          <w:lang w:val="bg-BG"/>
        </w:rPr>
        <w:t>о</w:t>
      </w:r>
      <w:r w:rsidRPr="00D75759">
        <w:rPr>
          <w:lang w:val="bg-BG"/>
        </w:rPr>
        <w:t>бн.</w:t>
      </w:r>
      <w:r w:rsidR="00730B51" w:rsidRPr="00D75759">
        <w:rPr>
          <w:lang w:val="bg-BG"/>
        </w:rPr>
        <w:t>,</w:t>
      </w:r>
      <w:r w:rsidRPr="00D75759">
        <w:rPr>
          <w:lang w:val="bg-BG"/>
        </w:rPr>
        <w:t xml:space="preserve"> ДВ. бр.</w:t>
      </w:r>
      <w:r w:rsidR="00730B51" w:rsidRPr="00D75759">
        <w:rPr>
          <w:lang w:val="bg-BG"/>
        </w:rPr>
        <w:t xml:space="preserve"> </w:t>
      </w:r>
      <w:r w:rsidRPr="00D75759">
        <w:rPr>
          <w:lang w:val="bg-BG"/>
        </w:rPr>
        <w:t>50 от 1999</w:t>
      </w:r>
      <w:r w:rsidR="00730B51" w:rsidRPr="00D75759">
        <w:rPr>
          <w:lang w:val="bg-BG"/>
        </w:rPr>
        <w:t xml:space="preserve"> </w:t>
      </w:r>
      <w:r w:rsidRPr="00D75759">
        <w:rPr>
          <w:lang w:val="bg-BG"/>
        </w:rPr>
        <w:t>г.) и Наредба № 14 от 2012г. за летищата и летищното осигуряване (</w:t>
      </w:r>
      <w:r w:rsidR="00730B51" w:rsidRPr="00D75759">
        <w:rPr>
          <w:lang w:val="bg-BG"/>
        </w:rPr>
        <w:t>о</w:t>
      </w:r>
      <w:r w:rsidRPr="00D75759">
        <w:rPr>
          <w:lang w:val="bg-BG"/>
        </w:rPr>
        <w:t>бн.</w:t>
      </w:r>
      <w:r w:rsidR="00730B51" w:rsidRPr="00D75759">
        <w:rPr>
          <w:lang w:val="bg-BG"/>
        </w:rPr>
        <w:t>,</w:t>
      </w:r>
      <w:r w:rsidRPr="00D75759">
        <w:rPr>
          <w:lang w:val="bg-BG"/>
        </w:rPr>
        <w:t xml:space="preserve"> ДВ. бр.</w:t>
      </w:r>
      <w:r w:rsidR="00730B51" w:rsidRPr="00D75759">
        <w:rPr>
          <w:lang w:val="bg-BG"/>
        </w:rPr>
        <w:t xml:space="preserve"> </w:t>
      </w:r>
      <w:r w:rsidRPr="00D75759">
        <w:rPr>
          <w:lang w:val="bg-BG"/>
        </w:rPr>
        <w:t>86 от 2012</w:t>
      </w:r>
      <w:r w:rsidR="00730B51" w:rsidRPr="00D75759">
        <w:rPr>
          <w:lang w:val="bg-BG"/>
        </w:rPr>
        <w:t xml:space="preserve"> </w:t>
      </w:r>
      <w:r w:rsidRPr="00D75759">
        <w:rPr>
          <w:lang w:val="bg-BG"/>
        </w:rPr>
        <w:t>г.), се обозначават със звездичка</w:t>
      </w:r>
      <w:r w:rsidR="00730B51" w:rsidRPr="00D75759">
        <w:rPr>
          <w:lang w:val="bg-BG"/>
        </w:rPr>
        <w:t xml:space="preserve"> </w:t>
      </w:r>
      <w:r w:rsidR="00AD14E3" w:rsidRPr="00D75759">
        <w:rPr>
          <w:lang w:val="bg-BG"/>
        </w:rPr>
        <w:t>„</w:t>
      </w:r>
      <w:r w:rsidRPr="00D75759">
        <w:rPr>
          <w:lang w:val="bg-BG"/>
        </w:rPr>
        <w:t>(*)</w:t>
      </w:r>
      <w:r w:rsidR="00AD14E3" w:rsidRPr="00D75759">
        <w:rPr>
          <w:lang w:val="bg-BG"/>
        </w:rPr>
        <w:t>“</w:t>
      </w:r>
      <w:r w:rsidRPr="00D75759">
        <w:rPr>
          <w:lang w:val="bg-BG"/>
        </w:rPr>
        <w:t>.</w:t>
      </w:r>
    </w:p>
    <w:p w14:paraId="5010DFD0" w14:textId="7EEF9CB3" w:rsidR="00A37012" w:rsidRPr="00D75759" w:rsidRDefault="00A37012" w:rsidP="0047740E">
      <w:pPr>
        <w:pStyle w:val="BodyTextIndent"/>
        <w:spacing w:after="0"/>
        <w:ind w:left="0" w:firstLine="567"/>
        <w:jc w:val="both"/>
        <w:rPr>
          <w:lang w:val="bg-BG"/>
        </w:rPr>
      </w:pPr>
      <w:r w:rsidRPr="00D75759">
        <w:rPr>
          <w:lang w:val="bg-BG"/>
        </w:rPr>
        <w:t>(3) Степента на разрешаващата способност на публикуваните географски координати трябва да съответства на изискванията</w:t>
      </w:r>
      <w:r w:rsidR="00AD14E3" w:rsidRPr="00D75759">
        <w:rPr>
          <w:lang w:val="bg-BG"/>
        </w:rPr>
        <w:t>,</w:t>
      </w:r>
      <w:r w:rsidRPr="00D75759">
        <w:rPr>
          <w:lang w:val="bg-BG"/>
        </w:rPr>
        <w:t xml:space="preserve"> посочени в </w:t>
      </w:r>
      <w:r w:rsidR="00E25167" w:rsidRPr="00D75759">
        <w:rPr>
          <w:lang w:val="bg-BG"/>
        </w:rPr>
        <w:t xml:space="preserve">таблица 1 на приложение № 1 и </w:t>
      </w:r>
      <w:r w:rsidRPr="00D75759">
        <w:rPr>
          <w:lang w:val="bg-BG"/>
        </w:rPr>
        <w:t>приложение № 2, а степента на разрешаващата способност на географските координати на картите трябва да съответства на изискванията съгласно Наредба № 4 от 2007 г. за аеронавигационните карти (</w:t>
      </w:r>
      <w:r w:rsidR="00730B51" w:rsidRPr="00D75759">
        <w:rPr>
          <w:lang w:val="bg-BG"/>
        </w:rPr>
        <w:t xml:space="preserve">обн., </w:t>
      </w:r>
      <w:r w:rsidRPr="00D75759">
        <w:rPr>
          <w:lang w:val="bg-BG"/>
        </w:rPr>
        <w:t>ДВ, бр. 47 от 2007 г.).</w:t>
      </w:r>
    </w:p>
    <w:p w14:paraId="3266FD2A" w14:textId="2D5401D0" w:rsidR="00A37012" w:rsidRPr="00D75759" w:rsidRDefault="00A37012" w:rsidP="00A266DC">
      <w:pPr>
        <w:pStyle w:val="NormalWeb"/>
        <w:spacing w:before="240"/>
        <w:ind w:left="0" w:firstLine="567"/>
        <w:rPr>
          <w:lang w:val="bg-BG"/>
        </w:rPr>
      </w:pPr>
      <w:r w:rsidRPr="00D75759">
        <w:rPr>
          <w:lang w:val="bg-BG"/>
        </w:rPr>
        <w:t>Чл.</w:t>
      </w:r>
      <w:r w:rsidR="00A5364B" w:rsidRPr="00D75759">
        <w:rPr>
          <w:lang w:val="bg-BG"/>
        </w:rPr>
        <w:t xml:space="preserve"> </w:t>
      </w:r>
      <w:r w:rsidRPr="00D75759">
        <w:rPr>
          <w:lang w:val="bg-BG"/>
        </w:rPr>
        <w:t>13. (1) Вертикална отправна система за международна въздушна навигация е система с</w:t>
      </w:r>
      <w:r w:rsidRPr="00D75759">
        <w:rPr>
          <w:lang w:val="ru-RU"/>
        </w:rPr>
        <w:t xml:space="preserve"> </w:t>
      </w:r>
      <w:r w:rsidRPr="00D75759">
        <w:rPr>
          <w:lang w:val="bg-BG"/>
        </w:rPr>
        <w:t>начало средното морско ниво (MSL), определяща гравитационно зависими относителни височини</w:t>
      </w:r>
      <w:r w:rsidRPr="00D75759">
        <w:rPr>
          <w:lang w:val="ru-RU"/>
        </w:rPr>
        <w:t xml:space="preserve"> </w:t>
      </w:r>
      <w:r w:rsidRPr="00D75759">
        <w:rPr>
          <w:lang w:val="bg-BG"/>
        </w:rPr>
        <w:t>(превишения) спрямо повърхност, наречена геоид.</w:t>
      </w:r>
    </w:p>
    <w:p w14:paraId="340AFC7D" w14:textId="77777777" w:rsidR="00A37012" w:rsidRPr="00D75759" w:rsidRDefault="00A37012" w:rsidP="00A266DC">
      <w:pPr>
        <w:pStyle w:val="BodyTextIndent"/>
        <w:spacing w:after="0"/>
        <w:ind w:left="0" w:firstLine="567"/>
        <w:jc w:val="both"/>
        <w:rPr>
          <w:lang w:val="bg-BG"/>
        </w:rPr>
      </w:pPr>
      <w:r w:rsidRPr="00D75759">
        <w:rPr>
          <w:lang w:val="bg-BG"/>
        </w:rPr>
        <w:t>(2) Като глобален гравитационен модел на вертикалната отправна система се използва земен гравитационен модел (EGM - 96), съдържащ дълговълнови данни за гравитационното поле до порядък 360°.</w:t>
      </w:r>
    </w:p>
    <w:p w14:paraId="24852526" w14:textId="77777777" w:rsidR="00A37012" w:rsidRPr="00D75759" w:rsidRDefault="00A37012" w:rsidP="00A266DC">
      <w:pPr>
        <w:pStyle w:val="BodyTextIndent"/>
        <w:spacing w:after="0"/>
        <w:ind w:left="0" w:firstLine="567"/>
        <w:jc w:val="both"/>
        <w:rPr>
          <w:lang w:val="bg-BG"/>
        </w:rPr>
      </w:pPr>
      <w:r w:rsidRPr="00D75759">
        <w:rPr>
          <w:lang w:val="bg-BG"/>
        </w:rPr>
        <w:t>(3) На тези географски позиции, където точността на EGM-96 не удовлетворява изискванията за точност за превишение и вълна на геоида съгласно Наредба № 14 от 2012 г. за летищата и летищното осигуряване, на базата на данни на EGM-96 се разработват и използват регионални, национални или местни модели на геоида, съдържащи данни с висока разрешаваща способност (късовълнови) за гравитационното поле. Когато се използва модел на геоида, различен от ЕGM-96, в сборник</w:t>
      </w:r>
      <w:r w:rsidR="00A61421" w:rsidRPr="00D75759">
        <w:rPr>
          <w:lang w:val="bg-BG"/>
        </w:rPr>
        <w:t>а</w:t>
      </w:r>
      <w:r w:rsidR="003626D2" w:rsidRPr="00D75759">
        <w:rPr>
          <w:lang w:val="bg-BG"/>
        </w:rPr>
        <w:t xml:space="preserve"> аеронавигационна информация и публикация (</w:t>
      </w:r>
      <w:r w:rsidRPr="00D75759">
        <w:rPr>
          <w:lang w:val="bg-BG"/>
        </w:rPr>
        <w:t>АИП</w:t>
      </w:r>
      <w:r w:rsidR="003626D2" w:rsidRPr="00D75759">
        <w:rPr>
          <w:lang w:val="bg-BG"/>
        </w:rPr>
        <w:t>)</w:t>
      </w:r>
      <w:r w:rsidRPr="00D75759">
        <w:rPr>
          <w:lang w:val="bg-BG"/>
        </w:rPr>
        <w:t xml:space="preserve"> се публикува описание на използвания модел заедно с необходимите параметри за преобразуване на относителната височина от този модел към ЕGM-96.</w:t>
      </w:r>
    </w:p>
    <w:p w14:paraId="22EEDF33" w14:textId="77777777" w:rsidR="00A37012" w:rsidRPr="00D75759" w:rsidRDefault="00A37012" w:rsidP="00A266DC">
      <w:pPr>
        <w:pStyle w:val="BodyTextIndent"/>
        <w:spacing w:after="0"/>
        <w:ind w:left="0" w:firstLine="567"/>
        <w:jc w:val="both"/>
        <w:rPr>
          <w:lang w:val="bg-BG"/>
        </w:rPr>
      </w:pPr>
      <w:r w:rsidRPr="00D75759">
        <w:rPr>
          <w:lang w:val="bg-BG"/>
        </w:rPr>
        <w:t xml:space="preserve">(4) В допълнение към превишението спрямо средното морско ниво (геоида) за позициите, посочени в приложение № 2, в </w:t>
      </w:r>
      <w:r w:rsidR="00A5364B" w:rsidRPr="00D75759">
        <w:rPr>
          <w:lang w:val="bg-BG"/>
        </w:rPr>
        <w:t>с</w:t>
      </w:r>
      <w:r w:rsidRPr="00D75759">
        <w:rPr>
          <w:lang w:val="bg-BG"/>
        </w:rPr>
        <w:t>борник</w:t>
      </w:r>
      <w:r w:rsidR="007F27F2" w:rsidRPr="00D75759">
        <w:rPr>
          <w:lang w:val="bg-BG"/>
        </w:rPr>
        <w:t>а</w:t>
      </w:r>
      <w:r w:rsidRPr="00D75759">
        <w:rPr>
          <w:lang w:val="bg-BG"/>
        </w:rPr>
        <w:t xml:space="preserve"> </w:t>
      </w:r>
      <w:r w:rsidR="003626D2" w:rsidRPr="00D75759">
        <w:rPr>
          <w:lang w:val="bg-BG"/>
        </w:rPr>
        <w:t xml:space="preserve">АИП </w:t>
      </w:r>
      <w:r w:rsidRPr="00D75759">
        <w:rPr>
          <w:lang w:val="bg-BG"/>
        </w:rPr>
        <w:t>се публикува и вълната на геоида (по отношение на елипсоида на WGS-84).</w:t>
      </w:r>
    </w:p>
    <w:p w14:paraId="40F56A70" w14:textId="77777777" w:rsidR="00A37012" w:rsidRPr="00D75759" w:rsidRDefault="00A37012" w:rsidP="00A266DC">
      <w:pPr>
        <w:pStyle w:val="BodyTextIndent"/>
        <w:spacing w:after="0"/>
        <w:ind w:left="0" w:firstLine="567"/>
        <w:jc w:val="both"/>
        <w:rPr>
          <w:lang w:val="bg-BG"/>
        </w:rPr>
      </w:pPr>
      <w:r w:rsidRPr="00D75759">
        <w:rPr>
          <w:lang w:val="bg-BG"/>
        </w:rPr>
        <w:t xml:space="preserve">(5) Степента на разрешаващата способност на публикуваното превишение и вълната на геоида трябва да съответства на изискванията посочени в </w:t>
      </w:r>
      <w:r w:rsidR="00A5364B" w:rsidRPr="00D75759">
        <w:rPr>
          <w:lang w:val="bg-BG"/>
        </w:rPr>
        <w:t xml:space="preserve">таблица 2 на приложение № 1 и </w:t>
      </w:r>
      <w:r w:rsidRPr="00D75759">
        <w:rPr>
          <w:lang w:val="bg-BG"/>
        </w:rPr>
        <w:t>приложение № 2 , а степента на разрешаващата способност на превишението и вълната на геоида в картите трябва да съответства на изискванията на Наредба № 4 от 2007 г. за аеронавигационните карти.</w:t>
      </w:r>
    </w:p>
    <w:p w14:paraId="22012C65" w14:textId="77777777" w:rsidR="00A37012" w:rsidRPr="00D75759" w:rsidRDefault="00A37012" w:rsidP="006C6151">
      <w:pPr>
        <w:pStyle w:val="NormalWeb"/>
        <w:spacing w:before="240"/>
        <w:ind w:left="0" w:firstLine="567"/>
        <w:rPr>
          <w:lang w:val="bg-BG"/>
        </w:rPr>
      </w:pPr>
      <w:r w:rsidRPr="00D75759">
        <w:rPr>
          <w:lang w:val="bg-BG"/>
        </w:rPr>
        <w:t>Чл.</w:t>
      </w:r>
      <w:r w:rsidR="006C6151" w:rsidRPr="00D75759">
        <w:rPr>
          <w:lang w:val="bg-BG"/>
        </w:rPr>
        <w:t xml:space="preserve"> </w:t>
      </w:r>
      <w:r w:rsidRPr="00D75759">
        <w:rPr>
          <w:lang w:val="bg-BG"/>
        </w:rPr>
        <w:t>14. (1) Като отправна система за време в гражданската авиация се използва Григорианския календар и универсалното координирано време (UTC).</w:t>
      </w:r>
    </w:p>
    <w:p w14:paraId="2210F323" w14:textId="77777777" w:rsidR="00A37012" w:rsidRPr="00D75759" w:rsidRDefault="00A37012" w:rsidP="006C6151">
      <w:pPr>
        <w:pStyle w:val="BodyTextIndent"/>
        <w:spacing w:after="0"/>
        <w:ind w:left="0" w:firstLine="567"/>
        <w:jc w:val="both"/>
      </w:pPr>
      <w:r w:rsidRPr="00D75759">
        <w:rPr>
          <w:lang w:val="bg-BG"/>
        </w:rPr>
        <w:lastRenderedPageBreak/>
        <w:t>(2) Всяка стойност, свързана с координатата за време, е временна позиция, измерена по отношение на отправната система за времето.</w:t>
      </w:r>
    </w:p>
    <w:p w14:paraId="7F4C5463" w14:textId="77777777" w:rsidR="00A37012" w:rsidRPr="00D75759" w:rsidRDefault="00A37012" w:rsidP="006C6151">
      <w:pPr>
        <w:pStyle w:val="BodyTextIndent"/>
        <w:spacing w:after="0"/>
        <w:ind w:left="0" w:firstLine="567"/>
        <w:jc w:val="both"/>
        <w:rPr>
          <w:lang w:val="bg-BG"/>
        </w:rPr>
      </w:pPr>
      <w:r w:rsidRPr="00D75759">
        <w:rPr>
          <w:lang w:val="bg-BG"/>
        </w:rPr>
        <w:t xml:space="preserve">(3) Когато за някои приложения се използва различна отправна система за време, в </w:t>
      </w:r>
      <w:r w:rsidR="006C6151" w:rsidRPr="00D75759">
        <w:rPr>
          <w:lang w:val="bg-BG"/>
        </w:rPr>
        <w:t>с</w:t>
      </w:r>
      <w:r w:rsidRPr="00D75759">
        <w:rPr>
          <w:lang w:val="bg-BG"/>
        </w:rPr>
        <w:t>борник</w:t>
      </w:r>
      <w:r w:rsidR="007F27F2" w:rsidRPr="00D75759">
        <w:rPr>
          <w:lang w:val="bg-BG"/>
        </w:rPr>
        <w:t>а</w:t>
      </w:r>
      <w:r w:rsidRPr="00D75759">
        <w:rPr>
          <w:lang w:val="bg-BG"/>
        </w:rPr>
        <w:t xml:space="preserve"> </w:t>
      </w:r>
      <w:r w:rsidR="00531745" w:rsidRPr="00D75759">
        <w:rPr>
          <w:lang w:val="bg-BG"/>
        </w:rPr>
        <w:t>АИП</w:t>
      </w:r>
      <w:r w:rsidRPr="00D75759">
        <w:rPr>
          <w:lang w:val="bg-BG"/>
        </w:rPr>
        <w:t xml:space="preserve"> се публикува описание на системата или се цитира документа, който описва тази отправна система за време.</w:t>
      </w:r>
    </w:p>
    <w:p w14:paraId="2E4E4F87" w14:textId="77777777" w:rsidR="00892173" w:rsidRPr="00D75759" w:rsidRDefault="00892173" w:rsidP="00AB1621">
      <w:pPr>
        <w:pStyle w:val="BodyTextIndent"/>
        <w:spacing w:after="0"/>
        <w:ind w:left="851"/>
        <w:jc w:val="both"/>
        <w:rPr>
          <w:lang w:val="bg-BG"/>
        </w:rPr>
      </w:pPr>
    </w:p>
    <w:p w14:paraId="0D4DC7BC" w14:textId="77777777" w:rsidR="00F90B8D" w:rsidRPr="00D75759" w:rsidRDefault="00F90B8D" w:rsidP="00F90B8D">
      <w:pPr>
        <w:pStyle w:val="Heading4"/>
        <w:spacing w:after="240"/>
        <w:jc w:val="center"/>
        <w:rPr>
          <w:rFonts w:ascii="Times New Roman" w:hAnsi="Times New Roman"/>
          <w:sz w:val="24"/>
          <w:szCs w:val="24"/>
          <w:lang w:val="bg-BG"/>
        </w:rPr>
      </w:pPr>
      <w:r w:rsidRPr="00D75759">
        <w:rPr>
          <w:rFonts w:ascii="Times New Roman" w:hAnsi="Times New Roman"/>
          <w:sz w:val="24"/>
          <w:szCs w:val="24"/>
          <w:lang w:val="bg-BG"/>
        </w:rPr>
        <w:t xml:space="preserve">Раздел </w:t>
      </w:r>
      <w:r w:rsidRPr="00D75759">
        <w:rPr>
          <w:rFonts w:ascii="Times New Roman" w:hAnsi="Times New Roman"/>
          <w:sz w:val="24"/>
          <w:szCs w:val="24"/>
        </w:rPr>
        <w:t>III</w:t>
      </w:r>
      <w:r w:rsidRPr="00D75759">
        <w:rPr>
          <w:rFonts w:ascii="Times New Roman" w:hAnsi="Times New Roman"/>
          <w:color w:val="FF0000"/>
          <w:sz w:val="24"/>
          <w:szCs w:val="24"/>
          <w:lang w:val="bg-BG"/>
        </w:rPr>
        <w:br/>
      </w:r>
      <w:r w:rsidRPr="00D75759">
        <w:rPr>
          <w:rFonts w:ascii="Times New Roman" w:hAnsi="Times New Roman"/>
          <w:sz w:val="24"/>
          <w:szCs w:val="24"/>
          <w:lang w:val="bg-BG"/>
        </w:rPr>
        <w:t>Общи изисквания</w:t>
      </w:r>
    </w:p>
    <w:p w14:paraId="7BF43B07" w14:textId="495B7C3B" w:rsidR="00A37012" w:rsidRPr="00D75759" w:rsidRDefault="00A37012" w:rsidP="00AD4E39">
      <w:pPr>
        <w:pStyle w:val="NormalWeb"/>
        <w:spacing w:after="240"/>
        <w:ind w:left="0" w:firstLine="567"/>
        <w:rPr>
          <w:lang w:val="bg-BG"/>
        </w:rPr>
      </w:pPr>
      <w:r w:rsidRPr="00D75759">
        <w:rPr>
          <w:lang w:val="bg-BG"/>
        </w:rPr>
        <w:t>Чл.</w:t>
      </w:r>
      <w:r w:rsidR="00705078" w:rsidRPr="00D75759">
        <w:t xml:space="preserve"> </w:t>
      </w:r>
      <w:r w:rsidRPr="00D75759">
        <w:rPr>
          <w:lang w:val="bg-BG"/>
        </w:rPr>
        <w:t>15.</w:t>
      </w:r>
      <w:r w:rsidR="00705078" w:rsidRPr="00D75759">
        <w:t xml:space="preserve"> </w:t>
      </w:r>
      <w:r w:rsidRPr="00D75759">
        <w:rPr>
          <w:lang w:val="bg-BG"/>
        </w:rPr>
        <w:t>Всеки елемент от интегрирания аеронавигационен информационен пакет за международно разпространение съдържа текст на английски език.</w:t>
      </w:r>
    </w:p>
    <w:p w14:paraId="63898389" w14:textId="55B9D15A" w:rsidR="00315901" w:rsidRPr="00D75759" w:rsidRDefault="00A37012" w:rsidP="00AD4E39">
      <w:pPr>
        <w:pStyle w:val="NormalWeb"/>
        <w:spacing w:after="240"/>
        <w:ind w:left="0" w:firstLine="567"/>
        <w:rPr>
          <w:b/>
          <w:lang w:val="ru-RU"/>
        </w:rPr>
      </w:pPr>
      <w:r w:rsidRPr="00D75759">
        <w:rPr>
          <w:lang w:val="ru-RU"/>
        </w:rPr>
        <w:t>Чл.</w:t>
      </w:r>
      <w:r w:rsidR="00705078" w:rsidRPr="00D75759">
        <w:rPr>
          <w:lang w:val="ru-RU"/>
        </w:rPr>
        <w:t xml:space="preserve"> </w:t>
      </w:r>
      <w:r w:rsidRPr="00D75759">
        <w:rPr>
          <w:lang w:val="bg-BG"/>
        </w:rPr>
        <w:t>16</w:t>
      </w:r>
      <w:r w:rsidRPr="00D75759">
        <w:rPr>
          <w:lang w:val="ru-RU"/>
        </w:rPr>
        <w:t>.</w:t>
      </w:r>
      <w:r w:rsidRPr="00D75759">
        <w:rPr>
          <w:color w:val="FF0000"/>
          <w:lang w:val="ru-RU"/>
        </w:rPr>
        <w:t xml:space="preserve"> </w:t>
      </w:r>
      <w:r w:rsidRPr="00D75759">
        <w:rPr>
          <w:lang w:val="bg-BG"/>
        </w:rPr>
        <w:t>Географските имена се изписват с буквите от латинската азбука и в съответствие с</w:t>
      </w:r>
      <w:r w:rsidRPr="00D75759">
        <w:rPr>
          <w:lang w:val="ru-RU"/>
        </w:rPr>
        <w:t xml:space="preserve"> </w:t>
      </w:r>
      <w:r w:rsidRPr="00D75759">
        <w:rPr>
          <w:lang w:val="bg-BG"/>
        </w:rPr>
        <w:t>Наредба № 3 от 2006 г. за транслитерация на българските географски имена на латиница (</w:t>
      </w:r>
      <w:r w:rsidR="00730B51" w:rsidRPr="00D75759">
        <w:rPr>
          <w:lang w:val="bg-BG"/>
        </w:rPr>
        <w:t>о</w:t>
      </w:r>
      <w:r w:rsidRPr="00D75759">
        <w:rPr>
          <w:lang w:val="bg-BG"/>
        </w:rPr>
        <w:t>бн.</w:t>
      </w:r>
      <w:r w:rsidR="0059640D" w:rsidRPr="00D75759">
        <w:rPr>
          <w:lang w:val="bg-BG"/>
        </w:rPr>
        <w:t>,</w:t>
      </w:r>
      <w:r w:rsidRPr="00D75759">
        <w:rPr>
          <w:lang w:val="bg-BG"/>
        </w:rPr>
        <w:t xml:space="preserve"> ДВ. бр. 94 от 2006</w:t>
      </w:r>
      <w:r w:rsidR="0059640D" w:rsidRPr="00D75759">
        <w:rPr>
          <w:lang w:val="bg-BG"/>
        </w:rPr>
        <w:t xml:space="preserve"> </w:t>
      </w:r>
      <w:r w:rsidRPr="00D75759">
        <w:rPr>
          <w:lang w:val="bg-BG"/>
        </w:rPr>
        <w:t>г.).</w:t>
      </w:r>
    </w:p>
    <w:p w14:paraId="2D8812AF" w14:textId="63801FCB" w:rsidR="00A37012" w:rsidRPr="00D75759" w:rsidRDefault="00A37012" w:rsidP="00AD4E39">
      <w:pPr>
        <w:pStyle w:val="NormalWeb"/>
        <w:spacing w:after="240"/>
        <w:ind w:left="0" w:firstLine="567"/>
        <w:rPr>
          <w:lang w:val="ru-RU"/>
        </w:rPr>
      </w:pPr>
      <w:r w:rsidRPr="00D75759">
        <w:rPr>
          <w:lang w:val="bg-BG"/>
        </w:rPr>
        <w:t>Чл.</w:t>
      </w:r>
      <w:r w:rsidR="00D26385" w:rsidRPr="00D75759">
        <w:rPr>
          <w:lang w:val="bg-BG"/>
        </w:rPr>
        <w:t xml:space="preserve"> </w:t>
      </w:r>
      <w:r w:rsidRPr="00D75759">
        <w:rPr>
          <w:lang w:val="bg-BG"/>
        </w:rPr>
        <w:t>17. Мерните единици, използвани в процесите на генериране, обработка и разпространение на аеронавигационни данни и аеронавигационна информация, се посочват съгласно Наредба № 5 от 1999г. за измервателните единици в гражданската авиация (</w:t>
      </w:r>
      <w:r w:rsidR="0059640D" w:rsidRPr="00D75759">
        <w:rPr>
          <w:lang w:val="bg-BG"/>
        </w:rPr>
        <w:t>о</w:t>
      </w:r>
      <w:r w:rsidRPr="00D75759">
        <w:rPr>
          <w:lang w:val="bg-BG"/>
        </w:rPr>
        <w:t>бн.</w:t>
      </w:r>
      <w:r w:rsidR="0059640D" w:rsidRPr="00D75759">
        <w:rPr>
          <w:lang w:val="bg-BG"/>
        </w:rPr>
        <w:t>,</w:t>
      </w:r>
      <w:r w:rsidRPr="00D75759">
        <w:rPr>
          <w:lang w:val="bg-BG"/>
        </w:rPr>
        <w:t xml:space="preserve"> ДВ. бр.</w:t>
      </w:r>
      <w:r w:rsidRPr="00D75759">
        <w:rPr>
          <w:lang w:val="ru-RU"/>
        </w:rPr>
        <w:t xml:space="preserve"> </w:t>
      </w:r>
      <w:r w:rsidRPr="00D75759">
        <w:rPr>
          <w:lang w:val="bg-BG"/>
        </w:rPr>
        <w:t>77 от 1999</w:t>
      </w:r>
      <w:r w:rsidR="0059640D" w:rsidRPr="00D75759">
        <w:rPr>
          <w:lang w:val="bg-BG"/>
        </w:rPr>
        <w:t xml:space="preserve"> </w:t>
      </w:r>
      <w:r w:rsidRPr="00D75759">
        <w:rPr>
          <w:lang w:val="bg-BG"/>
        </w:rPr>
        <w:t>г.).</w:t>
      </w:r>
    </w:p>
    <w:p w14:paraId="58419D56" w14:textId="77777777" w:rsidR="00A37012" w:rsidRPr="00D75759" w:rsidRDefault="00A37012" w:rsidP="00AD4E39">
      <w:pPr>
        <w:pStyle w:val="NormalWeb"/>
        <w:ind w:left="0" w:firstLine="567"/>
        <w:rPr>
          <w:color w:val="FF0000"/>
          <w:lang w:val="bg-BG"/>
        </w:rPr>
      </w:pPr>
      <w:r w:rsidRPr="00D75759">
        <w:rPr>
          <w:lang w:val="bg-BG"/>
        </w:rPr>
        <w:t>Чл.</w:t>
      </w:r>
      <w:r w:rsidR="00D26385" w:rsidRPr="00D75759">
        <w:rPr>
          <w:lang w:val="bg-BG"/>
        </w:rPr>
        <w:t xml:space="preserve"> </w:t>
      </w:r>
      <w:r w:rsidRPr="00D75759">
        <w:rPr>
          <w:lang w:val="bg-BG"/>
        </w:rPr>
        <w:t>18. В аеронавигационното информационно обслужване се използват съкращенията на</w:t>
      </w:r>
      <w:r w:rsidRPr="00D75759">
        <w:rPr>
          <w:lang w:val="ru-RU"/>
        </w:rPr>
        <w:t xml:space="preserve"> </w:t>
      </w:r>
      <w:r w:rsidR="009D52F4" w:rsidRPr="00D75759">
        <w:rPr>
          <w:lang w:val="bg-BG"/>
        </w:rPr>
        <w:t>ИКАО</w:t>
      </w:r>
      <w:r w:rsidRPr="00D75759">
        <w:rPr>
          <w:lang w:val="bg-BG"/>
        </w:rPr>
        <w:t>, когато е възможно и когато това води до улесняване разпространението на</w:t>
      </w:r>
      <w:r w:rsidRPr="00D75759">
        <w:rPr>
          <w:lang w:val="ru-RU"/>
        </w:rPr>
        <w:t xml:space="preserve"> </w:t>
      </w:r>
      <w:r w:rsidRPr="00D75759">
        <w:rPr>
          <w:lang w:val="bg-BG"/>
        </w:rPr>
        <w:t>аеронавигационните данни и аеронавигационната информация.</w:t>
      </w:r>
    </w:p>
    <w:p w14:paraId="683DDD4F" w14:textId="77777777" w:rsidR="00F67606" w:rsidRPr="00D75759" w:rsidRDefault="00F67606" w:rsidP="00F67606">
      <w:pPr>
        <w:pStyle w:val="Heading4"/>
        <w:spacing w:after="240"/>
        <w:jc w:val="center"/>
        <w:rPr>
          <w:rFonts w:ascii="Times New Roman" w:hAnsi="Times New Roman"/>
          <w:sz w:val="24"/>
          <w:szCs w:val="24"/>
          <w:lang w:val="bg-BG"/>
        </w:rPr>
      </w:pPr>
      <w:r w:rsidRPr="00D75759">
        <w:rPr>
          <w:rFonts w:ascii="Times New Roman" w:hAnsi="Times New Roman"/>
          <w:sz w:val="24"/>
          <w:szCs w:val="24"/>
          <w:lang w:val="bg-BG"/>
        </w:rPr>
        <w:t xml:space="preserve">Раздел </w:t>
      </w:r>
      <w:r w:rsidRPr="00D75759">
        <w:rPr>
          <w:rFonts w:ascii="Times New Roman" w:hAnsi="Times New Roman"/>
          <w:sz w:val="24"/>
          <w:szCs w:val="24"/>
        </w:rPr>
        <w:t>IV</w:t>
      </w:r>
      <w:r w:rsidRPr="00D75759">
        <w:rPr>
          <w:rFonts w:ascii="Times New Roman" w:hAnsi="Times New Roman"/>
          <w:sz w:val="24"/>
          <w:szCs w:val="24"/>
          <w:lang w:val="bg-BG"/>
        </w:rPr>
        <w:br/>
        <w:t>Обмен на аеронавигационни данни и аеронавигационна информация</w:t>
      </w:r>
    </w:p>
    <w:p w14:paraId="285FFD36" w14:textId="77777777" w:rsidR="00A37012" w:rsidRPr="00D75759" w:rsidRDefault="00A37012" w:rsidP="00AD4E39">
      <w:pPr>
        <w:pStyle w:val="NormalWeb"/>
        <w:ind w:left="142" w:firstLine="567"/>
        <w:rPr>
          <w:color w:val="000000"/>
          <w:lang w:val="bg-BG"/>
        </w:rPr>
      </w:pPr>
      <w:r w:rsidRPr="00D75759">
        <w:rPr>
          <w:color w:val="000000"/>
          <w:lang w:val="bg-BG"/>
        </w:rPr>
        <w:t>Чл.</w:t>
      </w:r>
      <w:r w:rsidR="00AD4E39" w:rsidRPr="00D75759">
        <w:rPr>
          <w:color w:val="000000"/>
        </w:rPr>
        <w:t xml:space="preserve"> </w:t>
      </w:r>
      <w:r w:rsidRPr="00D75759">
        <w:rPr>
          <w:color w:val="000000"/>
          <w:lang w:val="bg-BG"/>
        </w:rPr>
        <w:t xml:space="preserve">19. (1) Елементите на интегрирани аеронавигационни информационни пакети от чуждестранни служби за аеронавигационно информационно обслужване се събират от ДП </w:t>
      </w:r>
      <w:r w:rsidR="00AD4E39" w:rsidRPr="00D75759">
        <w:rPr>
          <w:color w:val="000000"/>
          <w:lang w:val="bg-BG"/>
        </w:rPr>
        <w:t>„</w:t>
      </w:r>
      <w:r w:rsidRPr="00D75759">
        <w:rPr>
          <w:color w:val="000000"/>
          <w:lang w:val="bg-BG"/>
        </w:rPr>
        <w:t>РВД</w:t>
      </w:r>
      <w:r w:rsidR="00AD4E39" w:rsidRPr="00D75759">
        <w:rPr>
          <w:color w:val="000000"/>
          <w:lang w:val="bg-BG"/>
        </w:rPr>
        <w:t>“</w:t>
      </w:r>
      <w:r w:rsidRPr="00D75759">
        <w:rPr>
          <w:color w:val="000000"/>
          <w:lang w:val="bg-BG"/>
        </w:rPr>
        <w:t>.</w:t>
      </w:r>
    </w:p>
    <w:p w14:paraId="0581CE79" w14:textId="77777777" w:rsidR="00A37012" w:rsidRPr="00D75759" w:rsidRDefault="00A37012" w:rsidP="00AD4E39">
      <w:pPr>
        <w:pStyle w:val="NormalWeb"/>
        <w:ind w:left="142" w:firstLine="567"/>
        <w:rPr>
          <w:color w:val="000000"/>
          <w:lang w:val="bg-BG"/>
        </w:rPr>
      </w:pPr>
      <w:r w:rsidRPr="00D75759">
        <w:rPr>
          <w:color w:val="000000"/>
          <w:lang w:val="bg-BG"/>
        </w:rPr>
        <w:t xml:space="preserve">(2) </w:t>
      </w:r>
      <w:r w:rsidR="00AD4E39" w:rsidRPr="00D75759">
        <w:rPr>
          <w:color w:val="000000"/>
          <w:lang w:val="bg-BG"/>
        </w:rPr>
        <w:t>Държавно предприятие „Ръководство на въздушното движение“</w:t>
      </w:r>
      <w:r w:rsidR="005E2940" w:rsidRPr="00D75759">
        <w:rPr>
          <w:color w:val="000000"/>
          <w:lang w:val="bg-BG"/>
        </w:rPr>
        <w:t xml:space="preserve"> </w:t>
      </w:r>
      <w:r w:rsidRPr="00D75759">
        <w:rPr>
          <w:color w:val="000000"/>
          <w:lang w:val="bg-BG"/>
        </w:rPr>
        <w:t>отговаря на запитвания и изпълнява заявки за елементи на интегрирания аеронавигационен информационен пакет, издаван от Република България.</w:t>
      </w:r>
    </w:p>
    <w:p w14:paraId="5FDAA0DE" w14:textId="405D9417" w:rsidR="00A37012" w:rsidRPr="00D75759" w:rsidRDefault="00A37012" w:rsidP="00AD4E39">
      <w:pPr>
        <w:pStyle w:val="NormalWeb"/>
        <w:spacing w:before="240"/>
        <w:ind w:left="142" w:firstLine="567"/>
        <w:rPr>
          <w:color w:val="000000"/>
          <w:lang w:val="bg-BG"/>
        </w:rPr>
      </w:pPr>
      <w:r w:rsidRPr="00D75759">
        <w:rPr>
          <w:color w:val="000000"/>
          <w:lang w:val="bg-BG"/>
        </w:rPr>
        <w:t>Чл.</w:t>
      </w:r>
      <w:r w:rsidR="007731AF" w:rsidRPr="00D75759">
        <w:rPr>
          <w:color w:val="000000"/>
          <w:lang w:val="bg-BG"/>
        </w:rPr>
        <w:t xml:space="preserve"> </w:t>
      </w:r>
      <w:r w:rsidRPr="00D75759">
        <w:rPr>
          <w:color w:val="000000"/>
          <w:lang w:val="bg-BG"/>
        </w:rPr>
        <w:t xml:space="preserve">20. </w:t>
      </w:r>
      <w:r w:rsidR="007F717C" w:rsidRPr="00D75759">
        <w:rPr>
          <w:color w:val="000000"/>
          <w:lang w:val="bg-BG"/>
        </w:rPr>
        <w:t>Структорно звено</w:t>
      </w:r>
      <w:r w:rsidRPr="00D75759">
        <w:rPr>
          <w:color w:val="000000"/>
          <w:lang w:val="bg-BG"/>
        </w:rPr>
        <w:t xml:space="preserve"> </w:t>
      </w:r>
      <w:r w:rsidR="0059640D" w:rsidRPr="00D75759">
        <w:rPr>
          <w:color w:val="000000"/>
          <w:lang w:val="bg-BG"/>
        </w:rPr>
        <w:t>„</w:t>
      </w:r>
      <w:r w:rsidR="00ED755C" w:rsidRPr="00D75759">
        <w:rPr>
          <w:color w:val="000000"/>
          <w:lang w:val="bg-BG"/>
        </w:rPr>
        <w:t>NOTAM</w:t>
      </w:r>
      <w:r w:rsidR="0059640D" w:rsidRPr="00D75759">
        <w:rPr>
          <w:color w:val="000000"/>
          <w:lang w:val="bg-BG"/>
        </w:rPr>
        <w:t>“</w:t>
      </w:r>
      <w:r w:rsidRPr="00D75759">
        <w:rPr>
          <w:color w:val="000000"/>
          <w:lang w:val="bg-BG"/>
        </w:rPr>
        <w:t xml:space="preserve"> е оперативна служба на 24 h режим на работа, организирана от ДП </w:t>
      </w:r>
      <w:r w:rsidR="007731AF" w:rsidRPr="00D75759">
        <w:rPr>
          <w:color w:val="000000"/>
          <w:lang w:val="bg-BG"/>
        </w:rPr>
        <w:t>„</w:t>
      </w:r>
      <w:r w:rsidRPr="00D75759">
        <w:rPr>
          <w:color w:val="000000"/>
          <w:lang w:val="bg-BG"/>
        </w:rPr>
        <w:t>РВД</w:t>
      </w:r>
      <w:r w:rsidR="007731AF" w:rsidRPr="00D75759">
        <w:rPr>
          <w:color w:val="000000"/>
          <w:lang w:val="bg-BG"/>
        </w:rPr>
        <w:t>“</w:t>
      </w:r>
      <w:r w:rsidRPr="00D75759">
        <w:rPr>
          <w:color w:val="000000"/>
          <w:lang w:val="bg-BG"/>
        </w:rPr>
        <w:t xml:space="preserve">, която получава, обработва, съхранява и разпространява </w:t>
      </w:r>
      <w:r w:rsidR="00ED755C" w:rsidRPr="00D75759">
        <w:rPr>
          <w:color w:val="000000"/>
          <w:lang w:val="bg-BG"/>
        </w:rPr>
        <w:t>NOTAM</w:t>
      </w:r>
      <w:r w:rsidRPr="00D75759">
        <w:rPr>
          <w:color w:val="000000"/>
          <w:lang w:val="bg-BG"/>
        </w:rPr>
        <w:t xml:space="preserve"> съобщения от името на Република България.</w:t>
      </w:r>
    </w:p>
    <w:p w14:paraId="615A453B" w14:textId="6904C8D0" w:rsidR="00A37012" w:rsidRPr="00D75759" w:rsidRDefault="00A37012" w:rsidP="00490C89">
      <w:pPr>
        <w:pStyle w:val="NormalWeb"/>
        <w:spacing w:before="240"/>
        <w:ind w:left="0" w:firstLine="567"/>
        <w:rPr>
          <w:color w:val="000000"/>
        </w:rPr>
      </w:pPr>
      <w:r w:rsidRPr="00D75759">
        <w:rPr>
          <w:color w:val="000000"/>
          <w:lang w:val="bg-BG"/>
        </w:rPr>
        <w:t>Чл.</w:t>
      </w:r>
      <w:r w:rsidR="00490C89" w:rsidRPr="00D75759">
        <w:rPr>
          <w:color w:val="000000"/>
        </w:rPr>
        <w:t xml:space="preserve"> </w:t>
      </w:r>
      <w:r w:rsidRPr="00D75759">
        <w:rPr>
          <w:color w:val="000000"/>
          <w:lang w:val="bg-BG"/>
        </w:rPr>
        <w:t xml:space="preserve">21. </w:t>
      </w:r>
      <w:r w:rsidR="008B029E" w:rsidRPr="00D75759">
        <w:rPr>
          <w:lang w:val="bg-BG"/>
        </w:rPr>
        <w:t>Структорно звено</w:t>
      </w:r>
      <w:r w:rsidR="00396237" w:rsidRPr="00D75759">
        <w:rPr>
          <w:lang w:val="bg-BG"/>
        </w:rPr>
        <w:t xml:space="preserve"> „Аеронавигационно информационно обслужване“ при ДП „РВД“ </w:t>
      </w:r>
      <w:r w:rsidRPr="00D75759">
        <w:rPr>
          <w:color w:val="000000"/>
          <w:lang w:val="bg-BG"/>
        </w:rPr>
        <w:t>установява контакт с чуждестранни служби за аеронавигационно информационно обслужване за улесняване на обмена на аеронавигационни данни и аеронавигационна информация.</w:t>
      </w:r>
      <w:r w:rsidR="00490C89" w:rsidRPr="00D75759">
        <w:rPr>
          <w:color w:val="000000"/>
        </w:rPr>
        <w:t xml:space="preserve"> </w:t>
      </w:r>
    </w:p>
    <w:p w14:paraId="5F1EC771" w14:textId="77777777" w:rsidR="00A37012" w:rsidRPr="00D75759" w:rsidRDefault="00A37012" w:rsidP="00490C89">
      <w:pPr>
        <w:pStyle w:val="NormalWeb"/>
        <w:spacing w:before="240"/>
        <w:ind w:left="0" w:firstLine="567"/>
        <w:rPr>
          <w:color w:val="000000"/>
          <w:lang w:val="bg-BG"/>
        </w:rPr>
      </w:pPr>
      <w:r w:rsidRPr="00D75759">
        <w:rPr>
          <w:color w:val="000000"/>
          <w:lang w:val="bg-BG"/>
        </w:rPr>
        <w:t>Чл.</w:t>
      </w:r>
      <w:r w:rsidR="00490C89" w:rsidRPr="00D75759">
        <w:rPr>
          <w:color w:val="000000"/>
        </w:rPr>
        <w:t xml:space="preserve"> </w:t>
      </w:r>
      <w:r w:rsidRPr="00D75759">
        <w:rPr>
          <w:color w:val="000000"/>
          <w:lang w:val="bg-BG"/>
        </w:rPr>
        <w:t xml:space="preserve">22. (1) При поискване от служба за аеронавигационно информационно обслужване на държава - членка на </w:t>
      </w:r>
      <w:r w:rsidR="009D52F4" w:rsidRPr="00D75759">
        <w:rPr>
          <w:color w:val="000000"/>
          <w:lang w:val="bg-BG"/>
        </w:rPr>
        <w:t>ИКАО</w:t>
      </w:r>
      <w:r w:rsidRPr="00D75759">
        <w:rPr>
          <w:color w:val="000000"/>
          <w:lang w:val="bg-BG"/>
        </w:rPr>
        <w:t xml:space="preserve">, се предоставя по взаимна договореност между държавите един екземпляр от всеки елемент на интегрирания аеронавигационен информационен пакет. </w:t>
      </w:r>
    </w:p>
    <w:p w14:paraId="3AD6202E" w14:textId="77777777" w:rsidR="00A37012" w:rsidRPr="00D75759" w:rsidRDefault="00A37012" w:rsidP="00490C89">
      <w:pPr>
        <w:pStyle w:val="NormalWeb"/>
        <w:ind w:left="0" w:firstLine="567"/>
        <w:rPr>
          <w:color w:val="000000"/>
          <w:lang w:val="bg-BG"/>
        </w:rPr>
      </w:pPr>
      <w:r w:rsidRPr="00D75759">
        <w:rPr>
          <w:color w:val="000000"/>
          <w:lang w:val="bg-BG"/>
        </w:rPr>
        <w:t xml:space="preserve">(2) Обменът на повече от един екземпляр от елементите на интегрирания аеронавигационен информационен пакет и на други аеронавигационни документи се извършва по взаимно съгласие между държавите - членки на </w:t>
      </w:r>
      <w:r w:rsidR="009D52F4" w:rsidRPr="00D75759">
        <w:rPr>
          <w:color w:val="000000"/>
          <w:lang w:val="bg-BG"/>
        </w:rPr>
        <w:t>ИКАО</w:t>
      </w:r>
      <w:r w:rsidRPr="00D75759">
        <w:rPr>
          <w:color w:val="000000"/>
          <w:lang w:val="bg-BG"/>
        </w:rPr>
        <w:t>.</w:t>
      </w:r>
    </w:p>
    <w:p w14:paraId="439D4E4A" w14:textId="77777777" w:rsidR="00A37012" w:rsidRPr="00D75759" w:rsidRDefault="00A37012" w:rsidP="00490C89">
      <w:pPr>
        <w:pStyle w:val="NormalWeb"/>
        <w:ind w:left="0" w:firstLine="567"/>
        <w:rPr>
          <w:color w:val="000000"/>
          <w:lang w:val="bg-BG"/>
        </w:rPr>
      </w:pPr>
      <w:r w:rsidRPr="00D75759">
        <w:rPr>
          <w:color w:val="000000"/>
          <w:lang w:val="bg-BG"/>
        </w:rPr>
        <w:t xml:space="preserve">(3) Предоставянето на аеронавигационни данни и аеронавигационна информация, включващо елементите на интегрирания аеронавигационен информационен пакет и на други аеронавигационни документи на държави, които не са членки на </w:t>
      </w:r>
      <w:r w:rsidR="009D52F4" w:rsidRPr="00D75759">
        <w:rPr>
          <w:color w:val="000000"/>
          <w:lang w:val="bg-BG"/>
        </w:rPr>
        <w:t>ИКАО</w:t>
      </w:r>
      <w:r w:rsidRPr="00D75759">
        <w:rPr>
          <w:color w:val="000000"/>
          <w:lang w:val="bg-BG"/>
        </w:rPr>
        <w:t xml:space="preserve"> и на други организации, се извършва по договореност между страните.</w:t>
      </w:r>
    </w:p>
    <w:p w14:paraId="04D154F6" w14:textId="77777777" w:rsidR="008B3930" w:rsidRPr="00D75759" w:rsidRDefault="008B3930" w:rsidP="00315901">
      <w:pPr>
        <w:pStyle w:val="NormalWeb"/>
        <w:spacing w:before="240"/>
        <w:ind w:left="851" w:firstLine="0"/>
        <w:jc w:val="center"/>
        <w:rPr>
          <w:b/>
          <w:lang w:val="bg-BG"/>
        </w:rPr>
      </w:pPr>
      <w:r w:rsidRPr="00D75759">
        <w:rPr>
          <w:b/>
          <w:color w:val="000000"/>
          <w:lang w:val="bg-BG"/>
        </w:rPr>
        <w:lastRenderedPageBreak/>
        <w:t>Раздел V</w:t>
      </w:r>
      <w:r w:rsidRPr="00D75759">
        <w:rPr>
          <w:b/>
          <w:color w:val="000000"/>
          <w:lang w:val="bg-BG"/>
        </w:rPr>
        <w:br/>
      </w:r>
      <w:r w:rsidRPr="00D75759">
        <w:rPr>
          <w:b/>
          <w:lang w:val="bg-BG"/>
        </w:rPr>
        <w:t xml:space="preserve"> Възстановяване на разходи за аеронавигационно информационно обслужване</w:t>
      </w:r>
    </w:p>
    <w:p w14:paraId="6DB5204E" w14:textId="77777777" w:rsidR="00A37012" w:rsidRPr="00D75759" w:rsidRDefault="00A37012" w:rsidP="0090331D">
      <w:pPr>
        <w:pStyle w:val="NormalWeb"/>
        <w:spacing w:before="240"/>
        <w:ind w:left="0" w:firstLine="567"/>
        <w:rPr>
          <w:lang w:val="bg-BG"/>
        </w:rPr>
      </w:pPr>
      <w:r w:rsidRPr="00D75759">
        <w:rPr>
          <w:lang w:val="bg-BG"/>
        </w:rPr>
        <w:t>Чл.</w:t>
      </w:r>
      <w:r w:rsidR="0090331D" w:rsidRPr="00D75759">
        <w:t xml:space="preserve"> </w:t>
      </w:r>
      <w:r w:rsidRPr="00D75759">
        <w:rPr>
          <w:lang w:val="bg-BG"/>
        </w:rPr>
        <w:t xml:space="preserve">23. </w:t>
      </w:r>
      <w:r w:rsidRPr="00D75759">
        <w:rPr>
          <w:lang w:val="ru-RU"/>
        </w:rPr>
        <w:t xml:space="preserve">(1) </w:t>
      </w:r>
      <w:r w:rsidRPr="00D75759">
        <w:rPr>
          <w:lang w:val="bg-BG"/>
        </w:rPr>
        <w:t>Разходите по събиране и обработване на аеронавигационни данни и аеронавигационна информация се включват при определяне на таксите по чл. 120, ал. 2 от Закона за гражданското въздухоплаване</w:t>
      </w:r>
    </w:p>
    <w:p w14:paraId="58A5405A" w14:textId="77777777" w:rsidR="00A37012" w:rsidRPr="00D75759" w:rsidRDefault="00A37012" w:rsidP="0090331D">
      <w:pPr>
        <w:pStyle w:val="NormalWeb"/>
        <w:ind w:left="0" w:firstLine="567"/>
        <w:rPr>
          <w:color w:val="000000"/>
          <w:lang w:val="bg-BG"/>
        </w:rPr>
      </w:pPr>
      <w:r w:rsidRPr="00D75759">
        <w:rPr>
          <w:color w:val="000000"/>
          <w:lang w:val="bg-BG"/>
        </w:rPr>
        <w:t>(2) Цената за предоставяне на конкретен аеронавигационен информационен продукт на хартиен или електронен носител се определя на базата на разходите за отпечатване и окомплектоване на хартиените копия или за изготвяне на електронния носител и за тяхното разпространение.</w:t>
      </w:r>
    </w:p>
    <w:p w14:paraId="56A2ABD0" w14:textId="77777777" w:rsidR="00BF2D88" w:rsidRPr="00D75759" w:rsidRDefault="00A779F7" w:rsidP="00457B94">
      <w:pPr>
        <w:pStyle w:val="Heading4"/>
        <w:spacing w:after="0"/>
        <w:jc w:val="center"/>
        <w:rPr>
          <w:rFonts w:ascii="Times New Roman" w:hAnsi="Times New Roman"/>
          <w:sz w:val="24"/>
          <w:szCs w:val="24"/>
          <w:lang w:val="bg-BG"/>
        </w:rPr>
      </w:pPr>
      <w:r w:rsidRPr="00D75759">
        <w:rPr>
          <w:rFonts w:ascii="Times New Roman" w:hAnsi="Times New Roman"/>
          <w:sz w:val="24"/>
          <w:szCs w:val="24"/>
          <w:lang w:val="bg-BG"/>
        </w:rPr>
        <w:t xml:space="preserve">Раздел </w:t>
      </w:r>
      <w:r w:rsidRPr="00D75759">
        <w:rPr>
          <w:rFonts w:ascii="Times New Roman" w:hAnsi="Times New Roman"/>
          <w:sz w:val="24"/>
          <w:szCs w:val="24"/>
        </w:rPr>
        <w:t>VI</w:t>
      </w:r>
    </w:p>
    <w:p w14:paraId="39A632B7" w14:textId="77777777" w:rsidR="00A779F7" w:rsidRPr="00D75759" w:rsidRDefault="00A779F7" w:rsidP="00457B94">
      <w:pPr>
        <w:pStyle w:val="Heading4"/>
        <w:spacing w:before="0" w:after="240"/>
        <w:jc w:val="center"/>
        <w:rPr>
          <w:rFonts w:ascii="Times New Roman" w:hAnsi="Times New Roman"/>
          <w:sz w:val="24"/>
          <w:szCs w:val="24"/>
          <w:lang w:val="bg-BG"/>
        </w:rPr>
      </w:pPr>
      <w:r w:rsidRPr="00D75759">
        <w:rPr>
          <w:rFonts w:ascii="Times New Roman" w:hAnsi="Times New Roman"/>
          <w:sz w:val="24"/>
          <w:szCs w:val="24"/>
          <w:lang w:val="bg-BG"/>
        </w:rPr>
        <w:t>Авторско право</w:t>
      </w:r>
    </w:p>
    <w:p w14:paraId="37F45C64" w14:textId="77777777" w:rsidR="00A37012" w:rsidRPr="00D75759" w:rsidRDefault="00A37012" w:rsidP="00BF5EB3">
      <w:pPr>
        <w:ind w:firstLine="567"/>
        <w:jc w:val="both"/>
        <w:rPr>
          <w:lang w:val="bg-BG"/>
        </w:rPr>
      </w:pPr>
      <w:r w:rsidRPr="00D75759">
        <w:rPr>
          <w:lang w:val="bg-BG"/>
        </w:rPr>
        <w:t>Чл.</w:t>
      </w:r>
      <w:r w:rsidR="00BF5EB3" w:rsidRPr="00D75759">
        <w:t xml:space="preserve"> </w:t>
      </w:r>
      <w:r w:rsidRPr="00D75759">
        <w:rPr>
          <w:lang w:val="bg-BG"/>
        </w:rPr>
        <w:t xml:space="preserve">24. Всеки елемент на интегрирания аеронавигационен информационен пакет или друг аеронавигационнен продукт на Република България, е със защитено авторско право </w:t>
      </w:r>
      <w:r w:rsidR="00501450" w:rsidRPr="00D75759">
        <w:rPr>
          <w:lang w:val="bg-BG"/>
        </w:rPr>
        <w:t xml:space="preserve">съгласно законодателството на </w:t>
      </w:r>
      <w:r w:rsidRPr="00D75759">
        <w:rPr>
          <w:lang w:val="bg-BG"/>
        </w:rPr>
        <w:t xml:space="preserve">Република България. </w:t>
      </w:r>
      <w:r w:rsidR="00EA3913" w:rsidRPr="00D75759">
        <w:rPr>
          <w:lang w:val="bg-BG"/>
        </w:rPr>
        <w:t xml:space="preserve">Елемент на интегрирания аеронавигационен информационен пакет или друг аеронавигационнен продукт предоставен по реда на глава първа, раздел IV, се предоставя на </w:t>
      </w:r>
      <w:r w:rsidRPr="00D75759">
        <w:rPr>
          <w:lang w:val="bg-BG"/>
        </w:rPr>
        <w:t>трета страна</w:t>
      </w:r>
      <w:r w:rsidR="00EA3913" w:rsidRPr="00D75759">
        <w:rPr>
          <w:lang w:val="bg-BG"/>
        </w:rPr>
        <w:t>,</w:t>
      </w:r>
      <w:r w:rsidR="009C42F1" w:rsidRPr="00D75759">
        <w:rPr>
          <w:lang w:val="bg-BG"/>
        </w:rPr>
        <w:t xml:space="preserve"> </w:t>
      </w:r>
      <w:r w:rsidRPr="00D75759">
        <w:rPr>
          <w:lang w:val="bg-BG"/>
        </w:rPr>
        <w:t>само при условие, че същата е уведомена, че продуктът е със защитени авторски права</w:t>
      </w:r>
      <w:r w:rsidR="00EA3913" w:rsidRPr="00D75759">
        <w:rPr>
          <w:lang w:val="bg-BG"/>
        </w:rPr>
        <w:t xml:space="preserve"> и същите са</w:t>
      </w:r>
      <w:r w:rsidR="00510E61" w:rsidRPr="00D75759">
        <w:rPr>
          <w:lang w:val="bg-BG"/>
        </w:rPr>
        <w:t xml:space="preserve"> </w:t>
      </w:r>
      <w:r w:rsidRPr="00D75759">
        <w:rPr>
          <w:lang w:val="bg-BG"/>
        </w:rPr>
        <w:t xml:space="preserve">подходящо </w:t>
      </w:r>
      <w:r w:rsidR="00EA3913" w:rsidRPr="00D75759">
        <w:rPr>
          <w:lang w:val="bg-BG"/>
        </w:rPr>
        <w:t>обявени</w:t>
      </w:r>
      <w:r w:rsidRPr="00D75759">
        <w:rPr>
          <w:lang w:val="bg-BG"/>
        </w:rPr>
        <w:t>.</w:t>
      </w:r>
    </w:p>
    <w:p w14:paraId="34892DDD" w14:textId="77777777" w:rsidR="00A779F7" w:rsidRPr="00D75759" w:rsidRDefault="00A779F7" w:rsidP="00457B94">
      <w:pPr>
        <w:rPr>
          <w:lang w:val="bg-BG"/>
        </w:rPr>
      </w:pPr>
    </w:p>
    <w:p w14:paraId="0DB14058" w14:textId="77777777" w:rsidR="000122DA" w:rsidRPr="00D75759" w:rsidRDefault="000122DA" w:rsidP="000122DA">
      <w:pPr>
        <w:pStyle w:val="Heading4"/>
        <w:spacing w:after="240"/>
        <w:jc w:val="center"/>
        <w:rPr>
          <w:rFonts w:ascii="Times New Roman" w:hAnsi="Times New Roman"/>
          <w:sz w:val="24"/>
          <w:szCs w:val="24"/>
          <w:lang w:val="bg-BG"/>
        </w:rPr>
      </w:pPr>
      <w:r w:rsidRPr="00D75759">
        <w:rPr>
          <w:rFonts w:ascii="Times New Roman" w:hAnsi="Times New Roman"/>
          <w:sz w:val="24"/>
          <w:szCs w:val="24"/>
          <w:lang w:val="bg-BG"/>
        </w:rPr>
        <w:t>Г л а в а  втора</w:t>
      </w:r>
      <w:r w:rsidRPr="00D75759">
        <w:rPr>
          <w:rFonts w:ascii="Times New Roman" w:hAnsi="Times New Roman"/>
          <w:sz w:val="24"/>
          <w:szCs w:val="24"/>
          <w:lang w:val="bg-BG"/>
        </w:rPr>
        <w:br/>
        <w:t>АЕРОНАВИГАЦИОНЕН ИНФОРМАЦИОНЕН МЕНИДЖМЪНТ</w:t>
      </w:r>
    </w:p>
    <w:p w14:paraId="63FE2744" w14:textId="77777777" w:rsidR="000122DA" w:rsidRPr="00D75759" w:rsidRDefault="000122DA" w:rsidP="000122DA">
      <w:pPr>
        <w:pStyle w:val="Heading4"/>
        <w:spacing w:after="240"/>
        <w:jc w:val="center"/>
        <w:rPr>
          <w:rFonts w:ascii="Times New Roman" w:hAnsi="Times New Roman"/>
          <w:sz w:val="24"/>
          <w:szCs w:val="24"/>
          <w:lang w:val="bg-BG"/>
        </w:rPr>
      </w:pPr>
      <w:r w:rsidRPr="00D75759">
        <w:rPr>
          <w:rFonts w:ascii="Times New Roman" w:hAnsi="Times New Roman"/>
          <w:sz w:val="24"/>
          <w:szCs w:val="24"/>
          <w:lang w:val="bg-BG"/>
        </w:rPr>
        <w:t xml:space="preserve">Раздел </w:t>
      </w:r>
      <w:r w:rsidRPr="00D75759">
        <w:rPr>
          <w:rFonts w:ascii="Times New Roman" w:hAnsi="Times New Roman"/>
          <w:sz w:val="24"/>
          <w:szCs w:val="24"/>
        </w:rPr>
        <w:t>I</w:t>
      </w:r>
      <w:r w:rsidRPr="00D75759">
        <w:rPr>
          <w:rFonts w:ascii="Times New Roman" w:hAnsi="Times New Roman"/>
          <w:sz w:val="24"/>
          <w:szCs w:val="24"/>
          <w:lang w:val="bg-BG"/>
        </w:rPr>
        <w:br/>
        <w:t>Изисквания към управлението на информацията. Проверка и потвърждаване на аеронавигационните данни и аеронавигационната информация.</w:t>
      </w:r>
    </w:p>
    <w:p w14:paraId="2835377E" w14:textId="77777777" w:rsidR="000122DA" w:rsidRPr="00D75759" w:rsidRDefault="000122DA" w:rsidP="00457B94">
      <w:pPr>
        <w:rPr>
          <w:lang w:val="bg-BG"/>
        </w:rPr>
      </w:pPr>
    </w:p>
    <w:p w14:paraId="1C9EA3CF" w14:textId="7798CEAB" w:rsidR="00A37012" w:rsidRPr="00D75759" w:rsidRDefault="00A37012" w:rsidP="00736267">
      <w:pPr>
        <w:pStyle w:val="NormalWeb"/>
        <w:ind w:left="0" w:firstLine="567"/>
        <w:rPr>
          <w:lang w:val="bg-BG"/>
        </w:rPr>
      </w:pPr>
      <w:r w:rsidRPr="00D75759">
        <w:rPr>
          <w:color w:val="000000"/>
          <w:lang w:val="bg-BG"/>
        </w:rPr>
        <w:t>Чл.</w:t>
      </w:r>
      <w:r w:rsidR="00736267" w:rsidRPr="00D75759">
        <w:rPr>
          <w:color w:val="000000"/>
          <w:lang w:val="bg-BG"/>
        </w:rPr>
        <w:t xml:space="preserve"> </w:t>
      </w:r>
      <w:r w:rsidRPr="00D75759">
        <w:rPr>
          <w:color w:val="000000"/>
          <w:lang w:val="bg-BG"/>
        </w:rPr>
        <w:t xml:space="preserve">25. Средствата за управление на информацията и процесите, установени от ДП </w:t>
      </w:r>
      <w:r w:rsidR="008A0297" w:rsidRPr="00D75759">
        <w:rPr>
          <w:color w:val="000000"/>
          <w:lang w:val="bg-BG"/>
        </w:rPr>
        <w:t>„</w:t>
      </w:r>
      <w:r w:rsidRPr="00D75759">
        <w:rPr>
          <w:color w:val="000000"/>
          <w:lang w:val="bg-BG"/>
        </w:rPr>
        <w:t>РВД</w:t>
      </w:r>
      <w:r w:rsidR="008A0297" w:rsidRPr="00D75759">
        <w:rPr>
          <w:color w:val="000000"/>
          <w:lang w:val="bg-BG"/>
        </w:rPr>
        <w:t>“</w:t>
      </w:r>
      <w:r w:rsidRPr="00D75759">
        <w:rPr>
          <w:color w:val="000000"/>
          <w:lang w:val="bg-BG"/>
        </w:rPr>
        <w:t xml:space="preserve"> трябва да бъдат достатъчни за осигуряване на навременно</w:t>
      </w:r>
      <w:r w:rsidR="008A0297" w:rsidRPr="00D75759">
        <w:rPr>
          <w:color w:val="000000"/>
          <w:lang w:val="bg-BG"/>
        </w:rPr>
        <w:t>то</w:t>
      </w:r>
      <w:r w:rsidRPr="00D75759">
        <w:rPr>
          <w:color w:val="000000"/>
          <w:lang w:val="bg-BG"/>
        </w:rPr>
        <w:t xml:space="preserve"> събиране, обработка, съхранение, интегриране, обмен и </w:t>
      </w:r>
      <w:r w:rsidRPr="00D75759">
        <w:rPr>
          <w:lang w:val="bg-BG"/>
        </w:rPr>
        <w:t>разпространение</w:t>
      </w:r>
      <w:r w:rsidRPr="00D75759">
        <w:rPr>
          <w:color w:val="000000"/>
          <w:lang w:val="bg-BG"/>
        </w:rPr>
        <w:t xml:space="preserve"> на аеронавигационните данни и аеронавигационната информация с гарантирано качество в системата за управление на въздушното движение.</w:t>
      </w:r>
    </w:p>
    <w:p w14:paraId="0CFEF72C" w14:textId="77777777" w:rsidR="00A37012" w:rsidRPr="00012874" w:rsidRDefault="00A37012" w:rsidP="00736267">
      <w:pPr>
        <w:pStyle w:val="NormalWeb"/>
        <w:spacing w:before="240"/>
        <w:ind w:left="0" w:firstLine="567"/>
        <w:rPr>
          <w:lang w:val="bg-BG"/>
        </w:rPr>
      </w:pPr>
      <w:r w:rsidRPr="00D75759">
        <w:rPr>
          <w:lang w:val="bg-BG"/>
        </w:rPr>
        <w:t>Чл.</w:t>
      </w:r>
      <w:r w:rsidR="00736267" w:rsidRPr="00D75759">
        <w:rPr>
          <w:lang w:val="bg-BG"/>
        </w:rPr>
        <w:t xml:space="preserve"> </w:t>
      </w:r>
      <w:r w:rsidRPr="00D75759">
        <w:rPr>
          <w:lang w:val="bg-BG"/>
        </w:rPr>
        <w:t xml:space="preserve">26. </w:t>
      </w:r>
      <w:r w:rsidR="008A0297" w:rsidRPr="00D75759">
        <w:rPr>
          <w:lang w:val="bg-BG"/>
        </w:rPr>
        <w:t>Държавно предприятие „Ръководство на въздушното движение“</w:t>
      </w:r>
      <w:r w:rsidRPr="00D75759">
        <w:rPr>
          <w:lang w:val="bg-BG"/>
        </w:rPr>
        <w:t xml:space="preserve"> проверява </w:t>
      </w:r>
      <w:r w:rsidR="008A0297" w:rsidRPr="00D75759">
        <w:rPr>
          <w:lang w:val="bg-BG"/>
        </w:rPr>
        <w:t>аеронавигационните данни и аеронавигационната информация</w:t>
      </w:r>
      <w:r w:rsidR="008A0297" w:rsidRPr="00D75759" w:rsidDel="008A0297">
        <w:rPr>
          <w:lang w:val="bg-BG"/>
        </w:rPr>
        <w:t xml:space="preserve"> </w:t>
      </w:r>
      <w:r w:rsidRPr="00D75759">
        <w:rPr>
          <w:lang w:val="bg-BG"/>
        </w:rPr>
        <w:t>за публикуване</w:t>
      </w:r>
      <w:r w:rsidR="00C85A1A" w:rsidRPr="00D75759">
        <w:rPr>
          <w:lang w:val="bg-BG"/>
        </w:rPr>
        <w:t>,</w:t>
      </w:r>
      <w:r w:rsidRPr="00D75759">
        <w:rPr>
          <w:lang w:val="bg-BG"/>
        </w:rPr>
        <w:t xml:space="preserve"> като част от интегрирания аеронавигационен информационен пакет</w:t>
      </w:r>
      <w:r w:rsidRPr="000A2F4C">
        <w:rPr>
          <w:lang w:val="bg-BG"/>
        </w:rPr>
        <w:t>,</w:t>
      </w:r>
      <w:r w:rsidRPr="00D75759">
        <w:rPr>
          <w:lang w:val="ru-RU"/>
        </w:rPr>
        <w:t xml:space="preserve"> </w:t>
      </w:r>
      <w:r w:rsidRPr="00D75759">
        <w:rPr>
          <w:lang w:val="bg-BG"/>
        </w:rPr>
        <w:t>с цел гарантиране на пълнота</w:t>
      </w:r>
      <w:r w:rsidR="00C85A1A" w:rsidRPr="00D75759">
        <w:rPr>
          <w:lang w:val="bg-BG"/>
        </w:rPr>
        <w:t>та</w:t>
      </w:r>
      <w:r w:rsidRPr="00D75759">
        <w:rPr>
          <w:lang w:val="bg-BG"/>
        </w:rPr>
        <w:t xml:space="preserve"> и точност</w:t>
      </w:r>
      <w:r w:rsidR="00C85A1A" w:rsidRPr="00914FF8">
        <w:rPr>
          <w:lang w:val="bg-BG"/>
        </w:rPr>
        <w:t>та</w:t>
      </w:r>
      <w:r w:rsidRPr="00914FF8">
        <w:rPr>
          <w:lang w:val="bg-BG"/>
        </w:rPr>
        <w:t xml:space="preserve"> </w:t>
      </w:r>
      <w:r w:rsidR="00C85A1A" w:rsidRPr="00012874">
        <w:rPr>
          <w:lang w:val="bg-BG"/>
        </w:rPr>
        <w:t>им</w:t>
      </w:r>
      <w:r w:rsidRPr="00012874">
        <w:rPr>
          <w:lang w:val="bg-BG"/>
        </w:rPr>
        <w:t xml:space="preserve"> преди разпространение</w:t>
      </w:r>
      <w:r w:rsidR="00C85A1A" w:rsidRPr="00012874">
        <w:rPr>
          <w:lang w:val="bg-BG"/>
        </w:rPr>
        <w:t>.</w:t>
      </w:r>
      <w:r w:rsidRPr="00012874">
        <w:rPr>
          <w:lang w:val="bg-BG"/>
        </w:rPr>
        <w:t xml:space="preserve"> </w:t>
      </w:r>
    </w:p>
    <w:p w14:paraId="2C5D0497" w14:textId="77777777" w:rsidR="00AD18E3" w:rsidRPr="00D75759" w:rsidRDefault="00AD18E3">
      <w:pPr>
        <w:pStyle w:val="Heading4"/>
        <w:spacing w:after="240"/>
        <w:jc w:val="center"/>
        <w:rPr>
          <w:rFonts w:ascii="Times New Roman" w:hAnsi="Times New Roman"/>
          <w:sz w:val="24"/>
          <w:szCs w:val="24"/>
          <w:lang w:val="bg-BG"/>
        </w:rPr>
      </w:pPr>
      <w:r w:rsidRPr="00012874">
        <w:rPr>
          <w:rFonts w:ascii="Times New Roman" w:hAnsi="Times New Roman"/>
          <w:sz w:val="24"/>
          <w:szCs w:val="24"/>
          <w:lang w:val="bg-BG"/>
        </w:rPr>
        <w:t xml:space="preserve">Раздел </w:t>
      </w:r>
      <w:r w:rsidRPr="00012874">
        <w:rPr>
          <w:rFonts w:ascii="Times New Roman" w:hAnsi="Times New Roman"/>
          <w:sz w:val="24"/>
          <w:szCs w:val="24"/>
        </w:rPr>
        <w:t>II</w:t>
      </w:r>
      <w:r w:rsidRPr="00012874">
        <w:rPr>
          <w:rFonts w:ascii="Times New Roman" w:hAnsi="Times New Roman"/>
          <w:sz w:val="24"/>
          <w:szCs w:val="24"/>
          <w:lang w:val="bg-BG"/>
        </w:rPr>
        <w:br/>
      </w:r>
      <w:r w:rsidR="0082339E" w:rsidRPr="00D75759">
        <w:rPr>
          <w:rFonts w:ascii="Times New Roman" w:hAnsi="Times New Roman"/>
          <w:sz w:val="24"/>
          <w:szCs w:val="24"/>
          <w:lang w:val="bg-BG"/>
        </w:rPr>
        <w:t>Спецификация за качество на аеронавигационните данни</w:t>
      </w:r>
    </w:p>
    <w:p w14:paraId="0785D1C7" w14:textId="77777777" w:rsidR="00AB1621" w:rsidRPr="00D75759" w:rsidRDefault="00AB1621" w:rsidP="001A7186">
      <w:pPr>
        <w:pStyle w:val="NormalWeb"/>
        <w:ind w:left="0" w:firstLine="567"/>
        <w:rPr>
          <w:bCs/>
          <w:lang w:val="bg-BG"/>
        </w:rPr>
      </w:pPr>
      <w:r w:rsidRPr="00D75759">
        <w:rPr>
          <w:lang w:val="bg-BG"/>
        </w:rPr>
        <w:t>Чл.</w:t>
      </w:r>
      <w:r w:rsidR="001A7186" w:rsidRPr="00D75759">
        <w:rPr>
          <w:lang w:val="bg-BG"/>
        </w:rPr>
        <w:t xml:space="preserve"> </w:t>
      </w:r>
      <w:r w:rsidRPr="00D75759">
        <w:rPr>
          <w:lang w:val="bg-BG"/>
        </w:rPr>
        <w:t>27. (1) Степента на точност на аеронавигационните данни е съгласно изискванията на Наредба № 11 от 1999 г. за обслужване на въздушното движение във</w:t>
      </w:r>
      <w:r w:rsidRPr="00D75759">
        <w:rPr>
          <w:lang w:val="ru-RU"/>
        </w:rPr>
        <w:t xml:space="preserve"> </w:t>
      </w:r>
      <w:r w:rsidRPr="00D75759">
        <w:rPr>
          <w:lang w:val="bg-BG"/>
        </w:rPr>
        <w:t xml:space="preserve">въздушното пространство на Република България и Наредба № 14 от </w:t>
      </w:r>
      <w:r w:rsidRPr="00D75759">
        <w:rPr>
          <w:color w:val="000000"/>
          <w:lang w:val="bg-BG"/>
        </w:rPr>
        <w:t>2012г. за летищата и</w:t>
      </w:r>
      <w:r w:rsidRPr="00D75759">
        <w:rPr>
          <w:color w:val="000000"/>
          <w:lang w:val="ru-RU"/>
        </w:rPr>
        <w:t xml:space="preserve"> </w:t>
      </w:r>
      <w:r w:rsidRPr="00D75759">
        <w:rPr>
          <w:color w:val="000000"/>
          <w:lang w:val="bg-BG"/>
        </w:rPr>
        <w:t>летищното осигуряване</w:t>
      </w:r>
      <w:r w:rsidRPr="00D75759">
        <w:rPr>
          <w:lang w:val="bg-BG"/>
        </w:rPr>
        <w:t>.</w:t>
      </w:r>
    </w:p>
    <w:p w14:paraId="33CD6642" w14:textId="77777777" w:rsidR="00AB1621" w:rsidRPr="00D75759" w:rsidRDefault="00AB1621" w:rsidP="001A7186">
      <w:pPr>
        <w:pStyle w:val="NormalWeb"/>
        <w:ind w:left="0" w:firstLine="567"/>
        <w:rPr>
          <w:lang w:val="bg-BG"/>
        </w:rPr>
      </w:pPr>
      <w:r w:rsidRPr="00D75759">
        <w:rPr>
          <w:lang w:val="bg-BG"/>
        </w:rPr>
        <w:t>(2) Определят се следните данни за местоположение, съгласно изискванията на ал. 1:</w:t>
      </w:r>
    </w:p>
    <w:p w14:paraId="69D8B6D5" w14:textId="77777777" w:rsidR="00AB1621" w:rsidRPr="00D75759" w:rsidRDefault="00AB1621" w:rsidP="001A7186">
      <w:pPr>
        <w:pStyle w:val="NormalWeb"/>
        <w:ind w:left="0" w:firstLine="567"/>
        <w:rPr>
          <w:color w:val="000000"/>
          <w:lang w:val="bg-BG"/>
        </w:rPr>
      </w:pPr>
      <w:r w:rsidRPr="00D75759">
        <w:rPr>
          <w:color w:val="000000"/>
          <w:lang w:val="bg-BG"/>
        </w:rPr>
        <w:t>1. измерени точки (праг на пистата за излитане и кацане (ПИК), местоположения на навигационни средства и др.);</w:t>
      </w:r>
    </w:p>
    <w:p w14:paraId="39EB06CF" w14:textId="77777777" w:rsidR="00AB1621" w:rsidRPr="00D75759" w:rsidRDefault="00AB1621" w:rsidP="001A7186">
      <w:pPr>
        <w:pStyle w:val="NormalWeb"/>
        <w:ind w:left="0" w:firstLine="567"/>
        <w:rPr>
          <w:color w:val="000000"/>
          <w:lang w:val="bg-BG"/>
        </w:rPr>
      </w:pPr>
      <w:r w:rsidRPr="00D75759">
        <w:rPr>
          <w:color w:val="000000"/>
          <w:lang w:val="bg-BG"/>
        </w:rPr>
        <w:t>2. изчислени точки (математически пресмятания на базата на известни измерени точки или на точки в пространството, контролни точки и др.);</w:t>
      </w:r>
    </w:p>
    <w:p w14:paraId="08710F97" w14:textId="77777777" w:rsidR="00AB1621" w:rsidRPr="00D75759" w:rsidRDefault="00AB1621" w:rsidP="001A7186">
      <w:pPr>
        <w:pStyle w:val="NormalWeb"/>
        <w:ind w:left="0" w:firstLine="567"/>
        <w:rPr>
          <w:color w:val="000000"/>
          <w:lang w:val="bg-BG"/>
        </w:rPr>
      </w:pPr>
      <w:r w:rsidRPr="00D75759">
        <w:rPr>
          <w:color w:val="000000"/>
          <w:lang w:val="bg-BG"/>
        </w:rPr>
        <w:t>3. обявени точки (точките по границата на района за полетна информация - FIR и др.).</w:t>
      </w:r>
    </w:p>
    <w:p w14:paraId="746FC5E8" w14:textId="77777777" w:rsidR="00AB1621" w:rsidRPr="00D75759" w:rsidRDefault="00AB1621" w:rsidP="001A7186">
      <w:pPr>
        <w:pStyle w:val="NormalWeb"/>
        <w:spacing w:before="240"/>
        <w:ind w:left="0" w:firstLine="567"/>
        <w:rPr>
          <w:lang w:val="bg-BG"/>
        </w:rPr>
      </w:pPr>
      <w:r w:rsidRPr="00D75759">
        <w:rPr>
          <w:lang w:val="bg-BG"/>
        </w:rPr>
        <w:lastRenderedPageBreak/>
        <w:t>Чл.</w:t>
      </w:r>
      <w:r w:rsidR="001A7186" w:rsidRPr="00D75759">
        <w:rPr>
          <w:lang w:val="bg-BG"/>
        </w:rPr>
        <w:t xml:space="preserve"> </w:t>
      </w:r>
      <w:r w:rsidRPr="00D75759">
        <w:rPr>
          <w:lang w:val="bg-BG"/>
        </w:rPr>
        <w:t>28. (1) Степента на</w:t>
      </w:r>
      <w:r w:rsidRPr="00D75759">
        <w:rPr>
          <w:color w:val="FF0000"/>
          <w:lang w:val="bg-BG"/>
        </w:rPr>
        <w:t xml:space="preserve"> </w:t>
      </w:r>
      <w:r w:rsidRPr="00D75759">
        <w:rPr>
          <w:lang w:val="bg-BG"/>
        </w:rPr>
        <w:t>разрешаващата способност на публикуваните аеронавигационни данни трябва да</w:t>
      </w:r>
      <w:r w:rsidRPr="00D75759">
        <w:rPr>
          <w:lang w:val="ru-RU"/>
        </w:rPr>
        <w:t xml:space="preserve"> </w:t>
      </w:r>
      <w:r w:rsidRPr="00D75759">
        <w:rPr>
          <w:lang w:val="bg-BG"/>
        </w:rPr>
        <w:t xml:space="preserve">съответства на изискванията, посочени в </w:t>
      </w:r>
      <w:r w:rsidRPr="00D75759">
        <w:rPr>
          <w:color w:val="000000"/>
          <w:lang w:val="bg-BG"/>
        </w:rPr>
        <w:t>приложение № 1 и приложение № 2</w:t>
      </w:r>
      <w:r w:rsidRPr="00D75759">
        <w:rPr>
          <w:lang w:val="bg-BG"/>
        </w:rPr>
        <w:t>.</w:t>
      </w:r>
    </w:p>
    <w:p w14:paraId="7F083C01" w14:textId="77777777" w:rsidR="00AB1621" w:rsidRPr="00D75759" w:rsidRDefault="00AB1621" w:rsidP="001A7186">
      <w:pPr>
        <w:pStyle w:val="NormalWeb"/>
        <w:ind w:left="0" w:firstLine="567"/>
        <w:rPr>
          <w:lang w:val="bg-BG"/>
        </w:rPr>
      </w:pPr>
      <w:r w:rsidRPr="00D75759">
        <w:rPr>
          <w:lang w:val="ru-RU"/>
        </w:rPr>
        <w:t xml:space="preserve">(2) </w:t>
      </w:r>
      <w:r w:rsidRPr="00D75759">
        <w:rPr>
          <w:lang w:val="bg-BG"/>
        </w:rPr>
        <w:t>Разрешаващата способност на характеристиките на данните, съдържащи се в база данни, трябва да бъде съобразена с изискванията за качество на данните.</w:t>
      </w:r>
    </w:p>
    <w:p w14:paraId="79F2F3C3" w14:textId="77777777" w:rsidR="00AB1621" w:rsidRPr="000A2F4C" w:rsidRDefault="00AB1621" w:rsidP="001A7186">
      <w:pPr>
        <w:pStyle w:val="NormalWeb"/>
        <w:spacing w:before="240"/>
        <w:ind w:left="0" w:firstLine="567"/>
        <w:rPr>
          <w:color w:val="FF0000"/>
          <w:lang w:val="ru-RU"/>
        </w:rPr>
      </w:pPr>
      <w:r w:rsidRPr="00D75759">
        <w:rPr>
          <w:lang w:val="bg-BG"/>
        </w:rPr>
        <w:t>Чл.</w:t>
      </w:r>
      <w:r w:rsidR="00C3299D" w:rsidRPr="00D75759">
        <w:rPr>
          <w:lang w:val="bg-BG"/>
        </w:rPr>
        <w:t xml:space="preserve"> </w:t>
      </w:r>
      <w:r w:rsidRPr="00D75759">
        <w:rPr>
          <w:lang w:val="bg-BG"/>
        </w:rPr>
        <w:t xml:space="preserve">29. </w:t>
      </w:r>
      <w:r w:rsidRPr="00D75759">
        <w:rPr>
          <w:color w:val="000000"/>
          <w:lang w:val="bg-BG"/>
        </w:rPr>
        <w:t>Нивото на интегритет на аеронавигационните данни трябва да съответства на изискванията, посочени в таблици от 1 до 5 на приложение № 1.</w:t>
      </w:r>
    </w:p>
    <w:p w14:paraId="787E745A" w14:textId="19B2655A" w:rsidR="00AB1621" w:rsidRPr="00012874" w:rsidRDefault="00AB1621" w:rsidP="0014521E">
      <w:pPr>
        <w:pStyle w:val="NormalWeb"/>
        <w:spacing w:before="240"/>
        <w:ind w:left="0" w:firstLine="567"/>
        <w:rPr>
          <w:strike/>
          <w:lang w:val="bg-BG"/>
        </w:rPr>
      </w:pPr>
      <w:r w:rsidRPr="00D75759">
        <w:rPr>
          <w:lang w:val="bg-BG"/>
        </w:rPr>
        <w:t>Чл.</w:t>
      </w:r>
      <w:r w:rsidR="0014521E" w:rsidRPr="00D75759">
        <w:rPr>
          <w:lang w:val="bg-BG"/>
        </w:rPr>
        <w:t xml:space="preserve"> </w:t>
      </w:r>
      <w:r w:rsidRPr="00D75759">
        <w:rPr>
          <w:lang w:val="bg-BG"/>
        </w:rPr>
        <w:t xml:space="preserve">30. (1) </w:t>
      </w:r>
      <w:r w:rsidR="003626D2" w:rsidRPr="00D75759">
        <w:rPr>
          <w:lang w:val="bg-BG"/>
        </w:rPr>
        <w:t>Лицата по чл. 1, ал. 2</w:t>
      </w:r>
      <w:r w:rsidR="00011B32" w:rsidRPr="00D75759">
        <w:rPr>
          <w:lang w:val="bg-BG"/>
        </w:rPr>
        <w:t>,</w:t>
      </w:r>
      <w:r w:rsidR="00824E90" w:rsidRPr="00914FF8">
        <w:rPr>
          <w:lang w:val="bg-BG"/>
        </w:rPr>
        <w:t xml:space="preserve"> </w:t>
      </w:r>
      <w:r w:rsidRPr="00914FF8">
        <w:rPr>
          <w:lang w:val="bg-BG"/>
        </w:rPr>
        <w:t xml:space="preserve">предоставящи аеронавигационни данни, осигуряват нивото им на интегритет от момента на измерването или изготвянето им до предоставянето им за публикация от </w:t>
      </w:r>
      <w:r w:rsidR="008B029E" w:rsidRPr="00012874">
        <w:rPr>
          <w:lang w:val="bg-BG"/>
        </w:rPr>
        <w:t>структорно звено</w:t>
      </w:r>
      <w:r w:rsidR="00396237" w:rsidRPr="00012874">
        <w:rPr>
          <w:lang w:val="bg-BG"/>
        </w:rPr>
        <w:t xml:space="preserve"> „Аеронавигационно информационно обслужване“ при ДП „РВД“.</w:t>
      </w:r>
    </w:p>
    <w:p w14:paraId="26428BEB" w14:textId="15A0AC68" w:rsidR="00AB1621" w:rsidRPr="00D75759" w:rsidRDefault="00AB1621" w:rsidP="0014521E">
      <w:pPr>
        <w:pStyle w:val="NormalWeb"/>
        <w:ind w:left="0" w:firstLine="567"/>
        <w:rPr>
          <w:lang w:val="bg-BG"/>
        </w:rPr>
      </w:pPr>
      <w:r w:rsidRPr="00012874">
        <w:rPr>
          <w:sz w:val="22"/>
          <w:szCs w:val="22"/>
          <w:lang w:val="ru-RU" w:eastAsia="bg-BG"/>
        </w:rPr>
        <w:t>(</w:t>
      </w:r>
      <w:r w:rsidRPr="00012874">
        <w:rPr>
          <w:sz w:val="22"/>
          <w:szCs w:val="22"/>
          <w:lang w:val="bg-BG" w:eastAsia="bg-BG"/>
        </w:rPr>
        <w:t>2</w:t>
      </w:r>
      <w:r w:rsidR="00396237" w:rsidRPr="00012874">
        <w:rPr>
          <w:lang w:val="bg-BG"/>
        </w:rPr>
        <w:t xml:space="preserve"> </w:t>
      </w:r>
      <w:r w:rsidR="008B029E" w:rsidRPr="00012874">
        <w:rPr>
          <w:lang w:val="bg-BG"/>
        </w:rPr>
        <w:t>Структорно звено</w:t>
      </w:r>
      <w:r w:rsidR="00396237" w:rsidRPr="00012874">
        <w:rPr>
          <w:lang w:val="bg-BG"/>
        </w:rPr>
        <w:t xml:space="preserve"> „Аеронавигационно информационно обслужване“ при ДП „РВД“ </w:t>
      </w:r>
      <w:r w:rsidRPr="00012874">
        <w:rPr>
          <w:lang w:val="bg-BG"/>
        </w:rPr>
        <w:t>осигурява запазването на нивото на интегритет на</w:t>
      </w:r>
      <w:r w:rsidRPr="00012874">
        <w:rPr>
          <w:lang w:val="ru-RU"/>
        </w:rPr>
        <w:t xml:space="preserve"> </w:t>
      </w:r>
      <w:r w:rsidRPr="00012874">
        <w:rPr>
          <w:lang w:val="bg-BG"/>
        </w:rPr>
        <w:t>аеронавигационните данни от момента на получава</w:t>
      </w:r>
      <w:r w:rsidRPr="00D75759">
        <w:rPr>
          <w:lang w:val="bg-BG"/>
        </w:rPr>
        <w:t>нето им до изпращането им на крайния потребител.</w:t>
      </w:r>
    </w:p>
    <w:p w14:paraId="61FE8D83" w14:textId="77777777" w:rsidR="00AB1621" w:rsidRPr="00D75759" w:rsidRDefault="00AB1621" w:rsidP="0014521E">
      <w:pPr>
        <w:pStyle w:val="NormalWeb"/>
        <w:ind w:left="0" w:firstLine="567"/>
        <w:rPr>
          <w:lang w:val="ru-RU" w:eastAsia="bg-BG"/>
        </w:rPr>
      </w:pPr>
      <w:r w:rsidRPr="00D75759">
        <w:rPr>
          <w:lang w:val="ru-RU" w:eastAsia="bg-BG"/>
        </w:rPr>
        <w:t>(3) При одобрение и проверка на данните в зависимост от приложеното ниво на интегритет трябва</w:t>
      </w:r>
      <w:r w:rsidR="0059640D" w:rsidRPr="00D75759">
        <w:rPr>
          <w:lang w:val="ru-RU" w:eastAsia="bg-BG"/>
        </w:rPr>
        <w:t xml:space="preserve"> да се спазват следните изисквания</w:t>
      </w:r>
      <w:r w:rsidRPr="00D75759">
        <w:rPr>
          <w:lang w:val="ru-RU" w:eastAsia="bg-BG"/>
        </w:rPr>
        <w:t>:</w:t>
      </w:r>
    </w:p>
    <w:p w14:paraId="7D87BDF1" w14:textId="77777777" w:rsidR="00AB1621" w:rsidRPr="00D75759" w:rsidRDefault="00FB7CFF" w:rsidP="0014521E">
      <w:pPr>
        <w:pStyle w:val="NormalWeb"/>
        <w:ind w:left="0" w:firstLine="567"/>
        <w:rPr>
          <w:color w:val="000000"/>
          <w:lang w:val="bg-BG"/>
        </w:rPr>
      </w:pPr>
      <w:r w:rsidRPr="00D75759">
        <w:rPr>
          <w:color w:val="000000"/>
          <w:lang w:val="bg-BG"/>
        </w:rPr>
        <w:t>1.</w:t>
      </w:r>
      <w:r w:rsidR="00AB1621" w:rsidRPr="00D75759">
        <w:rPr>
          <w:color w:val="000000"/>
          <w:lang w:val="bg-BG"/>
        </w:rPr>
        <w:t xml:space="preserve"> за рутинни данни: да се избягва изкривяване </w:t>
      </w:r>
      <w:r w:rsidRPr="00D75759">
        <w:rPr>
          <w:color w:val="000000"/>
          <w:lang w:val="bg-BG"/>
        </w:rPr>
        <w:t xml:space="preserve">на данните </w:t>
      </w:r>
      <w:r w:rsidR="00AB1621" w:rsidRPr="00D75759">
        <w:rPr>
          <w:color w:val="000000"/>
          <w:lang w:val="bg-BG"/>
        </w:rPr>
        <w:t>през целия процес на обработка</w:t>
      </w:r>
      <w:r w:rsidRPr="00D75759">
        <w:rPr>
          <w:color w:val="000000"/>
          <w:lang w:val="bg-BG"/>
        </w:rPr>
        <w:t>та им</w:t>
      </w:r>
      <w:r w:rsidR="00AB1621" w:rsidRPr="00D75759">
        <w:rPr>
          <w:color w:val="000000"/>
          <w:lang w:val="bg-BG"/>
        </w:rPr>
        <w:t>;</w:t>
      </w:r>
      <w:r w:rsidRPr="00D75759">
        <w:rPr>
          <w:color w:val="000000"/>
          <w:lang w:val="bg-BG"/>
        </w:rPr>
        <w:t xml:space="preserve"> </w:t>
      </w:r>
    </w:p>
    <w:p w14:paraId="5B8EC135" w14:textId="77777777" w:rsidR="00AB1621" w:rsidRPr="00D75759" w:rsidRDefault="00FB7CFF" w:rsidP="0014521E">
      <w:pPr>
        <w:pStyle w:val="NormalWeb"/>
        <w:ind w:left="0" w:firstLine="567"/>
        <w:rPr>
          <w:color w:val="000000"/>
          <w:lang w:val="bg-BG"/>
        </w:rPr>
      </w:pPr>
      <w:r w:rsidRPr="00D75759">
        <w:rPr>
          <w:color w:val="000000"/>
          <w:lang w:val="bg-BG"/>
        </w:rPr>
        <w:t>2.</w:t>
      </w:r>
      <w:r w:rsidR="00AB1621" w:rsidRPr="00D75759">
        <w:rPr>
          <w:color w:val="000000"/>
          <w:lang w:val="bg-BG"/>
        </w:rPr>
        <w:t xml:space="preserve"> за съществени данни: да се осигури липса на изкривени данни на всеки един етап от цялостния процес. Могат да</w:t>
      </w:r>
      <w:r w:rsidRPr="00D75759">
        <w:rPr>
          <w:color w:val="000000"/>
          <w:lang w:val="bg-BG"/>
        </w:rPr>
        <w:t xml:space="preserve"> се</w:t>
      </w:r>
      <w:r w:rsidR="00AB1621" w:rsidRPr="00D75759">
        <w:rPr>
          <w:color w:val="000000"/>
          <w:lang w:val="bg-BG"/>
        </w:rPr>
        <w:t xml:space="preserve"> включват и допълнителни процеси, с цел определяне на потенциалния риск в цялата система и последващо осигуряване на интегритет на данните на съответния етап; </w:t>
      </w:r>
    </w:p>
    <w:p w14:paraId="0E96F56F" w14:textId="77777777" w:rsidR="00AB1621" w:rsidRPr="00D75759" w:rsidRDefault="00FB7CFF" w:rsidP="0014521E">
      <w:pPr>
        <w:pStyle w:val="NormalWeb"/>
        <w:ind w:left="0" w:firstLine="567"/>
        <w:rPr>
          <w:color w:val="000000"/>
          <w:lang w:val="bg-BG"/>
        </w:rPr>
      </w:pPr>
      <w:r w:rsidRPr="00D75759">
        <w:rPr>
          <w:color w:val="000000"/>
          <w:lang w:val="bg-BG"/>
        </w:rPr>
        <w:t>3.</w:t>
      </w:r>
      <w:r w:rsidR="00AB1621" w:rsidRPr="00D75759">
        <w:rPr>
          <w:color w:val="000000"/>
          <w:lang w:val="bg-BG"/>
        </w:rPr>
        <w:t xml:space="preserve"> за критични данни: да се гарантира липсата на изкривени данни на всеки един етап от цялостния процес. Включват </w:t>
      </w:r>
      <w:r w:rsidRPr="00D75759">
        <w:rPr>
          <w:color w:val="000000"/>
          <w:lang w:val="bg-BG"/>
        </w:rPr>
        <w:t xml:space="preserve">се </w:t>
      </w:r>
      <w:r w:rsidR="00AB1621" w:rsidRPr="00D75759">
        <w:rPr>
          <w:color w:val="000000"/>
          <w:lang w:val="bg-BG"/>
        </w:rPr>
        <w:t>допълнителни процеси за осигуряване на интегритета, с цел пълното смекчаване на последици</w:t>
      </w:r>
      <w:r w:rsidRPr="00D75759">
        <w:rPr>
          <w:color w:val="000000"/>
          <w:lang w:val="bg-BG"/>
        </w:rPr>
        <w:t>,</w:t>
      </w:r>
      <w:r w:rsidR="00AB1621" w:rsidRPr="00D75759">
        <w:rPr>
          <w:color w:val="000000"/>
          <w:lang w:val="bg-BG"/>
        </w:rPr>
        <w:t xml:space="preserve"> породени от грешки, открити чрез задълбочен анализ на цялостната архитектура на системата като потенциални рискове за интегритета на данните (например чрез облитане).</w:t>
      </w:r>
    </w:p>
    <w:p w14:paraId="50525B5F" w14:textId="77777777" w:rsidR="00AB1621" w:rsidRPr="00D75759" w:rsidRDefault="00AB1621" w:rsidP="0014521E">
      <w:pPr>
        <w:pStyle w:val="NormalWeb"/>
        <w:ind w:left="0" w:firstLine="567"/>
        <w:rPr>
          <w:lang w:val="bg-BG"/>
        </w:rPr>
      </w:pPr>
      <w:r w:rsidRPr="00D75759">
        <w:rPr>
          <w:lang w:val="bg-BG"/>
        </w:rPr>
        <w:t>(4) Разпространението на аеронавигационни данни и аеронавигационна информация до потребителите се осъществява по следните методи:</w:t>
      </w:r>
    </w:p>
    <w:p w14:paraId="02882042" w14:textId="77777777" w:rsidR="00AB1621" w:rsidRPr="00D75759" w:rsidRDefault="00AB1621" w:rsidP="0014521E">
      <w:pPr>
        <w:pStyle w:val="NormalWeb"/>
        <w:ind w:left="0" w:firstLine="567"/>
        <w:rPr>
          <w:color w:val="000000"/>
          <w:lang w:val="bg-BG"/>
        </w:rPr>
      </w:pPr>
      <w:r w:rsidRPr="00D75759">
        <w:rPr>
          <w:color w:val="000000"/>
          <w:lang w:val="bg-BG"/>
        </w:rPr>
        <w:t>1. физическо разпространение - метод, при който предоставянето на аеронавигационни данни и аеронавигационна информация се осъществява чрез доставка на физически носител, посредством пощенска или подобна услуга;</w:t>
      </w:r>
    </w:p>
    <w:p w14:paraId="3B4A4829" w14:textId="77777777" w:rsidR="00AB1621" w:rsidRPr="00D75759" w:rsidRDefault="00AB1621" w:rsidP="0014521E">
      <w:pPr>
        <w:pStyle w:val="NormalWeb"/>
        <w:ind w:left="0" w:firstLine="567"/>
        <w:rPr>
          <w:color w:val="000000"/>
          <w:lang w:val="bg-BG"/>
        </w:rPr>
      </w:pPr>
      <w:r w:rsidRPr="00D75759">
        <w:rPr>
          <w:color w:val="000000"/>
          <w:lang w:val="bg-BG"/>
        </w:rPr>
        <w:t xml:space="preserve">2. директно електронно разпространение - метод, при който предоставянето на аеронавигационни данни и аеронавигационна информация се осъществява автоматично чрез електронна връзка между ДП </w:t>
      </w:r>
      <w:r w:rsidR="00A9725C" w:rsidRPr="00D75759">
        <w:rPr>
          <w:color w:val="000000"/>
          <w:lang w:val="bg-BG"/>
        </w:rPr>
        <w:t>„</w:t>
      </w:r>
      <w:r w:rsidRPr="00D75759">
        <w:rPr>
          <w:color w:val="000000"/>
          <w:lang w:val="bg-BG"/>
        </w:rPr>
        <w:t>РВД</w:t>
      </w:r>
      <w:r w:rsidR="00A9725C" w:rsidRPr="00D75759">
        <w:rPr>
          <w:color w:val="000000"/>
          <w:lang w:val="bg-BG"/>
        </w:rPr>
        <w:t>“</w:t>
      </w:r>
      <w:r w:rsidRPr="00D75759">
        <w:rPr>
          <w:color w:val="000000"/>
          <w:lang w:val="bg-BG"/>
        </w:rPr>
        <w:t xml:space="preserve"> и потребителя.</w:t>
      </w:r>
    </w:p>
    <w:p w14:paraId="2BBF31FA" w14:textId="77777777" w:rsidR="00B17CEE" w:rsidRPr="00D75759" w:rsidRDefault="00B17CEE" w:rsidP="00C00872">
      <w:pPr>
        <w:pStyle w:val="NormalWeb"/>
        <w:ind w:left="0" w:firstLine="708"/>
        <w:jc w:val="center"/>
        <w:rPr>
          <w:strike/>
          <w:lang w:val="bg-BG"/>
        </w:rPr>
      </w:pPr>
    </w:p>
    <w:p w14:paraId="60ED0F92" w14:textId="77777777" w:rsidR="00AD18E3" w:rsidRPr="00D75759" w:rsidRDefault="00AD18E3" w:rsidP="00C00872">
      <w:pPr>
        <w:pStyle w:val="NormalWeb"/>
        <w:ind w:left="0" w:firstLine="708"/>
        <w:jc w:val="center"/>
        <w:rPr>
          <w:b/>
          <w:lang w:val="ru-RU"/>
        </w:rPr>
      </w:pPr>
      <w:r w:rsidRPr="00D75759">
        <w:rPr>
          <w:b/>
          <w:lang w:val="bg-BG"/>
        </w:rPr>
        <w:t xml:space="preserve">Раздел </w:t>
      </w:r>
      <w:r w:rsidR="00B17CEE" w:rsidRPr="00D75759">
        <w:rPr>
          <w:b/>
        </w:rPr>
        <w:t>II</w:t>
      </w:r>
      <w:r w:rsidRPr="00D75759">
        <w:rPr>
          <w:b/>
        </w:rPr>
        <w:t>I</w:t>
      </w:r>
    </w:p>
    <w:p w14:paraId="017B4662" w14:textId="77777777" w:rsidR="00AD18E3" w:rsidRPr="00D75759" w:rsidRDefault="00AD18E3" w:rsidP="00C00872">
      <w:pPr>
        <w:pStyle w:val="NormalWeb"/>
        <w:ind w:left="0" w:firstLine="708"/>
        <w:jc w:val="center"/>
        <w:rPr>
          <w:b/>
          <w:lang w:val="ru-RU"/>
        </w:rPr>
      </w:pPr>
      <w:r w:rsidRPr="00D75759">
        <w:rPr>
          <w:b/>
          <w:lang w:val="bg-BG"/>
        </w:rPr>
        <w:t>Метаданни</w:t>
      </w:r>
    </w:p>
    <w:p w14:paraId="7147D81E" w14:textId="77777777" w:rsidR="00AD18E3" w:rsidRPr="00D75759" w:rsidRDefault="00AD18E3" w:rsidP="00A9725C">
      <w:pPr>
        <w:pStyle w:val="NormalWeb"/>
        <w:ind w:left="0" w:firstLine="0"/>
        <w:jc w:val="center"/>
        <w:rPr>
          <w:color w:val="FF9900"/>
          <w:lang w:val="ru-RU"/>
        </w:rPr>
      </w:pPr>
    </w:p>
    <w:p w14:paraId="6C3AF1C8" w14:textId="77777777" w:rsidR="00315901" w:rsidRPr="00D75759" w:rsidRDefault="00315901" w:rsidP="00A9725C">
      <w:pPr>
        <w:pStyle w:val="NormalWeb"/>
        <w:ind w:left="0" w:firstLine="567"/>
        <w:rPr>
          <w:lang w:val="bg-BG"/>
        </w:rPr>
      </w:pPr>
      <w:r w:rsidRPr="00D75759">
        <w:rPr>
          <w:lang w:val="bg-BG"/>
        </w:rPr>
        <w:t>Чл.</w:t>
      </w:r>
      <w:r w:rsidR="00A9725C" w:rsidRPr="00D75759">
        <w:rPr>
          <w:lang w:val="bg-BG"/>
        </w:rPr>
        <w:t xml:space="preserve"> </w:t>
      </w:r>
      <w:r w:rsidRPr="00D75759">
        <w:rPr>
          <w:lang w:val="bg-BG"/>
        </w:rPr>
        <w:t>31</w:t>
      </w:r>
      <w:r w:rsidRPr="00D75759">
        <w:rPr>
          <w:lang w:val="ru-RU"/>
        </w:rPr>
        <w:t>.</w:t>
      </w:r>
      <w:r w:rsidRPr="00D75759">
        <w:rPr>
          <w:lang w:val="bg-BG"/>
        </w:rPr>
        <w:t xml:space="preserve"> (1) При обработка и обмен на аеронавигационни данни се събират метаданни.</w:t>
      </w:r>
    </w:p>
    <w:p w14:paraId="2C5A66D7" w14:textId="77777777" w:rsidR="00315901" w:rsidRPr="00D75759" w:rsidRDefault="00315901" w:rsidP="00A9725C">
      <w:pPr>
        <w:pStyle w:val="NormalWeb"/>
        <w:ind w:left="0" w:firstLine="567"/>
        <w:rPr>
          <w:color w:val="99CC00"/>
          <w:lang w:val="bg-BG"/>
        </w:rPr>
      </w:pPr>
      <w:r w:rsidRPr="00D75759">
        <w:rPr>
          <w:lang w:val="bg-BG"/>
        </w:rPr>
        <w:t>(2) Метаданните се събират от момента на измерване или създаване на данните до тяхното</w:t>
      </w:r>
      <w:r w:rsidRPr="00D75759">
        <w:rPr>
          <w:lang w:val="ru-RU"/>
        </w:rPr>
        <w:t xml:space="preserve"> </w:t>
      </w:r>
      <w:r w:rsidRPr="00D75759">
        <w:rPr>
          <w:lang w:val="bg-BG"/>
        </w:rPr>
        <w:t>предоставяне на следващ потребител.</w:t>
      </w:r>
    </w:p>
    <w:p w14:paraId="23281036" w14:textId="77777777" w:rsidR="00315901" w:rsidRPr="00D75759" w:rsidRDefault="00315901" w:rsidP="00A9725C">
      <w:pPr>
        <w:pStyle w:val="NormalWeb"/>
        <w:ind w:left="0" w:firstLine="567"/>
        <w:rPr>
          <w:lang w:val="bg-BG"/>
        </w:rPr>
      </w:pPr>
      <w:r w:rsidRPr="00D75759">
        <w:rPr>
          <w:lang w:val="bg-BG"/>
        </w:rPr>
        <w:t>(3) Събираните метаданни включват:</w:t>
      </w:r>
    </w:p>
    <w:p w14:paraId="5302B3BE" w14:textId="77777777" w:rsidR="00315901" w:rsidRPr="00D75759" w:rsidRDefault="00315901" w:rsidP="00A9725C">
      <w:pPr>
        <w:pStyle w:val="NormalWeb"/>
        <w:ind w:left="0" w:firstLine="567"/>
        <w:rPr>
          <w:lang w:val="bg-BG"/>
        </w:rPr>
      </w:pPr>
      <w:r w:rsidRPr="00D75759">
        <w:rPr>
          <w:lang w:val="bg-BG"/>
        </w:rPr>
        <w:t>1. името на организацията или структурата, изпълняваща, каквато и да е дейност по създаване, предаване или промяна на данните;</w:t>
      </w:r>
    </w:p>
    <w:p w14:paraId="29B66ED8" w14:textId="77777777" w:rsidR="00315901" w:rsidRPr="00D75759" w:rsidRDefault="00315901" w:rsidP="00A9725C">
      <w:pPr>
        <w:pStyle w:val="NormalWeb"/>
        <w:ind w:left="0" w:firstLine="567"/>
        <w:rPr>
          <w:lang w:val="bg-BG"/>
        </w:rPr>
      </w:pPr>
      <w:r w:rsidRPr="00D75759">
        <w:rPr>
          <w:lang w:val="bg-BG"/>
        </w:rPr>
        <w:t xml:space="preserve">2. изпълнената дейност; </w:t>
      </w:r>
    </w:p>
    <w:p w14:paraId="56C720BF" w14:textId="77777777" w:rsidR="00315901" w:rsidRPr="00D75759" w:rsidRDefault="00315901" w:rsidP="00A9725C">
      <w:pPr>
        <w:pStyle w:val="NormalWeb"/>
        <w:ind w:left="0" w:firstLine="567"/>
        <w:rPr>
          <w:lang w:val="bg-BG"/>
        </w:rPr>
      </w:pPr>
      <w:r w:rsidRPr="00D75759">
        <w:rPr>
          <w:lang w:val="bg-BG"/>
        </w:rPr>
        <w:t>3. датата и часа на изпълнение на дейността.</w:t>
      </w:r>
    </w:p>
    <w:p w14:paraId="304015C8" w14:textId="77777777" w:rsidR="005A3639" w:rsidRPr="00D75759" w:rsidRDefault="005A3639" w:rsidP="00A9725C">
      <w:pPr>
        <w:pStyle w:val="NormalWeb"/>
        <w:ind w:left="0" w:firstLine="567"/>
        <w:jc w:val="center"/>
        <w:rPr>
          <w:lang w:val="ru-RU"/>
        </w:rPr>
      </w:pPr>
    </w:p>
    <w:p w14:paraId="25905DB1" w14:textId="77777777" w:rsidR="005A3639" w:rsidRPr="00D75759" w:rsidRDefault="005A3639" w:rsidP="005A3639">
      <w:pPr>
        <w:pStyle w:val="NormalWeb"/>
        <w:ind w:left="0" w:firstLine="708"/>
        <w:jc w:val="center"/>
        <w:rPr>
          <w:b/>
          <w:lang w:val="ru-RU"/>
        </w:rPr>
      </w:pPr>
      <w:r w:rsidRPr="00D75759">
        <w:rPr>
          <w:b/>
          <w:lang w:val="bg-BG"/>
        </w:rPr>
        <w:t xml:space="preserve">Раздел </w:t>
      </w:r>
      <w:r w:rsidRPr="00D75759">
        <w:rPr>
          <w:b/>
        </w:rPr>
        <w:t>IV</w:t>
      </w:r>
    </w:p>
    <w:p w14:paraId="2E672672" w14:textId="77777777" w:rsidR="005A3639" w:rsidRPr="00D75759" w:rsidRDefault="005A3639" w:rsidP="005A3639">
      <w:pPr>
        <w:pStyle w:val="NormalWeb"/>
        <w:ind w:left="0" w:firstLine="708"/>
        <w:jc w:val="center"/>
        <w:rPr>
          <w:b/>
          <w:lang w:val="bg-BG"/>
        </w:rPr>
      </w:pPr>
      <w:r w:rsidRPr="00D75759">
        <w:rPr>
          <w:b/>
          <w:lang w:val="bg-BG"/>
        </w:rPr>
        <w:t>Защита на данните</w:t>
      </w:r>
    </w:p>
    <w:p w14:paraId="463AA068" w14:textId="77777777" w:rsidR="00340DCC" w:rsidRPr="00D75759" w:rsidRDefault="00340DCC" w:rsidP="00340DCC">
      <w:pPr>
        <w:pStyle w:val="NormalWeb"/>
        <w:ind w:left="0" w:firstLine="708"/>
        <w:jc w:val="center"/>
        <w:rPr>
          <w:b/>
          <w:lang w:val="bg-BG"/>
        </w:rPr>
      </w:pPr>
    </w:p>
    <w:p w14:paraId="52288A13" w14:textId="77777777" w:rsidR="00315901" w:rsidRPr="00D75759" w:rsidRDefault="00315901" w:rsidP="00906C13">
      <w:pPr>
        <w:pStyle w:val="NormalWeb"/>
        <w:ind w:left="0" w:firstLine="567"/>
        <w:rPr>
          <w:lang w:val="bg-BG"/>
        </w:rPr>
      </w:pPr>
      <w:r w:rsidRPr="00D75759">
        <w:rPr>
          <w:color w:val="000000"/>
          <w:lang w:val="bg-BG"/>
        </w:rPr>
        <w:t>Чл.</w:t>
      </w:r>
      <w:r w:rsidR="00906C13" w:rsidRPr="00D75759">
        <w:rPr>
          <w:color w:val="000000"/>
          <w:lang w:val="bg-BG"/>
        </w:rPr>
        <w:t xml:space="preserve"> </w:t>
      </w:r>
      <w:r w:rsidRPr="00D75759">
        <w:rPr>
          <w:color w:val="000000"/>
          <w:lang w:val="bg-BG"/>
        </w:rPr>
        <w:t>32</w:t>
      </w:r>
      <w:r w:rsidRPr="00D75759">
        <w:rPr>
          <w:color w:val="000000"/>
          <w:lang w:val="ru-RU"/>
        </w:rPr>
        <w:t xml:space="preserve">. </w:t>
      </w:r>
      <w:del w:id="3" w:author="Author">
        <w:r w:rsidRPr="00D75759" w:rsidDel="0059640D">
          <w:rPr>
            <w:color w:val="000000"/>
            <w:lang w:val="ru-RU"/>
          </w:rPr>
          <w:tab/>
        </w:r>
      </w:del>
      <w:r w:rsidRPr="00D75759">
        <w:rPr>
          <w:color w:val="000000"/>
          <w:lang w:val="bg-BG"/>
        </w:rPr>
        <w:t>Аеронавигационните данни и бази данни трябва да бъдат защитени в съответствие с техники за откриване на грешки, за защита и техники за удостоверяване</w:t>
      </w:r>
      <w:r w:rsidRPr="00D75759">
        <w:rPr>
          <w:color w:val="000000"/>
          <w:lang w:val="ru-RU"/>
        </w:rPr>
        <w:t>.</w:t>
      </w:r>
    </w:p>
    <w:p w14:paraId="7845E200" w14:textId="77777777" w:rsidR="008B787E" w:rsidRPr="00D75759" w:rsidRDefault="008B787E" w:rsidP="00340DCC">
      <w:pPr>
        <w:pStyle w:val="NormalWeb"/>
        <w:ind w:left="0" w:firstLine="708"/>
        <w:jc w:val="center"/>
        <w:rPr>
          <w:lang w:val="bg-BG"/>
        </w:rPr>
      </w:pPr>
    </w:p>
    <w:p w14:paraId="2BFC17CE" w14:textId="77777777" w:rsidR="00340DCC" w:rsidRPr="00D75759" w:rsidRDefault="00340DCC" w:rsidP="00340DCC">
      <w:pPr>
        <w:pStyle w:val="NormalWeb"/>
        <w:ind w:left="0" w:firstLine="708"/>
        <w:jc w:val="center"/>
        <w:rPr>
          <w:b/>
          <w:lang w:val="ru-RU"/>
        </w:rPr>
      </w:pPr>
      <w:r w:rsidRPr="00D75759">
        <w:rPr>
          <w:b/>
          <w:lang w:val="bg-BG"/>
        </w:rPr>
        <w:t xml:space="preserve">Раздел </w:t>
      </w:r>
      <w:r w:rsidRPr="00D75759">
        <w:rPr>
          <w:b/>
        </w:rPr>
        <w:t>V</w:t>
      </w:r>
    </w:p>
    <w:p w14:paraId="012A12C8" w14:textId="77777777" w:rsidR="00340DCC" w:rsidRPr="00D75759" w:rsidRDefault="00F907DB" w:rsidP="00340DCC">
      <w:pPr>
        <w:pStyle w:val="NormalWeb"/>
        <w:ind w:left="0" w:firstLine="708"/>
        <w:jc w:val="center"/>
        <w:rPr>
          <w:b/>
          <w:lang w:val="bg-BG"/>
        </w:rPr>
      </w:pPr>
      <w:r w:rsidRPr="00D75759">
        <w:rPr>
          <w:b/>
          <w:lang w:val="bg-BG"/>
        </w:rPr>
        <w:t>Внедряване на автоматизация</w:t>
      </w:r>
    </w:p>
    <w:p w14:paraId="461F2712" w14:textId="77777777" w:rsidR="00340DCC" w:rsidRPr="00D75759" w:rsidRDefault="00340DCC" w:rsidP="005D43CE">
      <w:pPr>
        <w:rPr>
          <w:lang w:val="bg-BG"/>
        </w:rPr>
      </w:pPr>
    </w:p>
    <w:p w14:paraId="342AC205" w14:textId="77777777" w:rsidR="00315901" w:rsidRPr="00D75759" w:rsidRDefault="00315901" w:rsidP="00906C13">
      <w:pPr>
        <w:pStyle w:val="NormalWeb"/>
        <w:ind w:left="0" w:firstLine="567"/>
        <w:rPr>
          <w:lang w:val="bg-BG"/>
        </w:rPr>
      </w:pPr>
      <w:r w:rsidRPr="00D75759">
        <w:rPr>
          <w:lang w:val="bg-BG"/>
        </w:rPr>
        <w:t>Чл.</w:t>
      </w:r>
      <w:r w:rsidR="00906C13" w:rsidRPr="00D75759">
        <w:rPr>
          <w:lang w:val="bg-BG"/>
        </w:rPr>
        <w:t xml:space="preserve"> </w:t>
      </w:r>
      <w:r w:rsidRPr="00D75759">
        <w:rPr>
          <w:lang w:val="bg-BG"/>
        </w:rPr>
        <w:t>33. В аеронавигационното информационно обслужване се внедрява автоматизация за подобряване своевременността, качеството, ефективността и икономичността на същото.</w:t>
      </w:r>
    </w:p>
    <w:p w14:paraId="67620F02" w14:textId="77777777" w:rsidR="00315901" w:rsidRPr="00D75759" w:rsidRDefault="00315901" w:rsidP="00906C13">
      <w:pPr>
        <w:pStyle w:val="NormalWeb"/>
        <w:spacing w:before="240"/>
        <w:ind w:left="0" w:firstLine="567"/>
        <w:rPr>
          <w:lang w:val="bg-BG"/>
        </w:rPr>
      </w:pPr>
      <w:r w:rsidRPr="00D75759">
        <w:rPr>
          <w:lang w:val="ru-RU"/>
        </w:rPr>
        <w:t>Чл.</w:t>
      </w:r>
      <w:r w:rsidR="00906C13" w:rsidRPr="00D75759">
        <w:rPr>
          <w:lang w:val="ru-RU"/>
        </w:rPr>
        <w:t xml:space="preserve"> </w:t>
      </w:r>
      <w:r w:rsidRPr="00D75759">
        <w:rPr>
          <w:lang w:val="bg-BG"/>
        </w:rPr>
        <w:t>34</w:t>
      </w:r>
      <w:r w:rsidRPr="00D75759">
        <w:rPr>
          <w:lang w:val="ru-RU"/>
        </w:rPr>
        <w:t xml:space="preserve">. </w:t>
      </w:r>
      <w:del w:id="4" w:author="Author">
        <w:r w:rsidRPr="00D75759" w:rsidDel="0059640D">
          <w:rPr>
            <w:lang w:val="ru-RU"/>
          </w:rPr>
          <w:tab/>
        </w:r>
      </w:del>
      <w:r w:rsidRPr="00D75759">
        <w:rPr>
          <w:lang w:val="ru-RU"/>
        </w:rPr>
        <w:t>Когато аеронавигационни данни и аеронавигационна информация са предоставени в различни формати, се въвежда обработка</w:t>
      </w:r>
      <w:r w:rsidR="002B1C61" w:rsidRPr="00D75759">
        <w:rPr>
          <w:lang w:val="ru-RU"/>
        </w:rPr>
        <w:t>,</w:t>
      </w:r>
      <w:r w:rsidRPr="00D75759">
        <w:rPr>
          <w:lang w:val="ru-RU"/>
        </w:rPr>
        <w:t xml:space="preserve"> осигуряваща съвместимост на данните и информацията от различните формати.</w:t>
      </w:r>
    </w:p>
    <w:p w14:paraId="37E6ADB9" w14:textId="77777777" w:rsidR="00B17CEE" w:rsidRPr="00D75759" w:rsidRDefault="00B17CEE" w:rsidP="00B17CEE">
      <w:pPr>
        <w:pStyle w:val="NormalWeb"/>
        <w:ind w:left="0" w:firstLine="708"/>
        <w:jc w:val="center"/>
        <w:rPr>
          <w:strike/>
          <w:lang w:val="bg-BG"/>
        </w:rPr>
      </w:pPr>
    </w:p>
    <w:p w14:paraId="27A35E90" w14:textId="77777777" w:rsidR="00C96CEE" w:rsidRPr="00D75759" w:rsidRDefault="00C96CEE" w:rsidP="00C96CEE">
      <w:pPr>
        <w:pStyle w:val="NormalWeb"/>
        <w:ind w:left="0" w:firstLine="708"/>
        <w:jc w:val="center"/>
        <w:rPr>
          <w:b/>
          <w:lang w:val="ru-RU"/>
        </w:rPr>
      </w:pPr>
      <w:r w:rsidRPr="00D75759">
        <w:rPr>
          <w:b/>
          <w:lang w:val="bg-BG"/>
        </w:rPr>
        <w:t xml:space="preserve">Раздел </w:t>
      </w:r>
      <w:r w:rsidRPr="00D75759">
        <w:rPr>
          <w:b/>
        </w:rPr>
        <w:t>VI</w:t>
      </w:r>
    </w:p>
    <w:p w14:paraId="416F714F" w14:textId="77777777" w:rsidR="00C96CEE" w:rsidRPr="00D75759" w:rsidRDefault="00C96CEE" w:rsidP="00C96CEE">
      <w:pPr>
        <w:pStyle w:val="NormalWeb"/>
        <w:ind w:left="0" w:firstLine="708"/>
        <w:jc w:val="center"/>
        <w:rPr>
          <w:b/>
          <w:lang w:val="bg-BG"/>
        </w:rPr>
      </w:pPr>
      <w:r w:rsidRPr="00D75759">
        <w:rPr>
          <w:b/>
          <w:lang w:val="bg-BG"/>
        </w:rPr>
        <w:t>Система за управление на качеството</w:t>
      </w:r>
    </w:p>
    <w:p w14:paraId="6B5AC9F9" w14:textId="77777777" w:rsidR="00C96CEE" w:rsidRPr="00D75759" w:rsidRDefault="00C96CEE" w:rsidP="00C96CEE">
      <w:pPr>
        <w:pStyle w:val="NormalWeb"/>
        <w:ind w:left="0" w:firstLine="708"/>
        <w:jc w:val="center"/>
        <w:rPr>
          <w:b/>
          <w:lang w:val="bg-BG"/>
        </w:rPr>
      </w:pPr>
    </w:p>
    <w:p w14:paraId="15035357" w14:textId="5002CC4D" w:rsidR="00315901" w:rsidRPr="00D75759" w:rsidRDefault="00315901" w:rsidP="00260BB0">
      <w:pPr>
        <w:pStyle w:val="NormalWeb"/>
        <w:ind w:left="0" w:firstLine="567"/>
        <w:rPr>
          <w:color w:val="000000"/>
          <w:lang w:val="bg-BG"/>
        </w:rPr>
      </w:pPr>
      <w:r w:rsidRPr="00D75759">
        <w:rPr>
          <w:color w:val="000000"/>
          <w:lang w:val="bg-BG"/>
        </w:rPr>
        <w:t>Чл.</w:t>
      </w:r>
      <w:r w:rsidR="00260BB0" w:rsidRPr="00D75759">
        <w:rPr>
          <w:color w:val="000000"/>
          <w:lang w:val="bg-BG"/>
        </w:rPr>
        <w:t xml:space="preserve"> </w:t>
      </w:r>
      <w:r w:rsidRPr="00D75759">
        <w:rPr>
          <w:color w:val="000000"/>
          <w:lang w:val="bg-BG"/>
        </w:rPr>
        <w:t>35. (1) Лицата по чл. 1, ал. 2</w:t>
      </w:r>
      <w:r w:rsidR="00D71E1A" w:rsidRPr="00D75759">
        <w:rPr>
          <w:lang w:val="bg-BG"/>
        </w:rPr>
        <w:t xml:space="preserve"> </w:t>
      </w:r>
      <w:r w:rsidRPr="00D75759">
        <w:rPr>
          <w:color w:val="000000"/>
          <w:lang w:val="bg-BG"/>
        </w:rPr>
        <w:t xml:space="preserve">въвеждат и поддържат система за управление на качеството в съответствие с </w:t>
      </w:r>
      <w:r w:rsidR="008058D3" w:rsidRPr="00D75759">
        <w:rPr>
          <w:color w:val="000000"/>
          <w:lang w:val="bg-BG"/>
        </w:rPr>
        <w:t>П</w:t>
      </w:r>
      <w:r w:rsidRPr="00D75759">
        <w:rPr>
          <w:color w:val="000000"/>
          <w:lang w:val="bg-BG"/>
        </w:rPr>
        <w:t xml:space="preserve">риложение ІV, част А и </w:t>
      </w:r>
      <w:r w:rsidR="008058D3" w:rsidRPr="00D75759">
        <w:rPr>
          <w:color w:val="000000"/>
          <w:lang w:val="bg-BG"/>
        </w:rPr>
        <w:t>П</w:t>
      </w:r>
      <w:r w:rsidRPr="00D75759">
        <w:rPr>
          <w:color w:val="000000"/>
          <w:lang w:val="bg-BG"/>
        </w:rPr>
        <w:t xml:space="preserve">риложение </w:t>
      </w:r>
      <w:r w:rsidRPr="00D75759">
        <w:rPr>
          <w:color w:val="000000"/>
        </w:rPr>
        <w:t>VII</w:t>
      </w:r>
      <w:r w:rsidRPr="00D75759">
        <w:rPr>
          <w:color w:val="000000"/>
          <w:lang w:val="ru-RU"/>
        </w:rPr>
        <w:t xml:space="preserve">, </w:t>
      </w:r>
      <w:r w:rsidRPr="00D75759">
        <w:rPr>
          <w:color w:val="000000"/>
          <w:lang w:val="bg-BG"/>
        </w:rPr>
        <w:t>част А от Регламент (ЕС) № 73/2010</w:t>
      </w:r>
      <w:r w:rsidRPr="00D75759">
        <w:rPr>
          <w:lang w:val="bg-BG"/>
        </w:rPr>
        <w:t>.</w:t>
      </w:r>
    </w:p>
    <w:p w14:paraId="3BA0EA13" w14:textId="77777777" w:rsidR="00315901" w:rsidRPr="00D75759" w:rsidRDefault="00315901" w:rsidP="00260BB0">
      <w:pPr>
        <w:pStyle w:val="NormalWeb"/>
        <w:ind w:left="0" w:firstLine="567"/>
        <w:rPr>
          <w:lang w:val="bg-BG"/>
        </w:rPr>
      </w:pPr>
      <w:r w:rsidRPr="00D75759">
        <w:rPr>
          <w:lang w:val="bg-BG"/>
        </w:rPr>
        <w:t>(2) Д</w:t>
      </w:r>
      <w:r w:rsidR="00E610AE" w:rsidRPr="00D75759">
        <w:rPr>
          <w:lang w:val="bg-BG"/>
        </w:rPr>
        <w:t>ържавно предприятие</w:t>
      </w:r>
      <w:r w:rsidRPr="00D75759">
        <w:rPr>
          <w:lang w:val="bg-BG"/>
        </w:rPr>
        <w:t xml:space="preserve"> </w:t>
      </w:r>
      <w:r w:rsidR="00E610AE" w:rsidRPr="00D75759">
        <w:rPr>
          <w:lang w:val="bg-BG"/>
        </w:rPr>
        <w:t>„</w:t>
      </w:r>
      <w:r w:rsidRPr="00D75759">
        <w:rPr>
          <w:lang w:val="bg-BG"/>
        </w:rPr>
        <w:t>Р</w:t>
      </w:r>
      <w:r w:rsidR="00E610AE" w:rsidRPr="00D75759">
        <w:rPr>
          <w:lang w:val="bg-BG"/>
        </w:rPr>
        <w:t>ъководство на въздушното движение“</w:t>
      </w:r>
      <w:r w:rsidRPr="00D75759">
        <w:rPr>
          <w:lang w:val="bg-BG"/>
        </w:rPr>
        <w:t xml:space="preserve"> въвежда и поддържа система за управление на качеството, включваща процесите</w:t>
      </w:r>
      <w:r w:rsidR="00F147BE" w:rsidRPr="00D75759">
        <w:rPr>
          <w:lang w:val="bg-BG"/>
        </w:rPr>
        <w:t>,</w:t>
      </w:r>
      <w:r w:rsidRPr="00D75759">
        <w:rPr>
          <w:lang w:val="bg-BG"/>
        </w:rPr>
        <w:t xml:space="preserve"> необходими за прилагане на управление на качеството за всички дейности по чл. 7, ал. 1 и 2.</w:t>
      </w:r>
    </w:p>
    <w:p w14:paraId="2740C0F5" w14:textId="77777777" w:rsidR="00315901" w:rsidRPr="00D75759" w:rsidRDefault="00315901" w:rsidP="00260BB0">
      <w:pPr>
        <w:pStyle w:val="NormalWeb"/>
        <w:ind w:left="0" w:firstLine="567"/>
        <w:rPr>
          <w:lang w:val="bg-BG"/>
        </w:rPr>
      </w:pPr>
      <w:r w:rsidRPr="00D75759">
        <w:rPr>
          <w:lang w:val="bg-BG"/>
        </w:rPr>
        <w:t>(3) Управлението на качеството трябва да може да се демонстрира за всеки етап от съставянето до разпространението на аеронавигационните данни</w:t>
      </w:r>
      <w:r w:rsidRPr="00D75759" w:rsidDel="009A268F">
        <w:rPr>
          <w:lang w:val="bg-BG"/>
        </w:rPr>
        <w:t xml:space="preserve"> </w:t>
      </w:r>
      <w:r w:rsidRPr="00D75759">
        <w:rPr>
          <w:lang w:val="bg-BG"/>
        </w:rPr>
        <w:t>и аеронавигационната информация.</w:t>
      </w:r>
    </w:p>
    <w:p w14:paraId="7A37399D" w14:textId="77777777" w:rsidR="00315901" w:rsidRPr="00D75759" w:rsidRDefault="00315901" w:rsidP="00260BB0">
      <w:pPr>
        <w:pStyle w:val="NormalWeb"/>
        <w:ind w:left="0" w:firstLine="567"/>
        <w:rPr>
          <w:lang w:val="bg-BG"/>
        </w:rPr>
      </w:pPr>
      <w:r w:rsidRPr="00D75759">
        <w:rPr>
          <w:lang w:val="bg-BG"/>
        </w:rPr>
        <w:t>(4) Внедрената система за управление на качество трябва да е в съответствие със стандартите за качество от серията 9000 на Международната организация по стандартизация (ISO) и да бъде сертифицирана от акредитирана организация.</w:t>
      </w:r>
    </w:p>
    <w:p w14:paraId="33AA283C" w14:textId="27BC096B" w:rsidR="00315901" w:rsidRPr="00D75759" w:rsidRDefault="00315901" w:rsidP="00260BB0">
      <w:pPr>
        <w:pStyle w:val="NormalWeb"/>
        <w:ind w:left="0" w:firstLine="567"/>
        <w:rPr>
          <w:lang w:val="bg-BG"/>
        </w:rPr>
      </w:pPr>
      <w:r w:rsidRPr="00D75759">
        <w:rPr>
          <w:lang w:val="bg-BG"/>
        </w:rPr>
        <w:t xml:space="preserve">(5) В </w:t>
      </w:r>
      <w:r w:rsidR="006727D4" w:rsidRPr="00D75759">
        <w:rPr>
          <w:lang w:val="bg-BG"/>
        </w:rPr>
        <w:t xml:space="preserve">рамките </w:t>
      </w:r>
      <w:r w:rsidRPr="00D75759">
        <w:rPr>
          <w:lang w:val="bg-BG"/>
        </w:rPr>
        <w:t xml:space="preserve">на внедрената система за управление на качеството, ДП </w:t>
      </w:r>
      <w:r w:rsidR="006727D4" w:rsidRPr="00D75759">
        <w:rPr>
          <w:lang w:val="bg-BG"/>
        </w:rPr>
        <w:t>„</w:t>
      </w:r>
      <w:r w:rsidRPr="00D75759">
        <w:rPr>
          <w:lang w:val="bg-BG"/>
        </w:rPr>
        <w:t>РВД</w:t>
      </w:r>
      <w:r w:rsidR="006727D4" w:rsidRPr="00D75759">
        <w:rPr>
          <w:lang w:val="bg-BG"/>
        </w:rPr>
        <w:t>“</w:t>
      </w:r>
      <w:r w:rsidRPr="00D75759">
        <w:rPr>
          <w:lang w:val="bg-BG"/>
        </w:rPr>
        <w:t xml:space="preserve"> предприема действия, назначения</w:t>
      </w:r>
      <w:r w:rsidR="006727D4" w:rsidRPr="00D75759">
        <w:rPr>
          <w:lang w:val="bg-BG"/>
        </w:rPr>
        <w:t>т</w:t>
      </w:r>
      <w:r w:rsidRPr="00D75759">
        <w:rPr>
          <w:lang w:val="bg-BG"/>
        </w:rPr>
        <w:t xml:space="preserve"> персонал, да притежава необходимите професионална компетентност и свързани</w:t>
      </w:r>
      <w:r w:rsidR="006727D4" w:rsidRPr="00D75759">
        <w:rPr>
          <w:lang w:val="bg-BG"/>
        </w:rPr>
        <w:t>те</w:t>
      </w:r>
      <w:r w:rsidRPr="00D75759">
        <w:rPr>
          <w:lang w:val="bg-BG"/>
        </w:rPr>
        <w:t xml:space="preserve"> с нея знания, умения и способности, необходими за изпълнение на заеманата длъжност, като съхранява документация</w:t>
      </w:r>
      <w:r w:rsidR="006727D4" w:rsidRPr="00D75759">
        <w:rPr>
          <w:lang w:val="bg-BG"/>
        </w:rPr>
        <w:t>та</w:t>
      </w:r>
      <w:r w:rsidRPr="00D75759">
        <w:rPr>
          <w:lang w:val="bg-BG"/>
        </w:rPr>
        <w:t xml:space="preserve"> за потвърждаване на квалификацията му.</w:t>
      </w:r>
    </w:p>
    <w:p w14:paraId="21D6445D" w14:textId="77777777" w:rsidR="00315901" w:rsidRPr="00D75759" w:rsidRDefault="00315901" w:rsidP="00260BB0">
      <w:pPr>
        <w:pStyle w:val="NormalWeb"/>
        <w:ind w:left="0" w:firstLine="567"/>
        <w:rPr>
          <w:lang w:val="bg-BG"/>
        </w:rPr>
      </w:pPr>
      <w:r w:rsidRPr="00D75759">
        <w:rPr>
          <w:lang w:val="bg-BG"/>
        </w:rPr>
        <w:t xml:space="preserve">(6) </w:t>
      </w:r>
      <w:r w:rsidR="00240F8F" w:rsidRPr="00D75759">
        <w:rPr>
          <w:lang w:val="bg-BG"/>
        </w:rPr>
        <w:t xml:space="preserve">Държавно предприятие „Ръководство на въздушното движение“ </w:t>
      </w:r>
      <w:r w:rsidRPr="00D75759">
        <w:rPr>
          <w:lang w:val="bg-BG"/>
        </w:rPr>
        <w:t>предприема действия за прилагане на установените от системата за управление на качеството процедури, които осигуряват проследяването на аеронавигационната информация до нейния първоизточник, така че да могат да бъдат коригирани неточности на данните или грешки</w:t>
      </w:r>
      <w:r w:rsidR="00E7168C" w:rsidRPr="00D75759">
        <w:rPr>
          <w:lang w:val="bg-BG"/>
        </w:rPr>
        <w:t>, тяхното откриване при използване, тяхното коригиране и информация на заинтересованите ползватели.</w:t>
      </w:r>
    </w:p>
    <w:p w14:paraId="340970F6" w14:textId="77777777" w:rsidR="00E7168C" w:rsidRPr="00D75759" w:rsidRDefault="00E7168C" w:rsidP="00260BB0">
      <w:pPr>
        <w:pStyle w:val="NormalWeb"/>
        <w:ind w:left="0" w:firstLine="567"/>
        <w:rPr>
          <w:lang w:val="bg-BG"/>
        </w:rPr>
      </w:pPr>
      <w:r w:rsidRPr="00D75759" w:rsidDel="00E7168C">
        <w:rPr>
          <w:lang w:val="bg-BG"/>
        </w:rPr>
        <w:t xml:space="preserve"> </w:t>
      </w:r>
      <w:r w:rsidR="00315901" w:rsidRPr="00D75759">
        <w:rPr>
          <w:lang w:val="bg-BG"/>
        </w:rPr>
        <w:t>(7) Въведената система за управление на качеството трябва да гарантира на ползвателите, че разпространяваните аеронавигационни данни и аеронавигационна информация отговарят на установените изисквания за качество на данните (точност, разрешаваща способност и интегритет) и за проследяването на аеронавигационните данни, установявайки съответни процедури за всеки етап от процеса на обработка на данните. Системата трябва да гарантира спазване на предвидените срокове за въвеждане на аеронавигационни данни и предварително установените дати за разпространение на аеронавигационната информация съгласно чл. 114 и 115</w:t>
      </w:r>
      <w:r w:rsidR="00315901" w:rsidRPr="00D75759">
        <w:rPr>
          <w:u w:val="single"/>
          <w:lang w:val="bg-BG"/>
        </w:rPr>
        <w:t>.</w:t>
      </w:r>
    </w:p>
    <w:p w14:paraId="693F6AA7" w14:textId="77777777" w:rsidR="00315901" w:rsidRPr="00D75759" w:rsidRDefault="00315901" w:rsidP="007B1FEA">
      <w:pPr>
        <w:pStyle w:val="NormalWeb"/>
        <w:ind w:left="0" w:firstLine="567"/>
        <w:rPr>
          <w:lang w:val="bg-BG"/>
        </w:rPr>
      </w:pPr>
      <w:r w:rsidRPr="00D75759">
        <w:rPr>
          <w:lang w:val="bg-BG"/>
        </w:rPr>
        <w:t>(</w:t>
      </w:r>
      <w:r w:rsidR="00E7168C" w:rsidRPr="00D75759">
        <w:rPr>
          <w:lang w:val="bg-BG"/>
        </w:rPr>
        <w:t>8</w:t>
      </w:r>
      <w:r w:rsidRPr="00D75759">
        <w:rPr>
          <w:lang w:val="bg-BG"/>
        </w:rPr>
        <w:t>) Демонстрирането на съответствие на изискванията за качество с внедрената</w:t>
      </w:r>
      <w:r w:rsidRPr="00D75759">
        <w:rPr>
          <w:lang w:val="ru-RU"/>
        </w:rPr>
        <w:t xml:space="preserve"> </w:t>
      </w:r>
      <w:r w:rsidRPr="00D75759">
        <w:rPr>
          <w:lang w:val="bg-BG"/>
        </w:rPr>
        <w:t>система за качество се осъществява чрез одит</w:t>
      </w:r>
      <w:r w:rsidR="00E7168C" w:rsidRPr="00D75759">
        <w:rPr>
          <w:lang w:val="bg-BG"/>
        </w:rPr>
        <w:t xml:space="preserve"> от ГД „ГВА“.</w:t>
      </w:r>
    </w:p>
    <w:p w14:paraId="40EB67FA" w14:textId="77777777" w:rsidR="00315901" w:rsidRPr="00D75759" w:rsidRDefault="00315901" w:rsidP="00B10A5E">
      <w:pPr>
        <w:pStyle w:val="NormalWeb"/>
        <w:ind w:left="0" w:firstLine="567"/>
        <w:rPr>
          <w:lang w:val="bg-BG"/>
        </w:rPr>
      </w:pPr>
      <w:r w:rsidRPr="00D75759">
        <w:rPr>
          <w:lang w:val="bg-BG"/>
        </w:rPr>
        <w:t>(</w:t>
      </w:r>
      <w:r w:rsidR="00E7168C" w:rsidRPr="00D75759">
        <w:rPr>
          <w:lang w:val="bg-BG"/>
        </w:rPr>
        <w:t>9</w:t>
      </w:r>
      <w:r w:rsidRPr="00D75759">
        <w:rPr>
          <w:lang w:val="bg-BG"/>
        </w:rPr>
        <w:t>) При проверка и констатиране на несъответствие се определя причината и се предприемат действия за отстраняването й без неоправдано забавяне.</w:t>
      </w:r>
    </w:p>
    <w:p w14:paraId="2200BD76" w14:textId="77777777" w:rsidR="00315901" w:rsidRPr="00D75759" w:rsidRDefault="00315901" w:rsidP="00B10A5E">
      <w:pPr>
        <w:pStyle w:val="NormalWeb"/>
        <w:ind w:left="0" w:firstLine="567"/>
        <w:rPr>
          <w:lang w:val="bg-BG"/>
        </w:rPr>
      </w:pPr>
      <w:r w:rsidRPr="00D75759">
        <w:rPr>
          <w:lang w:val="bg-BG"/>
        </w:rPr>
        <w:t>(</w:t>
      </w:r>
      <w:r w:rsidR="00E7168C" w:rsidRPr="00D75759">
        <w:rPr>
          <w:lang w:val="bg-BG"/>
        </w:rPr>
        <w:t>10</w:t>
      </w:r>
      <w:r w:rsidRPr="00D75759">
        <w:rPr>
          <w:lang w:val="bg-BG"/>
        </w:rPr>
        <w:t>) Всички забележки от одита и предприетите действия за отстраняването им се документират.</w:t>
      </w:r>
    </w:p>
    <w:p w14:paraId="117110F7" w14:textId="77777777" w:rsidR="00AD18E3" w:rsidRPr="00D75759" w:rsidRDefault="00AD18E3" w:rsidP="00B10A5E">
      <w:pPr>
        <w:pStyle w:val="NormalWeb"/>
        <w:ind w:left="0" w:firstLine="567"/>
        <w:rPr>
          <w:lang w:val="bg-BG"/>
        </w:rPr>
      </w:pPr>
    </w:p>
    <w:p w14:paraId="39A496F1" w14:textId="77777777" w:rsidR="00E7168C" w:rsidRPr="00D75759" w:rsidRDefault="00E7168C" w:rsidP="00E7168C">
      <w:pPr>
        <w:pStyle w:val="NormalWeb"/>
        <w:ind w:left="0" w:firstLine="708"/>
        <w:jc w:val="center"/>
        <w:rPr>
          <w:b/>
          <w:lang w:val="ru-RU"/>
        </w:rPr>
      </w:pPr>
      <w:r w:rsidRPr="00D75759">
        <w:rPr>
          <w:b/>
          <w:lang w:val="bg-BG"/>
        </w:rPr>
        <w:t xml:space="preserve">Раздел </w:t>
      </w:r>
      <w:r w:rsidRPr="00D75759">
        <w:rPr>
          <w:b/>
        </w:rPr>
        <w:t>VII</w:t>
      </w:r>
    </w:p>
    <w:p w14:paraId="7A3F72C4" w14:textId="77777777" w:rsidR="00E7168C" w:rsidRPr="00914FF8" w:rsidRDefault="00E7168C" w:rsidP="00E7168C">
      <w:pPr>
        <w:pStyle w:val="NormalWeb"/>
        <w:ind w:left="0" w:firstLine="708"/>
        <w:jc w:val="center"/>
        <w:rPr>
          <w:b/>
          <w:lang w:val="bg-BG"/>
        </w:rPr>
      </w:pPr>
      <w:r w:rsidRPr="00914FF8">
        <w:rPr>
          <w:b/>
          <w:lang w:val="bg-BG"/>
        </w:rPr>
        <w:t>Човешки фактор</w:t>
      </w:r>
    </w:p>
    <w:p w14:paraId="6F22B386" w14:textId="77777777" w:rsidR="00E7168C" w:rsidRPr="00914FF8" w:rsidRDefault="00E7168C">
      <w:pPr>
        <w:rPr>
          <w:color w:val="000000" w:themeColor="text1"/>
          <w:lang w:val="bg-BG"/>
        </w:rPr>
      </w:pPr>
    </w:p>
    <w:p w14:paraId="214E124B" w14:textId="7614825A" w:rsidR="00205ACD" w:rsidRPr="00012874" w:rsidRDefault="00286164" w:rsidP="00C17843">
      <w:pPr>
        <w:jc w:val="both"/>
        <w:rPr>
          <w:color w:val="000000" w:themeColor="text1"/>
        </w:rPr>
      </w:pPr>
      <w:r w:rsidRPr="00914FF8">
        <w:rPr>
          <w:color w:val="000000" w:themeColor="text1"/>
          <w:lang w:val="bg-BG"/>
        </w:rPr>
        <w:lastRenderedPageBreak/>
        <w:tab/>
      </w:r>
      <w:r w:rsidR="00205ACD" w:rsidRPr="00914FF8">
        <w:rPr>
          <w:color w:val="000000" w:themeColor="text1"/>
          <w:lang w:val="bg-BG"/>
        </w:rPr>
        <w:t>Чл.3</w:t>
      </w:r>
      <w:r w:rsidRPr="00012874">
        <w:rPr>
          <w:color w:val="000000" w:themeColor="text1"/>
          <w:lang w:val="bg-BG"/>
        </w:rPr>
        <w:t>6</w:t>
      </w:r>
      <w:r w:rsidR="00205ACD" w:rsidRPr="00012874">
        <w:rPr>
          <w:color w:val="000000" w:themeColor="text1"/>
          <w:lang w:val="bg-BG"/>
        </w:rPr>
        <w:t xml:space="preserve"> (1) </w:t>
      </w:r>
      <w:r w:rsidR="00205ACD" w:rsidRPr="00012874">
        <w:rPr>
          <w:color w:val="000000" w:themeColor="text1"/>
        </w:rPr>
        <w:t>При съставянето, обработката и разпространението на аеронавигационните данни и аеронавигационната информация трябва да се отчитат всички аспекти на човешкият фактор</w:t>
      </w:r>
      <w:r w:rsidRPr="00012874">
        <w:rPr>
          <w:color w:val="000000" w:themeColor="text1"/>
          <w:lang w:val="bg-BG"/>
        </w:rPr>
        <w:t>,</w:t>
      </w:r>
      <w:r w:rsidR="00205ACD" w:rsidRPr="00012874">
        <w:rPr>
          <w:color w:val="000000" w:themeColor="text1"/>
        </w:rPr>
        <w:t xml:space="preserve"> способстващ за оптималното им използване.</w:t>
      </w:r>
    </w:p>
    <w:p w14:paraId="4B208F67" w14:textId="2C066B65" w:rsidR="00205ACD" w:rsidRPr="00D75759" w:rsidRDefault="00205ACD" w:rsidP="00C17843">
      <w:pPr>
        <w:ind w:firstLine="708"/>
        <w:jc w:val="both"/>
        <w:rPr>
          <w:color w:val="000000" w:themeColor="text1"/>
        </w:rPr>
      </w:pPr>
      <w:r w:rsidRPr="00D75759">
        <w:rPr>
          <w:color w:val="000000" w:themeColor="text1"/>
          <w:lang w:val="bg-BG"/>
        </w:rPr>
        <w:t xml:space="preserve">(2) </w:t>
      </w:r>
      <w:r w:rsidRPr="00D75759">
        <w:rPr>
          <w:color w:val="000000" w:themeColor="text1"/>
        </w:rPr>
        <w:t>При</w:t>
      </w:r>
      <w:r w:rsidRPr="00D75759">
        <w:rPr>
          <w:color w:val="000000" w:themeColor="text1"/>
          <w:lang w:val="bg-BG"/>
        </w:rPr>
        <w:t xml:space="preserve"> взаимодействие между хората при обмен на аеронавигационни данни и аеронавигационна информация се обръща особено внимание на </w:t>
      </w:r>
      <w:r w:rsidR="007F717C" w:rsidRPr="00D75759">
        <w:rPr>
          <w:color w:val="000000" w:themeColor="text1"/>
          <w:lang w:val="bg-BG"/>
        </w:rPr>
        <w:t xml:space="preserve">интигритета </w:t>
      </w:r>
      <w:r w:rsidRPr="00D75759">
        <w:rPr>
          <w:color w:val="000000" w:themeColor="text1"/>
          <w:lang w:val="bg-BG"/>
        </w:rPr>
        <w:t xml:space="preserve">на информацията и при откриване на рискове за </w:t>
      </w:r>
      <w:r w:rsidR="007F717C" w:rsidRPr="00D75759">
        <w:rPr>
          <w:color w:val="000000" w:themeColor="text1"/>
          <w:lang w:val="bg-BG"/>
        </w:rPr>
        <w:t xml:space="preserve">интигритета </w:t>
      </w:r>
      <w:r w:rsidRPr="00D75759">
        <w:rPr>
          <w:color w:val="000000" w:themeColor="text1"/>
          <w:lang w:val="bg-BG"/>
        </w:rPr>
        <w:t>се предприемат съответните действия</w:t>
      </w:r>
      <w:r w:rsidR="007F717C" w:rsidRPr="00D75759">
        <w:rPr>
          <w:color w:val="000000" w:themeColor="text1"/>
          <w:lang w:val="bg-BG"/>
        </w:rPr>
        <w:t xml:space="preserve"> от лиц</w:t>
      </w:r>
      <w:r w:rsidR="00F55985" w:rsidRPr="00D75759">
        <w:rPr>
          <w:color w:val="000000" w:themeColor="text1"/>
          <w:lang w:val="bg-BG"/>
        </w:rPr>
        <w:t>е</w:t>
      </w:r>
      <w:r w:rsidR="007F717C" w:rsidRPr="00D75759">
        <w:rPr>
          <w:color w:val="000000" w:themeColor="text1"/>
          <w:lang w:val="bg-BG"/>
        </w:rPr>
        <w:t xml:space="preserve">то открило нарушенията на интигритета </w:t>
      </w:r>
      <w:r w:rsidRPr="00D75759">
        <w:rPr>
          <w:color w:val="000000" w:themeColor="text1"/>
          <w:lang w:val="bg-BG"/>
        </w:rPr>
        <w:t>за тяхното отстраняване</w:t>
      </w:r>
      <w:r w:rsidRPr="00D75759">
        <w:rPr>
          <w:color w:val="000000" w:themeColor="text1"/>
        </w:rPr>
        <w:t>.</w:t>
      </w:r>
    </w:p>
    <w:p w14:paraId="3B2A3930" w14:textId="77777777" w:rsidR="00205ACD" w:rsidRPr="00914FF8" w:rsidRDefault="00205ACD">
      <w:pPr>
        <w:pStyle w:val="NormalWeb"/>
        <w:ind w:left="0" w:firstLine="708"/>
        <w:jc w:val="center"/>
        <w:rPr>
          <w:b/>
          <w:lang w:val="bg-BG"/>
        </w:rPr>
      </w:pPr>
    </w:p>
    <w:p w14:paraId="5DE0A6F3" w14:textId="77777777" w:rsidR="00AD18E3" w:rsidRPr="00D75759" w:rsidRDefault="00AD18E3" w:rsidP="00690255">
      <w:pPr>
        <w:pStyle w:val="NormalWeb"/>
        <w:ind w:left="0" w:firstLine="708"/>
        <w:jc w:val="center"/>
        <w:rPr>
          <w:b/>
          <w:lang w:val="bg-BG"/>
        </w:rPr>
      </w:pPr>
      <w:r w:rsidRPr="00012874">
        <w:rPr>
          <w:b/>
          <w:lang w:val="bg-BG"/>
        </w:rPr>
        <w:t xml:space="preserve">Г л а в а  </w:t>
      </w:r>
      <w:r w:rsidR="00AD0068" w:rsidRPr="00012874">
        <w:rPr>
          <w:b/>
          <w:lang w:val="bg-BG"/>
        </w:rPr>
        <w:t>трета</w:t>
      </w:r>
      <w:r w:rsidRPr="00012874">
        <w:rPr>
          <w:b/>
          <w:lang w:val="bg-BG"/>
        </w:rPr>
        <w:br/>
      </w:r>
      <w:r w:rsidR="00DB0DD8" w:rsidRPr="00D75759">
        <w:rPr>
          <w:b/>
          <w:lang w:val="bg-BG"/>
        </w:rPr>
        <w:t>СБОРНИК „</w:t>
      </w:r>
      <w:r w:rsidRPr="00D75759">
        <w:rPr>
          <w:b/>
          <w:lang w:val="bg-BG"/>
        </w:rPr>
        <w:t>АЕРОНАВИГАЦИОННА ИНФОРМАЦИЯ И ПУБЛИКАЦИЯ” (</w:t>
      </w:r>
      <w:r w:rsidR="002E4328" w:rsidRPr="00D75759">
        <w:rPr>
          <w:b/>
          <w:lang w:val="bg-BG"/>
        </w:rPr>
        <w:t xml:space="preserve">Сборник </w:t>
      </w:r>
      <w:r w:rsidR="005D40B6" w:rsidRPr="00D75759">
        <w:rPr>
          <w:b/>
          <w:lang w:val="ru-RU"/>
        </w:rPr>
        <w:t>АИП</w:t>
      </w:r>
      <w:r w:rsidRPr="00D75759">
        <w:rPr>
          <w:b/>
          <w:lang w:val="bg-BG"/>
        </w:rPr>
        <w:t>)</w:t>
      </w:r>
    </w:p>
    <w:p w14:paraId="0E71A12E" w14:textId="77777777" w:rsidR="00AD18E3" w:rsidRPr="00D75759" w:rsidRDefault="00AD18E3">
      <w:pPr>
        <w:pStyle w:val="Heading4"/>
        <w:spacing w:after="240"/>
        <w:jc w:val="center"/>
        <w:rPr>
          <w:rFonts w:ascii="Times New Roman" w:hAnsi="Times New Roman"/>
          <w:sz w:val="24"/>
          <w:szCs w:val="24"/>
          <w:lang w:val="bg-BG"/>
        </w:rPr>
      </w:pPr>
      <w:r w:rsidRPr="00D75759">
        <w:rPr>
          <w:rFonts w:ascii="Times New Roman" w:hAnsi="Times New Roman"/>
          <w:sz w:val="24"/>
          <w:szCs w:val="24"/>
          <w:lang w:val="bg-BG"/>
        </w:rPr>
        <w:t xml:space="preserve">Раздел </w:t>
      </w:r>
      <w:r w:rsidRPr="00D75759">
        <w:rPr>
          <w:rFonts w:ascii="Times New Roman" w:hAnsi="Times New Roman"/>
          <w:sz w:val="24"/>
          <w:szCs w:val="24"/>
        </w:rPr>
        <w:t>I</w:t>
      </w:r>
      <w:r w:rsidRPr="00D75759">
        <w:rPr>
          <w:rFonts w:ascii="Times New Roman" w:hAnsi="Times New Roman"/>
          <w:sz w:val="24"/>
          <w:szCs w:val="24"/>
          <w:lang w:val="bg-BG"/>
        </w:rPr>
        <w:br/>
        <w:t>Съдържание</w:t>
      </w:r>
    </w:p>
    <w:p w14:paraId="38412094" w14:textId="399927F5" w:rsidR="00315901" w:rsidRPr="00D75759" w:rsidRDefault="00315901" w:rsidP="00491D6F">
      <w:pPr>
        <w:pStyle w:val="NormalWeb"/>
        <w:ind w:left="0" w:firstLine="567"/>
        <w:rPr>
          <w:lang w:val="bg-BG"/>
        </w:rPr>
      </w:pPr>
      <w:r w:rsidRPr="00D75759">
        <w:rPr>
          <w:lang w:val="bg-BG"/>
        </w:rPr>
        <w:t>Чл.</w:t>
      </w:r>
      <w:r w:rsidR="00491D6F" w:rsidRPr="00D75759">
        <w:t xml:space="preserve"> </w:t>
      </w:r>
      <w:r w:rsidRPr="00D75759">
        <w:rPr>
          <w:lang w:val="bg-BG"/>
        </w:rPr>
        <w:t>37.</w:t>
      </w:r>
      <w:r w:rsidRPr="00D75759">
        <w:rPr>
          <w:color w:val="FF0000"/>
          <w:lang w:val="bg-BG"/>
        </w:rPr>
        <w:t xml:space="preserve"> </w:t>
      </w:r>
      <w:r w:rsidRPr="00D75759">
        <w:rPr>
          <w:lang w:val="bg-BG"/>
        </w:rPr>
        <w:t>(1) Сборник АИП съдържа</w:t>
      </w:r>
      <w:r w:rsidRPr="00D75759">
        <w:rPr>
          <w:lang w:val="ru-RU"/>
        </w:rPr>
        <w:t xml:space="preserve"> </w:t>
      </w:r>
      <w:r w:rsidRPr="00D75759">
        <w:rPr>
          <w:lang w:val="bg-BG"/>
        </w:rPr>
        <w:t xml:space="preserve">наличната аеронавигационна информация за страната съгласно приложение № 2 и </w:t>
      </w:r>
      <w:r w:rsidR="00840ABA" w:rsidRPr="00D75759">
        <w:rPr>
          <w:lang w:val="bg-BG"/>
        </w:rPr>
        <w:t xml:space="preserve">същата трябва да </w:t>
      </w:r>
      <w:r w:rsidRPr="00D75759">
        <w:rPr>
          <w:lang w:val="bg-BG"/>
        </w:rPr>
        <w:t>е в съответствие с</w:t>
      </w:r>
      <w:r w:rsidRPr="00D75759">
        <w:rPr>
          <w:lang w:val="ru-RU"/>
        </w:rPr>
        <w:t xml:space="preserve"> </w:t>
      </w:r>
      <w:r w:rsidRPr="00D75759">
        <w:rPr>
          <w:lang w:val="bg-BG"/>
        </w:rPr>
        <w:t xml:space="preserve">изискванията на </w:t>
      </w:r>
      <w:r w:rsidR="009D52F4" w:rsidRPr="00D75759">
        <w:rPr>
          <w:lang w:val="bg-BG"/>
        </w:rPr>
        <w:t>ИКАО</w:t>
      </w:r>
      <w:r w:rsidRPr="00D75759">
        <w:rPr>
          <w:lang w:val="bg-BG"/>
        </w:rPr>
        <w:t>.</w:t>
      </w:r>
    </w:p>
    <w:p w14:paraId="358B9074" w14:textId="77777777" w:rsidR="00315901" w:rsidRPr="00D75759" w:rsidRDefault="00315901" w:rsidP="00491D6F">
      <w:pPr>
        <w:pStyle w:val="NormalWeb"/>
        <w:ind w:left="0" w:firstLine="567"/>
        <w:rPr>
          <w:lang w:val="bg-BG"/>
        </w:rPr>
      </w:pPr>
      <w:r w:rsidRPr="00D75759">
        <w:rPr>
          <w:lang w:val="bg-BG"/>
        </w:rPr>
        <w:t>(2) Сборник АИП е основен източник за постоянна аеронавигационна информация и</w:t>
      </w:r>
      <w:r w:rsidRPr="00D75759">
        <w:rPr>
          <w:lang w:val="ru-RU"/>
        </w:rPr>
        <w:t xml:space="preserve"> </w:t>
      </w:r>
      <w:r w:rsidRPr="00D75759">
        <w:rPr>
          <w:lang w:val="bg-BG"/>
        </w:rPr>
        <w:t>информация за временни промени с дългосрочен характер.</w:t>
      </w:r>
    </w:p>
    <w:p w14:paraId="46317EF1" w14:textId="77777777" w:rsidR="00315901" w:rsidRPr="00D75759" w:rsidRDefault="00315901" w:rsidP="00491D6F">
      <w:pPr>
        <w:pStyle w:val="NormalWeb"/>
        <w:ind w:left="0" w:firstLine="567"/>
        <w:rPr>
          <w:lang w:val="bg-BG"/>
        </w:rPr>
      </w:pPr>
      <w:r w:rsidRPr="00D75759">
        <w:rPr>
          <w:lang w:val="bg-BG"/>
        </w:rPr>
        <w:t xml:space="preserve">(3) Основната задача на </w:t>
      </w:r>
      <w:r w:rsidR="00491D6F" w:rsidRPr="00D75759">
        <w:rPr>
          <w:lang w:val="bg-BG"/>
        </w:rPr>
        <w:t>с</w:t>
      </w:r>
      <w:r w:rsidRPr="00D75759">
        <w:rPr>
          <w:lang w:val="bg-BG"/>
        </w:rPr>
        <w:t>борник АИП е да удовлетвори в международен мащаб изискванията за обмен на дългосрочна аеронавигационна информация, която е от особена важност</w:t>
      </w:r>
      <w:r w:rsidRPr="00D75759">
        <w:rPr>
          <w:lang w:val="ru-RU"/>
        </w:rPr>
        <w:t xml:space="preserve"> </w:t>
      </w:r>
      <w:r w:rsidRPr="00D75759">
        <w:rPr>
          <w:lang w:val="bg-BG"/>
        </w:rPr>
        <w:t>за въздушната навигация.</w:t>
      </w:r>
    </w:p>
    <w:p w14:paraId="73DFC45B" w14:textId="3C4E36FE" w:rsidR="00315901" w:rsidRPr="00D75759" w:rsidRDefault="00315901" w:rsidP="00491D6F">
      <w:pPr>
        <w:pStyle w:val="NormalWeb"/>
        <w:spacing w:before="240"/>
        <w:ind w:left="0" w:firstLine="567"/>
        <w:rPr>
          <w:lang w:val="bg-BG"/>
        </w:rPr>
      </w:pPr>
      <w:r w:rsidRPr="00D75759">
        <w:rPr>
          <w:lang w:val="bg-BG"/>
        </w:rPr>
        <w:t>Чл.</w:t>
      </w:r>
      <w:r w:rsidR="00491D6F" w:rsidRPr="00D75759">
        <w:rPr>
          <w:lang w:val="bg-BG"/>
        </w:rPr>
        <w:t xml:space="preserve"> </w:t>
      </w:r>
      <w:r w:rsidRPr="00D75759">
        <w:rPr>
          <w:lang w:val="bg-BG"/>
        </w:rPr>
        <w:t>38.</w:t>
      </w:r>
      <w:r w:rsidRPr="00D75759">
        <w:rPr>
          <w:color w:val="FF0000"/>
          <w:lang w:val="bg-BG"/>
        </w:rPr>
        <w:t xml:space="preserve"> </w:t>
      </w:r>
      <w:r w:rsidRPr="00D75759">
        <w:rPr>
          <w:lang w:val="bg-BG"/>
        </w:rPr>
        <w:t>Сборник АИП се състои от три части, съответно с раздели и подраздели, обозначени по един и същи начин с цел стандартизирано съхранение и извличане на електронни данни</w:t>
      </w:r>
      <w:r w:rsidRPr="00D75759">
        <w:rPr>
          <w:lang w:val="ru-RU"/>
        </w:rPr>
        <w:t xml:space="preserve"> </w:t>
      </w:r>
      <w:r w:rsidRPr="00D75759">
        <w:rPr>
          <w:lang w:val="bg-BG"/>
        </w:rPr>
        <w:t>и текуща информация за обектите във вида, посочен в приложение № 2.</w:t>
      </w:r>
    </w:p>
    <w:p w14:paraId="6A7CCAF8" w14:textId="7B149249" w:rsidR="00315901" w:rsidRPr="00D75759" w:rsidRDefault="00315901" w:rsidP="00491D6F">
      <w:pPr>
        <w:pStyle w:val="NormalWeb"/>
        <w:spacing w:before="240"/>
        <w:ind w:left="0" w:firstLine="567"/>
        <w:rPr>
          <w:lang w:val="bg-BG"/>
        </w:rPr>
      </w:pPr>
      <w:r w:rsidRPr="00D75759">
        <w:rPr>
          <w:lang w:val="bg-BG"/>
        </w:rPr>
        <w:t>Чл.</w:t>
      </w:r>
      <w:r w:rsidR="00491D6F" w:rsidRPr="00D75759">
        <w:rPr>
          <w:lang w:val="bg-BG"/>
        </w:rPr>
        <w:t xml:space="preserve"> </w:t>
      </w:r>
      <w:r w:rsidRPr="00D75759">
        <w:rPr>
          <w:lang w:val="bg-BG"/>
        </w:rPr>
        <w:t xml:space="preserve">39. Част първа на </w:t>
      </w:r>
      <w:r w:rsidR="00491D6F" w:rsidRPr="00D75759">
        <w:rPr>
          <w:lang w:val="bg-BG"/>
        </w:rPr>
        <w:t>с</w:t>
      </w:r>
      <w:r w:rsidRPr="00D75759">
        <w:rPr>
          <w:lang w:val="bg-BG"/>
        </w:rPr>
        <w:t xml:space="preserve">борник АИП </w:t>
      </w:r>
      <w:r w:rsidR="00813091" w:rsidRPr="00D75759">
        <w:rPr>
          <w:lang w:val="bg-BG"/>
        </w:rPr>
        <w:t>„</w:t>
      </w:r>
      <w:r w:rsidRPr="00D75759">
        <w:rPr>
          <w:lang w:val="bg-BG"/>
        </w:rPr>
        <w:t>Общи положения (GEN)</w:t>
      </w:r>
      <w:r w:rsidR="00813091" w:rsidRPr="00D75759">
        <w:rPr>
          <w:lang w:val="bg-BG"/>
        </w:rPr>
        <w:t>“</w:t>
      </w:r>
      <w:r w:rsidRPr="00D75759">
        <w:rPr>
          <w:lang w:val="bg-BG"/>
        </w:rPr>
        <w:t>, съдържа:</w:t>
      </w:r>
    </w:p>
    <w:p w14:paraId="50838C4C" w14:textId="77777777" w:rsidR="00315901" w:rsidRPr="00D75759" w:rsidRDefault="00315901" w:rsidP="00491D6F">
      <w:pPr>
        <w:pStyle w:val="NormalWeb"/>
        <w:ind w:left="0" w:firstLine="567"/>
        <w:rPr>
          <w:lang w:val="bg-BG"/>
        </w:rPr>
      </w:pPr>
      <w:r w:rsidRPr="00D75759">
        <w:rPr>
          <w:lang w:val="bg-BG"/>
        </w:rPr>
        <w:t xml:space="preserve">1. службите, отговорни за аеронавигационните средства, обслужване или процедури, посочени в сборник </w:t>
      </w:r>
      <w:r w:rsidRPr="00D75759">
        <w:rPr>
          <w:lang w:val="ru-RU"/>
        </w:rPr>
        <w:t>АИП</w:t>
      </w:r>
      <w:r w:rsidRPr="00D75759">
        <w:rPr>
          <w:lang w:val="bg-BG"/>
        </w:rPr>
        <w:t>;</w:t>
      </w:r>
    </w:p>
    <w:p w14:paraId="61AA1148" w14:textId="77777777" w:rsidR="00315901" w:rsidRPr="00D75759" w:rsidRDefault="00315901" w:rsidP="00491D6F">
      <w:pPr>
        <w:pStyle w:val="NormalWeb"/>
        <w:ind w:left="0" w:firstLine="567"/>
        <w:rPr>
          <w:lang w:val="bg-BG"/>
        </w:rPr>
      </w:pPr>
      <w:r w:rsidRPr="00D75759">
        <w:rPr>
          <w:lang w:val="bg-BG"/>
        </w:rPr>
        <w:t>2. общите условия, при които това обслужване или средства са достъпни за международно използване;</w:t>
      </w:r>
    </w:p>
    <w:p w14:paraId="5465D08B" w14:textId="77777777" w:rsidR="00315901" w:rsidRPr="00D75759" w:rsidRDefault="00315901" w:rsidP="00491D6F">
      <w:pPr>
        <w:pStyle w:val="NormalWeb"/>
        <w:ind w:left="0" w:firstLine="567"/>
        <w:rPr>
          <w:lang w:val="bg-BG"/>
        </w:rPr>
      </w:pPr>
      <w:r w:rsidRPr="00D75759">
        <w:rPr>
          <w:lang w:val="bg-BG"/>
        </w:rPr>
        <w:t>3. списък на съществените различия между националните правила и процедури на Република България</w:t>
      </w:r>
      <w:r w:rsidRPr="00D75759">
        <w:rPr>
          <w:lang w:val="ru-RU"/>
        </w:rPr>
        <w:t>,</w:t>
      </w:r>
      <w:r w:rsidRPr="00D75759">
        <w:rPr>
          <w:lang w:val="bg-BG"/>
        </w:rPr>
        <w:t xml:space="preserve"> предоставени от ГД </w:t>
      </w:r>
      <w:r w:rsidR="00167297" w:rsidRPr="00D75759">
        <w:rPr>
          <w:lang w:val="bg-BG"/>
        </w:rPr>
        <w:t>„</w:t>
      </w:r>
      <w:r w:rsidRPr="00D75759">
        <w:rPr>
          <w:lang w:val="bg-BG"/>
        </w:rPr>
        <w:t>ГВА</w:t>
      </w:r>
      <w:r w:rsidR="00167297" w:rsidRPr="00D75759">
        <w:rPr>
          <w:lang w:val="bg-BG"/>
        </w:rPr>
        <w:t>“</w:t>
      </w:r>
      <w:r w:rsidRPr="00D75759">
        <w:rPr>
          <w:lang w:val="bg-BG"/>
        </w:rPr>
        <w:t xml:space="preserve">, и съответните стандарти, препоръчителни практики и процедури на </w:t>
      </w:r>
      <w:r w:rsidR="009D52F4" w:rsidRPr="00D75759">
        <w:rPr>
          <w:lang w:val="bg-BG"/>
        </w:rPr>
        <w:t>ИКАО</w:t>
      </w:r>
      <w:r w:rsidRPr="00D75759">
        <w:rPr>
          <w:lang w:val="bg-BG"/>
        </w:rPr>
        <w:t xml:space="preserve"> във форма, която би позволила тяхното бързо установяване;</w:t>
      </w:r>
    </w:p>
    <w:p w14:paraId="60FE5915" w14:textId="77777777" w:rsidR="00315901" w:rsidRPr="00D75759" w:rsidRDefault="00315901" w:rsidP="00491D6F">
      <w:pPr>
        <w:pStyle w:val="NormalWeb"/>
        <w:ind w:left="0" w:firstLine="567"/>
        <w:rPr>
          <w:lang w:val="bg-BG"/>
        </w:rPr>
      </w:pPr>
      <w:r w:rsidRPr="00D75759">
        <w:rPr>
          <w:lang w:val="bg-BG"/>
        </w:rPr>
        <w:t xml:space="preserve">4. избора на Република България, когато различията между националните правила и процедури и съответните </w:t>
      </w:r>
      <w:r w:rsidR="009D52F4" w:rsidRPr="00D75759">
        <w:rPr>
          <w:lang w:val="bg-BG"/>
        </w:rPr>
        <w:t>ИКАО</w:t>
      </w:r>
      <w:r w:rsidRPr="00D75759">
        <w:rPr>
          <w:lang w:val="bg-BG"/>
        </w:rPr>
        <w:t xml:space="preserve"> стандарти, препоръчителни практики и процедури предвиждат алтернативен вариант на действие, одобрен и предоставен от ГД </w:t>
      </w:r>
      <w:r w:rsidR="00747258" w:rsidRPr="00D75759">
        <w:rPr>
          <w:lang w:val="bg-BG"/>
        </w:rPr>
        <w:t>„</w:t>
      </w:r>
      <w:r w:rsidRPr="00D75759">
        <w:rPr>
          <w:lang w:val="bg-BG"/>
        </w:rPr>
        <w:t>ГВА</w:t>
      </w:r>
      <w:r w:rsidR="00747258" w:rsidRPr="00D75759">
        <w:rPr>
          <w:lang w:val="bg-BG"/>
        </w:rPr>
        <w:t>“</w:t>
      </w:r>
      <w:r w:rsidRPr="00D75759">
        <w:rPr>
          <w:lang w:val="bg-BG"/>
        </w:rPr>
        <w:t>.</w:t>
      </w:r>
    </w:p>
    <w:p w14:paraId="18AC6CBF" w14:textId="77777777" w:rsidR="00315901" w:rsidRPr="00D75759" w:rsidRDefault="00315901" w:rsidP="00747258">
      <w:pPr>
        <w:pStyle w:val="NormalWeb"/>
        <w:spacing w:before="240"/>
        <w:ind w:left="0" w:firstLine="567"/>
        <w:rPr>
          <w:lang w:val="bg-BG"/>
        </w:rPr>
      </w:pPr>
      <w:r w:rsidRPr="00D75759">
        <w:rPr>
          <w:lang w:val="bg-BG"/>
        </w:rPr>
        <w:t>Чл.</w:t>
      </w:r>
      <w:r w:rsidR="00747258" w:rsidRPr="00D75759">
        <w:rPr>
          <w:lang w:val="bg-BG"/>
        </w:rPr>
        <w:t xml:space="preserve"> </w:t>
      </w:r>
      <w:r w:rsidRPr="00D75759">
        <w:rPr>
          <w:lang w:val="ru-RU"/>
        </w:rPr>
        <w:t>4</w:t>
      </w:r>
      <w:r w:rsidRPr="00D75759">
        <w:rPr>
          <w:lang w:val="bg-BG"/>
        </w:rPr>
        <w:t>0.</w:t>
      </w:r>
      <w:r w:rsidRPr="00D75759">
        <w:rPr>
          <w:color w:val="000000"/>
          <w:lang w:val="bg-BG"/>
        </w:rPr>
        <w:t xml:space="preserve"> </w:t>
      </w:r>
      <w:r w:rsidRPr="00D75759">
        <w:rPr>
          <w:lang w:val="bg-BG"/>
        </w:rPr>
        <w:t xml:space="preserve">(1) В сборник АИП се публикуват аеронавигационни карти, изготвени в съответствие с изискванията на </w:t>
      </w:r>
      <w:r w:rsidR="009D52F4" w:rsidRPr="00D75759">
        <w:rPr>
          <w:lang w:val="bg-BG"/>
        </w:rPr>
        <w:t>ИКАО</w:t>
      </w:r>
      <w:r w:rsidRPr="00D75759">
        <w:rPr>
          <w:lang w:val="bg-BG"/>
        </w:rPr>
        <w:t>.</w:t>
      </w:r>
    </w:p>
    <w:p w14:paraId="29D4A75E" w14:textId="77777777" w:rsidR="00315901" w:rsidRPr="00D75759" w:rsidRDefault="00315901" w:rsidP="00747258">
      <w:pPr>
        <w:pStyle w:val="NormalWeb"/>
        <w:ind w:left="0" w:firstLine="567"/>
        <w:rPr>
          <w:lang w:val="bg-BG"/>
        </w:rPr>
      </w:pPr>
      <w:r w:rsidRPr="00D75759">
        <w:rPr>
          <w:lang w:val="bg-BG"/>
        </w:rPr>
        <w:t>(2) Картите по ал. 1 за международни летища и международни вертолетни летища се предоставят при наличност, както следва:</w:t>
      </w:r>
    </w:p>
    <w:p w14:paraId="5E257BAA" w14:textId="77777777" w:rsidR="00315901" w:rsidRPr="00D75759" w:rsidRDefault="00315901" w:rsidP="00747258">
      <w:pPr>
        <w:pStyle w:val="NormalWeb"/>
        <w:ind w:left="0" w:firstLine="567"/>
        <w:rPr>
          <w:lang w:val="bg-BG"/>
        </w:rPr>
      </w:pPr>
      <w:r w:rsidRPr="00D75759">
        <w:rPr>
          <w:lang w:val="bg-BG"/>
        </w:rPr>
        <w:t xml:space="preserve">1. карта на летище/вертолетно летище - </w:t>
      </w:r>
      <w:r w:rsidR="009D52F4" w:rsidRPr="00D75759">
        <w:rPr>
          <w:lang w:val="bg-BG"/>
        </w:rPr>
        <w:t>ИКАО</w:t>
      </w:r>
      <w:r w:rsidRPr="00D75759">
        <w:rPr>
          <w:lang w:val="bg-BG"/>
        </w:rPr>
        <w:t>;</w:t>
      </w:r>
    </w:p>
    <w:p w14:paraId="5F0623A3" w14:textId="77777777" w:rsidR="00315901" w:rsidRPr="00D75759" w:rsidRDefault="00315901" w:rsidP="00747258">
      <w:pPr>
        <w:pStyle w:val="NormalWeb"/>
        <w:ind w:left="0" w:firstLine="567"/>
        <w:rPr>
          <w:lang w:val="bg-BG"/>
        </w:rPr>
      </w:pPr>
      <w:r w:rsidRPr="00D75759">
        <w:rPr>
          <w:lang w:val="bg-BG"/>
        </w:rPr>
        <w:t xml:space="preserve">2. карта за летищно наземно движение - </w:t>
      </w:r>
      <w:r w:rsidR="009D52F4" w:rsidRPr="00D75759">
        <w:rPr>
          <w:lang w:val="bg-BG"/>
        </w:rPr>
        <w:t>ИКАО</w:t>
      </w:r>
      <w:r w:rsidRPr="00D75759">
        <w:rPr>
          <w:lang w:val="bg-BG"/>
        </w:rPr>
        <w:t>;</w:t>
      </w:r>
    </w:p>
    <w:p w14:paraId="0992203A" w14:textId="77777777" w:rsidR="00315901" w:rsidRPr="00D75759" w:rsidRDefault="00315901" w:rsidP="00747258">
      <w:pPr>
        <w:pStyle w:val="NormalWeb"/>
        <w:ind w:left="0" w:firstLine="567"/>
        <w:rPr>
          <w:lang w:val="bg-BG"/>
        </w:rPr>
      </w:pPr>
      <w:r w:rsidRPr="00D75759">
        <w:rPr>
          <w:lang w:val="bg-BG"/>
        </w:rPr>
        <w:t xml:space="preserve">3. карта на летищните препятствия тип </w:t>
      </w:r>
      <w:r w:rsidR="00F63E45" w:rsidRPr="00D75759">
        <w:rPr>
          <w:lang w:val="bg-BG"/>
        </w:rPr>
        <w:t>„</w:t>
      </w:r>
      <w:r w:rsidRPr="00D75759">
        <w:rPr>
          <w:lang w:val="bg-BG"/>
        </w:rPr>
        <w:t>А</w:t>
      </w:r>
      <w:r w:rsidR="00F63E45" w:rsidRPr="00D75759">
        <w:rPr>
          <w:lang w:val="bg-BG"/>
        </w:rPr>
        <w:t>“</w:t>
      </w:r>
      <w:r w:rsidRPr="00D75759">
        <w:rPr>
          <w:lang w:val="bg-BG"/>
        </w:rPr>
        <w:t xml:space="preserve"> - </w:t>
      </w:r>
      <w:r w:rsidR="009D52F4" w:rsidRPr="00D75759">
        <w:rPr>
          <w:lang w:val="bg-BG"/>
        </w:rPr>
        <w:t>ИКАО</w:t>
      </w:r>
      <w:r w:rsidRPr="00D75759">
        <w:rPr>
          <w:lang w:val="bg-BG"/>
        </w:rPr>
        <w:t>;</w:t>
      </w:r>
    </w:p>
    <w:p w14:paraId="45EAF5C9" w14:textId="77777777" w:rsidR="00315901" w:rsidRPr="00D75759" w:rsidRDefault="00315901" w:rsidP="00747258">
      <w:pPr>
        <w:pStyle w:val="NormalWeb"/>
        <w:ind w:left="0" w:firstLine="567"/>
        <w:rPr>
          <w:lang w:val="bg-BG"/>
        </w:rPr>
      </w:pPr>
      <w:r w:rsidRPr="00D75759">
        <w:rPr>
          <w:lang w:val="bg-BG"/>
        </w:rPr>
        <w:t xml:space="preserve">4. карта на летищен терен и препятствия - </w:t>
      </w:r>
      <w:r w:rsidR="009D52F4" w:rsidRPr="00D75759">
        <w:rPr>
          <w:lang w:val="bg-BG"/>
        </w:rPr>
        <w:t>ИКАО</w:t>
      </w:r>
      <w:r w:rsidRPr="00D75759">
        <w:rPr>
          <w:lang w:val="bg-BG"/>
        </w:rPr>
        <w:t>;</w:t>
      </w:r>
    </w:p>
    <w:p w14:paraId="61E3FA02" w14:textId="77777777" w:rsidR="00315901" w:rsidRPr="00D75759" w:rsidRDefault="00315901" w:rsidP="00747258">
      <w:pPr>
        <w:pStyle w:val="NormalWeb"/>
        <w:ind w:left="0" w:firstLine="567"/>
        <w:rPr>
          <w:lang w:val="bg-BG"/>
        </w:rPr>
      </w:pPr>
      <w:r w:rsidRPr="00D75759">
        <w:rPr>
          <w:lang w:val="bg-BG"/>
        </w:rPr>
        <w:t xml:space="preserve">5. карта за паркиране и присъединяване - </w:t>
      </w:r>
      <w:r w:rsidR="009D52F4" w:rsidRPr="00D75759">
        <w:rPr>
          <w:lang w:val="bg-BG"/>
        </w:rPr>
        <w:t>ИКАО</w:t>
      </w:r>
      <w:r w:rsidRPr="00D75759">
        <w:rPr>
          <w:lang w:val="bg-BG"/>
        </w:rPr>
        <w:t>;</w:t>
      </w:r>
    </w:p>
    <w:p w14:paraId="01FAFE57" w14:textId="77777777" w:rsidR="00315901" w:rsidRPr="00D75759" w:rsidRDefault="00315901" w:rsidP="00747258">
      <w:pPr>
        <w:pStyle w:val="NormalWeb"/>
        <w:ind w:left="0" w:firstLine="567"/>
        <w:rPr>
          <w:lang w:val="bg-BG"/>
        </w:rPr>
      </w:pPr>
      <w:r w:rsidRPr="00D75759">
        <w:rPr>
          <w:lang w:val="bg-BG"/>
        </w:rPr>
        <w:t xml:space="preserve">6. карта на района - </w:t>
      </w:r>
      <w:r w:rsidR="009D52F4" w:rsidRPr="00D75759">
        <w:rPr>
          <w:lang w:val="bg-BG"/>
        </w:rPr>
        <w:t>ИКАО</w:t>
      </w:r>
      <w:r w:rsidRPr="00D75759">
        <w:rPr>
          <w:lang w:val="bg-BG"/>
        </w:rPr>
        <w:t>;</w:t>
      </w:r>
    </w:p>
    <w:p w14:paraId="14FBFA64" w14:textId="77777777" w:rsidR="00315901" w:rsidRPr="00D75759" w:rsidRDefault="00315901" w:rsidP="00747258">
      <w:pPr>
        <w:pStyle w:val="NormalWeb"/>
        <w:ind w:left="0" w:firstLine="567"/>
        <w:rPr>
          <w:lang w:val="bg-BG"/>
        </w:rPr>
      </w:pPr>
      <w:r w:rsidRPr="00D75759">
        <w:rPr>
          <w:lang w:val="bg-BG"/>
        </w:rPr>
        <w:t xml:space="preserve">7. карта на минимални абсолютни височини при използване на средства за обзор - </w:t>
      </w:r>
      <w:r w:rsidR="009D52F4" w:rsidRPr="00D75759">
        <w:rPr>
          <w:lang w:val="bg-BG"/>
        </w:rPr>
        <w:t>ИКАО</w:t>
      </w:r>
      <w:r w:rsidRPr="00D75759">
        <w:rPr>
          <w:lang w:val="bg-BG"/>
        </w:rPr>
        <w:t>;</w:t>
      </w:r>
    </w:p>
    <w:p w14:paraId="21C19D4F" w14:textId="77777777" w:rsidR="00315901" w:rsidRPr="00D75759" w:rsidRDefault="00315901" w:rsidP="00747258">
      <w:pPr>
        <w:pStyle w:val="NormalWeb"/>
        <w:ind w:left="0" w:firstLine="567"/>
        <w:rPr>
          <w:lang w:val="bg-BG"/>
        </w:rPr>
      </w:pPr>
      <w:r w:rsidRPr="00D75759">
        <w:rPr>
          <w:lang w:val="bg-BG"/>
        </w:rPr>
        <w:t xml:space="preserve">8. карта за подход по прибори - </w:t>
      </w:r>
      <w:r w:rsidR="009D52F4" w:rsidRPr="00D75759">
        <w:rPr>
          <w:lang w:val="bg-BG"/>
        </w:rPr>
        <w:t>ИКАО</w:t>
      </w:r>
      <w:r w:rsidRPr="00D75759">
        <w:rPr>
          <w:lang w:val="bg-BG"/>
        </w:rPr>
        <w:t>;</w:t>
      </w:r>
    </w:p>
    <w:p w14:paraId="1BBC950D" w14:textId="77777777" w:rsidR="00315901" w:rsidRPr="00D75759" w:rsidRDefault="00315901" w:rsidP="00747258">
      <w:pPr>
        <w:pStyle w:val="NormalWeb"/>
        <w:ind w:left="0" w:firstLine="567"/>
        <w:rPr>
          <w:lang w:val="bg-BG"/>
        </w:rPr>
      </w:pPr>
      <w:r w:rsidRPr="00D75759">
        <w:rPr>
          <w:lang w:val="bg-BG"/>
        </w:rPr>
        <w:t xml:space="preserve">9. карта на местността за точен подход по прибори - </w:t>
      </w:r>
      <w:r w:rsidR="009D52F4" w:rsidRPr="00D75759">
        <w:rPr>
          <w:lang w:val="bg-BG"/>
        </w:rPr>
        <w:t>ИКАО</w:t>
      </w:r>
      <w:r w:rsidRPr="00D75759">
        <w:rPr>
          <w:lang w:val="bg-BG"/>
        </w:rPr>
        <w:t>;</w:t>
      </w:r>
    </w:p>
    <w:p w14:paraId="2CAED3CA" w14:textId="77777777" w:rsidR="00315901" w:rsidRPr="00D75759" w:rsidRDefault="00315901" w:rsidP="00747258">
      <w:pPr>
        <w:pStyle w:val="NormalWeb"/>
        <w:ind w:left="0" w:firstLine="567"/>
        <w:rPr>
          <w:lang w:val="bg-BG"/>
        </w:rPr>
      </w:pPr>
      <w:r w:rsidRPr="00D75759">
        <w:rPr>
          <w:lang w:val="bg-BG"/>
        </w:rPr>
        <w:t xml:space="preserve">10. карта на стандартни схеми за долитане по прибори (STAR) - </w:t>
      </w:r>
      <w:r w:rsidR="009D52F4" w:rsidRPr="00D75759">
        <w:rPr>
          <w:lang w:val="bg-BG"/>
        </w:rPr>
        <w:t>ИКАО</w:t>
      </w:r>
      <w:r w:rsidRPr="00D75759">
        <w:rPr>
          <w:lang w:val="bg-BG"/>
        </w:rPr>
        <w:t>;</w:t>
      </w:r>
    </w:p>
    <w:p w14:paraId="49FFAB79" w14:textId="77777777" w:rsidR="00315901" w:rsidRPr="00D75759" w:rsidRDefault="00315901" w:rsidP="00747258">
      <w:pPr>
        <w:pStyle w:val="NormalWeb"/>
        <w:ind w:left="0" w:firstLine="567"/>
        <w:rPr>
          <w:lang w:val="bg-BG"/>
        </w:rPr>
      </w:pPr>
      <w:r w:rsidRPr="00D75759">
        <w:rPr>
          <w:lang w:val="bg-BG"/>
        </w:rPr>
        <w:lastRenderedPageBreak/>
        <w:t xml:space="preserve">11. карта на стандартни схеми за отлитане по прибори (SID) - </w:t>
      </w:r>
      <w:r w:rsidR="009D52F4" w:rsidRPr="00D75759">
        <w:rPr>
          <w:lang w:val="bg-BG"/>
        </w:rPr>
        <w:t>ИКАО</w:t>
      </w:r>
      <w:r w:rsidRPr="00D75759">
        <w:rPr>
          <w:lang w:val="bg-BG"/>
        </w:rPr>
        <w:t>;</w:t>
      </w:r>
    </w:p>
    <w:p w14:paraId="7062188C" w14:textId="77777777" w:rsidR="00315901" w:rsidRPr="00D75759" w:rsidRDefault="00315901" w:rsidP="00747258">
      <w:pPr>
        <w:pStyle w:val="NormalWeb"/>
        <w:ind w:left="0" w:firstLine="567"/>
        <w:rPr>
          <w:lang w:val="bg-BG"/>
        </w:rPr>
      </w:pPr>
      <w:r w:rsidRPr="00D75759">
        <w:rPr>
          <w:lang w:val="bg-BG"/>
        </w:rPr>
        <w:t xml:space="preserve">12. карта за визуален подход - </w:t>
      </w:r>
      <w:r w:rsidR="009D52F4" w:rsidRPr="00D75759">
        <w:rPr>
          <w:lang w:val="bg-BG"/>
        </w:rPr>
        <w:t>ИКАО</w:t>
      </w:r>
      <w:r w:rsidRPr="00D75759">
        <w:rPr>
          <w:lang w:val="bg-BG"/>
        </w:rPr>
        <w:t>.</w:t>
      </w:r>
    </w:p>
    <w:p w14:paraId="7E5499A8" w14:textId="77777777" w:rsidR="00315901" w:rsidRPr="00D75759" w:rsidRDefault="004F6BEF" w:rsidP="00747258">
      <w:pPr>
        <w:pStyle w:val="NormalWeb"/>
        <w:spacing w:before="240"/>
        <w:ind w:left="0" w:firstLine="567"/>
        <w:rPr>
          <w:lang w:val="bg-BG"/>
        </w:rPr>
      </w:pPr>
      <w:r w:rsidRPr="00D75759">
        <w:rPr>
          <w:lang w:val="bg-BG"/>
        </w:rPr>
        <w:t>Чл.</w:t>
      </w:r>
      <w:r w:rsidR="00D2755B" w:rsidRPr="00D75759">
        <w:rPr>
          <w:lang w:val="bg-BG"/>
        </w:rPr>
        <w:t xml:space="preserve"> </w:t>
      </w:r>
      <w:r w:rsidR="00315901" w:rsidRPr="00D75759">
        <w:rPr>
          <w:lang w:val="bg-BG"/>
        </w:rPr>
        <w:t xml:space="preserve">41. </w:t>
      </w:r>
      <w:del w:id="5" w:author="Author">
        <w:r w:rsidRPr="00D75759" w:rsidDel="00813091">
          <w:rPr>
            <w:lang w:val="bg-BG"/>
          </w:rPr>
          <w:tab/>
        </w:r>
      </w:del>
      <w:r w:rsidR="00D2755B" w:rsidRPr="00D75759">
        <w:rPr>
          <w:lang w:val="bg-BG"/>
        </w:rPr>
        <w:t>При</w:t>
      </w:r>
      <w:r w:rsidR="00315901" w:rsidRPr="00D75759">
        <w:rPr>
          <w:lang w:val="bg-BG"/>
        </w:rPr>
        <w:t xml:space="preserve"> допълване или заместване на таблици или текст в сборник АИП</w:t>
      </w:r>
      <w:r w:rsidR="00D2755B" w:rsidRPr="00D75759">
        <w:rPr>
          <w:lang w:val="bg-BG"/>
        </w:rPr>
        <w:t>, при възможност,</w:t>
      </w:r>
      <w:r w:rsidR="00315901" w:rsidRPr="00D75759">
        <w:rPr>
          <w:lang w:val="bg-BG"/>
        </w:rPr>
        <w:t xml:space="preserve"> се използват карти или диаграми.</w:t>
      </w:r>
    </w:p>
    <w:p w14:paraId="0E97CA54" w14:textId="77777777" w:rsidR="00AD18E3" w:rsidRPr="00D75759" w:rsidRDefault="00AD18E3">
      <w:pPr>
        <w:ind w:firstLine="708"/>
        <w:jc w:val="both"/>
        <w:rPr>
          <w:b/>
          <w:lang w:val="bg-BG"/>
        </w:rPr>
      </w:pPr>
    </w:p>
    <w:p w14:paraId="7039BB93" w14:textId="77777777" w:rsidR="00AD18E3" w:rsidRPr="00D75759" w:rsidRDefault="00AD18E3">
      <w:pPr>
        <w:pStyle w:val="Heading4"/>
        <w:spacing w:after="240"/>
        <w:jc w:val="center"/>
        <w:rPr>
          <w:rFonts w:ascii="Times New Roman" w:hAnsi="Times New Roman"/>
          <w:sz w:val="24"/>
          <w:szCs w:val="24"/>
          <w:lang w:val="bg-BG"/>
        </w:rPr>
      </w:pPr>
      <w:r w:rsidRPr="00D75759">
        <w:rPr>
          <w:rFonts w:ascii="Times New Roman" w:hAnsi="Times New Roman"/>
          <w:sz w:val="24"/>
          <w:szCs w:val="24"/>
          <w:lang w:val="bg-BG"/>
        </w:rPr>
        <w:t xml:space="preserve">Раздел </w:t>
      </w:r>
      <w:r w:rsidRPr="00D75759">
        <w:rPr>
          <w:rFonts w:ascii="Times New Roman" w:hAnsi="Times New Roman"/>
          <w:sz w:val="24"/>
          <w:szCs w:val="24"/>
        </w:rPr>
        <w:t>II</w:t>
      </w:r>
      <w:r w:rsidRPr="00D75759">
        <w:rPr>
          <w:rFonts w:ascii="Times New Roman" w:hAnsi="Times New Roman"/>
          <w:sz w:val="24"/>
          <w:szCs w:val="24"/>
          <w:lang w:val="bg-BG"/>
        </w:rPr>
        <w:br/>
        <w:t>Общи изисквания</w:t>
      </w:r>
    </w:p>
    <w:p w14:paraId="71DDE60B" w14:textId="77777777" w:rsidR="004F6BEF" w:rsidRPr="00D75759" w:rsidRDefault="004F6BEF" w:rsidP="008F3BD2">
      <w:pPr>
        <w:autoSpaceDE w:val="0"/>
        <w:autoSpaceDN w:val="0"/>
        <w:adjustRightInd w:val="0"/>
        <w:spacing w:before="240"/>
        <w:ind w:firstLine="567"/>
        <w:jc w:val="both"/>
        <w:rPr>
          <w:lang w:val="bg-BG"/>
        </w:rPr>
      </w:pPr>
      <w:r w:rsidRPr="00D75759">
        <w:rPr>
          <w:lang w:val="bg-BG"/>
        </w:rPr>
        <w:t>Чл.</w:t>
      </w:r>
      <w:r w:rsidR="008F3BD2" w:rsidRPr="00D75759">
        <w:rPr>
          <w:lang w:val="bg-BG"/>
        </w:rPr>
        <w:t xml:space="preserve"> </w:t>
      </w:r>
      <w:r w:rsidRPr="00D75759">
        <w:rPr>
          <w:lang w:val="bg-BG"/>
        </w:rPr>
        <w:t xml:space="preserve">42. </w:t>
      </w:r>
      <w:r w:rsidRPr="00D75759">
        <w:rPr>
          <w:lang w:val="bg-BG" w:eastAsia="bg-BG"/>
        </w:rPr>
        <w:t>Сборник АИП е самостоятелен документ, в чието съдържание не се повтаря информация.</w:t>
      </w:r>
    </w:p>
    <w:p w14:paraId="68CF26B6" w14:textId="77777777" w:rsidR="004F6BEF" w:rsidRPr="00D75759" w:rsidRDefault="004F6BEF" w:rsidP="008F3BD2">
      <w:pPr>
        <w:spacing w:before="240"/>
        <w:ind w:firstLine="567"/>
        <w:jc w:val="both"/>
        <w:rPr>
          <w:lang w:val="bg-BG"/>
        </w:rPr>
      </w:pPr>
      <w:r w:rsidRPr="00D75759">
        <w:rPr>
          <w:lang w:val="bg-BG"/>
        </w:rPr>
        <w:t>Чл.</w:t>
      </w:r>
      <w:r w:rsidR="008F3BD2" w:rsidRPr="00D75759">
        <w:rPr>
          <w:lang w:val="bg-BG"/>
        </w:rPr>
        <w:t xml:space="preserve"> </w:t>
      </w:r>
      <w:r w:rsidRPr="00D75759">
        <w:rPr>
          <w:lang w:val="bg-BG"/>
        </w:rPr>
        <w:t>43. Сборник АИП се публикува с подменящи се страници.</w:t>
      </w:r>
    </w:p>
    <w:p w14:paraId="6E0CF18D" w14:textId="77777777" w:rsidR="004F6BEF" w:rsidRPr="00D75759" w:rsidRDefault="004F6BEF" w:rsidP="008F3BD2">
      <w:pPr>
        <w:spacing w:before="240"/>
        <w:ind w:firstLine="567"/>
        <w:jc w:val="both"/>
        <w:rPr>
          <w:lang w:val="bg-BG"/>
        </w:rPr>
      </w:pPr>
      <w:r w:rsidRPr="00D75759">
        <w:rPr>
          <w:lang w:val="bg-BG"/>
        </w:rPr>
        <w:t>Чл.</w:t>
      </w:r>
      <w:r w:rsidR="008F3BD2" w:rsidRPr="00D75759">
        <w:rPr>
          <w:lang w:val="bg-BG"/>
        </w:rPr>
        <w:t xml:space="preserve"> </w:t>
      </w:r>
      <w:r w:rsidRPr="00D75759">
        <w:rPr>
          <w:lang w:val="ru-RU"/>
        </w:rPr>
        <w:t>4</w:t>
      </w:r>
      <w:r w:rsidRPr="00D75759">
        <w:rPr>
          <w:lang w:val="bg-BG"/>
        </w:rPr>
        <w:t>4. В сборник АИП на всяка страница е отбелязана дата, съдържаща деня, името на месеца и годината на публикацията или на влизането в сила на информацията.</w:t>
      </w:r>
    </w:p>
    <w:p w14:paraId="019B9B79" w14:textId="77777777" w:rsidR="004F6BEF" w:rsidRPr="00D75759" w:rsidRDefault="004F6BEF" w:rsidP="008F3BD2">
      <w:pPr>
        <w:spacing w:before="240"/>
        <w:ind w:firstLine="567"/>
        <w:jc w:val="both"/>
        <w:rPr>
          <w:lang w:val="bg-BG"/>
        </w:rPr>
      </w:pPr>
      <w:r w:rsidRPr="00D75759">
        <w:rPr>
          <w:lang w:val="bg-BG"/>
        </w:rPr>
        <w:t>Чл. 45. (1) Сборник АИП съдържа контролен лист, в който се включват номерата на страниците му и/или наименованията на картите, валидната дата на всяка страница и датата на публикуване на контролния лист.</w:t>
      </w:r>
    </w:p>
    <w:p w14:paraId="49A81E23" w14:textId="77777777" w:rsidR="004F6BEF" w:rsidRPr="00D75759" w:rsidRDefault="004F6BEF" w:rsidP="008F3BD2">
      <w:pPr>
        <w:ind w:firstLine="567"/>
        <w:jc w:val="both"/>
        <w:rPr>
          <w:lang w:val="bg-BG"/>
        </w:rPr>
      </w:pPr>
      <w:r w:rsidRPr="00D75759">
        <w:rPr>
          <w:lang w:val="bg-BG"/>
        </w:rPr>
        <w:t>(2) Контролният лист се преиздава редовно за подпомагане на потребителите да поддържат актуалността на сборник АИП.</w:t>
      </w:r>
    </w:p>
    <w:p w14:paraId="519912DC" w14:textId="77777777" w:rsidR="004F6BEF" w:rsidRPr="00D75759" w:rsidRDefault="004F6BEF" w:rsidP="008F3BD2">
      <w:pPr>
        <w:spacing w:before="240"/>
        <w:ind w:firstLine="567"/>
        <w:jc w:val="both"/>
        <w:rPr>
          <w:lang w:val="bg-BG"/>
        </w:rPr>
      </w:pPr>
      <w:r w:rsidRPr="00D75759">
        <w:rPr>
          <w:lang w:val="bg-BG"/>
        </w:rPr>
        <w:t>Чл.</w:t>
      </w:r>
      <w:r w:rsidR="004523ED" w:rsidRPr="00D75759">
        <w:t xml:space="preserve"> </w:t>
      </w:r>
      <w:r w:rsidRPr="00D75759">
        <w:rPr>
          <w:lang w:val="bg-BG"/>
        </w:rPr>
        <w:t>46. В сборник АИП на всяка страница се указва:</w:t>
      </w:r>
    </w:p>
    <w:p w14:paraId="787567AC" w14:textId="77777777" w:rsidR="004F6BEF" w:rsidRPr="00D75759" w:rsidRDefault="004F6BEF" w:rsidP="008F3BD2">
      <w:pPr>
        <w:ind w:firstLine="567"/>
        <w:jc w:val="both"/>
        <w:rPr>
          <w:lang w:val="bg-BG"/>
        </w:rPr>
      </w:pPr>
      <w:r w:rsidRPr="00D75759">
        <w:rPr>
          <w:lang w:val="bg-BG"/>
        </w:rPr>
        <w:t>1. наименованието на сборника;</w:t>
      </w:r>
    </w:p>
    <w:p w14:paraId="4B1724F3" w14:textId="77777777" w:rsidR="004F6BEF" w:rsidRPr="00D75759" w:rsidRDefault="004F6BEF" w:rsidP="008F3BD2">
      <w:pPr>
        <w:ind w:firstLine="567"/>
        <w:jc w:val="both"/>
        <w:rPr>
          <w:lang w:val="bg-BG"/>
        </w:rPr>
      </w:pPr>
      <w:r w:rsidRPr="00D75759">
        <w:rPr>
          <w:lang w:val="bg-BG"/>
        </w:rPr>
        <w:t>2. територията, за която се отнася, при необходимост;</w:t>
      </w:r>
    </w:p>
    <w:p w14:paraId="51F154AB" w14:textId="77777777" w:rsidR="004F6BEF" w:rsidRPr="00D75759" w:rsidRDefault="004F6BEF" w:rsidP="008F3BD2">
      <w:pPr>
        <w:ind w:firstLine="567"/>
        <w:jc w:val="both"/>
        <w:rPr>
          <w:lang w:val="bg-BG"/>
        </w:rPr>
      </w:pPr>
      <w:r w:rsidRPr="00D75759">
        <w:rPr>
          <w:lang w:val="bg-BG"/>
        </w:rPr>
        <w:t xml:space="preserve">3. обозначението </w:t>
      </w:r>
      <w:r w:rsidR="00792118" w:rsidRPr="00D75759">
        <w:rPr>
          <w:lang w:val="bg-BG"/>
        </w:rPr>
        <w:t>„</w:t>
      </w:r>
      <w:r w:rsidRPr="00D75759">
        <w:rPr>
          <w:lang w:val="bg-BG"/>
        </w:rPr>
        <w:t>Република България</w:t>
      </w:r>
      <w:r w:rsidR="00792118" w:rsidRPr="00D75759">
        <w:rPr>
          <w:lang w:val="bg-BG"/>
        </w:rPr>
        <w:t>“</w:t>
      </w:r>
      <w:r w:rsidRPr="00D75759">
        <w:rPr>
          <w:lang w:val="bg-BG"/>
        </w:rPr>
        <w:t xml:space="preserve"> и ДП </w:t>
      </w:r>
      <w:r w:rsidR="004523ED" w:rsidRPr="00D75759">
        <w:rPr>
          <w:lang w:val="bg-BG"/>
        </w:rPr>
        <w:t>„</w:t>
      </w:r>
      <w:r w:rsidRPr="00D75759">
        <w:rPr>
          <w:lang w:val="bg-BG"/>
        </w:rPr>
        <w:t>РВД</w:t>
      </w:r>
      <w:r w:rsidR="004523ED" w:rsidRPr="00D75759">
        <w:rPr>
          <w:lang w:val="bg-BG"/>
        </w:rPr>
        <w:t>“</w:t>
      </w:r>
      <w:r w:rsidRPr="00D75759">
        <w:rPr>
          <w:lang w:val="bg-BG"/>
        </w:rPr>
        <w:t>, който изготвя сборника;</w:t>
      </w:r>
    </w:p>
    <w:p w14:paraId="324A0E85" w14:textId="77777777" w:rsidR="004F6BEF" w:rsidRPr="00D75759" w:rsidRDefault="004F6BEF" w:rsidP="008F3BD2">
      <w:pPr>
        <w:ind w:firstLine="567"/>
        <w:jc w:val="both"/>
        <w:rPr>
          <w:lang w:val="bg-BG"/>
        </w:rPr>
      </w:pPr>
      <w:r w:rsidRPr="00D75759">
        <w:rPr>
          <w:lang w:val="bg-BG"/>
        </w:rPr>
        <w:t>4. номерата на страниците или наименованието на картите;</w:t>
      </w:r>
    </w:p>
    <w:p w14:paraId="5E1BDB75" w14:textId="77777777" w:rsidR="004F6BEF" w:rsidRPr="00D75759" w:rsidRDefault="004F6BEF" w:rsidP="008F3BD2">
      <w:pPr>
        <w:ind w:firstLine="567"/>
        <w:jc w:val="both"/>
        <w:rPr>
          <w:lang w:val="bg-BG"/>
        </w:rPr>
      </w:pPr>
      <w:r w:rsidRPr="00D75759">
        <w:rPr>
          <w:lang w:val="bg-BG"/>
        </w:rPr>
        <w:t>5. степента на достоверност при информация, която поражда съмнение.</w:t>
      </w:r>
    </w:p>
    <w:p w14:paraId="6DBEFADB" w14:textId="77777777" w:rsidR="004F6BEF" w:rsidRPr="00D75759" w:rsidRDefault="004F6BEF" w:rsidP="008F3BD2">
      <w:pPr>
        <w:spacing w:before="240"/>
        <w:ind w:firstLine="567"/>
        <w:jc w:val="both"/>
        <w:rPr>
          <w:lang w:val="bg-BG"/>
        </w:rPr>
      </w:pPr>
      <w:r w:rsidRPr="00D75759">
        <w:rPr>
          <w:lang w:val="bg-BG"/>
        </w:rPr>
        <w:t>Чл.</w:t>
      </w:r>
      <w:r w:rsidR="004523ED" w:rsidRPr="00D75759">
        <w:rPr>
          <w:lang w:val="bg-BG"/>
        </w:rPr>
        <w:t xml:space="preserve"> </w:t>
      </w:r>
      <w:r w:rsidRPr="00D75759">
        <w:rPr>
          <w:lang w:val="bg-BG"/>
        </w:rPr>
        <w:t xml:space="preserve">47. (1) Размерите на страниците на сборник АИП са 210 x 297 mm. </w:t>
      </w:r>
    </w:p>
    <w:p w14:paraId="52AA9E37" w14:textId="77777777" w:rsidR="004F6BEF" w:rsidRPr="00D75759" w:rsidRDefault="004F6BEF" w:rsidP="008F3BD2">
      <w:pPr>
        <w:ind w:firstLine="567"/>
        <w:jc w:val="both"/>
        <w:rPr>
          <w:lang w:val="bg-BG"/>
        </w:rPr>
      </w:pPr>
      <w:r w:rsidRPr="00D75759">
        <w:rPr>
          <w:lang w:val="bg-BG"/>
        </w:rPr>
        <w:t>(2) При необходимост се използват и страници с по-големи размери, които се сгъват до указаните в ал. 1.</w:t>
      </w:r>
    </w:p>
    <w:p w14:paraId="76848B27" w14:textId="77777777" w:rsidR="004F6BEF" w:rsidRPr="00D75759" w:rsidRDefault="004F6BEF" w:rsidP="004523ED">
      <w:pPr>
        <w:spacing w:before="240"/>
        <w:ind w:firstLine="567"/>
        <w:jc w:val="both"/>
        <w:rPr>
          <w:lang w:val="bg-BG"/>
        </w:rPr>
      </w:pPr>
      <w:r w:rsidRPr="00D75759">
        <w:rPr>
          <w:color w:val="000000"/>
          <w:lang w:val="bg-BG"/>
        </w:rPr>
        <w:t>Чл.</w:t>
      </w:r>
      <w:r w:rsidR="004523ED" w:rsidRPr="00D75759">
        <w:rPr>
          <w:color w:val="000000"/>
          <w:lang w:val="bg-BG"/>
        </w:rPr>
        <w:t xml:space="preserve"> </w:t>
      </w:r>
      <w:r w:rsidRPr="00D75759">
        <w:rPr>
          <w:color w:val="000000"/>
          <w:lang w:val="bg-BG"/>
        </w:rPr>
        <w:t xml:space="preserve">48. </w:t>
      </w:r>
      <w:r w:rsidRPr="00D75759">
        <w:rPr>
          <w:lang w:val="bg-BG"/>
        </w:rPr>
        <w:t xml:space="preserve">Всички промени в сборник АИП </w:t>
      </w:r>
      <w:r w:rsidRPr="00D75759">
        <w:rPr>
          <w:color w:val="000000"/>
          <w:lang w:val="bg-BG"/>
        </w:rPr>
        <w:t>или нова информация на преиздадени страници</w:t>
      </w:r>
      <w:r w:rsidRPr="00D75759">
        <w:rPr>
          <w:lang w:val="bg-BG"/>
        </w:rPr>
        <w:t xml:space="preserve"> се обозначават с ясен символ и/или анотация и/или чрез зачертаване на отменен текст и/или чрез оцветяване на фона на нов текст, където е приложимо.</w:t>
      </w:r>
    </w:p>
    <w:p w14:paraId="55DB5BF1" w14:textId="77777777" w:rsidR="004F6BEF" w:rsidRPr="00D75759" w:rsidRDefault="004F6BEF" w:rsidP="008F3BD2">
      <w:pPr>
        <w:pStyle w:val="NormalWeb"/>
        <w:spacing w:before="240"/>
        <w:ind w:left="0" w:firstLine="567"/>
        <w:rPr>
          <w:lang w:val="bg-BG"/>
        </w:rPr>
      </w:pPr>
      <w:r w:rsidRPr="00D75759">
        <w:rPr>
          <w:lang w:val="bg-BG"/>
        </w:rPr>
        <w:t>Чл.</w:t>
      </w:r>
      <w:r w:rsidR="004523ED" w:rsidRPr="00D75759">
        <w:rPr>
          <w:lang w:val="bg-BG"/>
        </w:rPr>
        <w:t xml:space="preserve"> </w:t>
      </w:r>
      <w:r w:rsidRPr="00D75759">
        <w:rPr>
          <w:lang w:val="bg-BG"/>
        </w:rPr>
        <w:t xml:space="preserve">49. Важните оперативни промени в сборник АИП се публикуват съгласно процедурите за регулиране и контрол на аеронавигационната информация (AIRAC) и се обозначават ясно със съкращението </w:t>
      </w:r>
      <w:r w:rsidR="004523ED" w:rsidRPr="00D75759">
        <w:rPr>
          <w:lang w:val="bg-BG"/>
        </w:rPr>
        <w:t>„</w:t>
      </w:r>
      <w:r w:rsidRPr="00D75759">
        <w:rPr>
          <w:lang w:val="bg-BG"/>
        </w:rPr>
        <w:t>AIRAC</w:t>
      </w:r>
      <w:r w:rsidR="004523ED" w:rsidRPr="00D75759">
        <w:rPr>
          <w:lang w:val="bg-BG"/>
        </w:rPr>
        <w:t>“</w:t>
      </w:r>
      <w:r w:rsidRPr="00D75759">
        <w:rPr>
          <w:lang w:val="bg-BG"/>
        </w:rPr>
        <w:t>.</w:t>
      </w:r>
    </w:p>
    <w:p w14:paraId="5B63014B" w14:textId="77777777" w:rsidR="004F6BEF" w:rsidRPr="00D75759" w:rsidRDefault="004F6BEF" w:rsidP="008F3BD2">
      <w:pPr>
        <w:spacing w:before="240"/>
        <w:ind w:firstLine="567"/>
        <w:jc w:val="both"/>
        <w:rPr>
          <w:lang w:val="bg-BG"/>
        </w:rPr>
      </w:pPr>
      <w:r w:rsidRPr="00D75759">
        <w:rPr>
          <w:lang w:val="bg-BG"/>
        </w:rPr>
        <w:t>Чл.</w:t>
      </w:r>
      <w:r w:rsidR="00E34C80" w:rsidRPr="00D75759">
        <w:rPr>
          <w:lang w:val="bg-BG"/>
        </w:rPr>
        <w:t xml:space="preserve"> </w:t>
      </w:r>
      <w:r w:rsidRPr="00D75759">
        <w:rPr>
          <w:lang w:val="bg-BG"/>
        </w:rPr>
        <w:t>50. (1) Сборник АИП се изменя или преиздава периодично, като се гарантира неговата актуалност.</w:t>
      </w:r>
    </w:p>
    <w:p w14:paraId="003584CC" w14:textId="77777777" w:rsidR="004F6BEF" w:rsidRPr="00D75759" w:rsidRDefault="004F6BEF" w:rsidP="008F3BD2">
      <w:pPr>
        <w:autoSpaceDE w:val="0"/>
        <w:autoSpaceDN w:val="0"/>
        <w:adjustRightInd w:val="0"/>
        <w:ind w:firstLine="567"/>
        <w:rPr>
          <w:lang w:val="bg-BG"/>
        </w:rPr>
      </w:pPr>
      <w:r w:rsidRPr="00D75759">
        <w:rPr>
          <w:lang w:val="bg-BG"/>
        </w:rPr>
        <w:t>(2) Поправки в сборник АИП се извършват чрез подмяна на страниците.</w:t>
      </w:r>
    </w:p>
    <w:p w14:paraId="203444D4" w14:textId="77777777" w:rsidR="004F6BEF" w:rsidRPr="00D75759" w:rsidRDefault="004F6BEF" w:rsidP="008F3BD2">
      <w:pPr>
        <w:pStyle w:val="NormalWeb"/>
        <w:ind w:left="0" w:firstLine="567"/>
        <w:rPr>
          <w:lang w:val="bg-BG"/>
        </w:rPr>
      </w:pPr>
      <w:r w:rsidRPr="00D75759">
        <w:rPr>
          <w:lang w:val="bg-BG"/>
        </w:rPr>
        <w:t>(3) По изключение могат да се правят ръчни поправки или забележки в сборник АИП.</w:t>
      </w:r>
    </w:p>
    <w:p w14:paraId="10412DC5" w14:textId="5F3CF33A" w:rsidR="004F6BEF" w:rsidRPr="00D75759" w:rsidRDefault="004F6BEF" w:rsidP="00C17843">
      <w:pPr>
        <w:autoSpaceDE w:val="0"/>
        <w:autoSpaceDN w:val="0"/>
        <w:adjustRightInd w:val="0"/>
        <w:ind w:firstLine="567"/>
        <w:jc w:val="both"/>
        <w:rPr>
          <w:lang w:val="bg-BG"/>
        </w:rPr>
      </w:pPr>
      <w:r w:rsidRPr="00D75759">
        <w:rPr>
          <w:lang w:val="bg-BG"/>
        </w:rPr>
        <w:t>(4) Периодичността по ал. 1 се упоменава в сборник АИП, част 1</w:t>
      </w:r>
      <w:r w:rsidR="008000B6" w:rsidRPr="00D75759">
        <w:rPr>
          <w:lang w:val="bg-BG"/>
        </w:rPr>
        <w:t xml:space="preserve"> “</w:t>
      </w:r>
      <w:r w:rsidRPr="00D75759">
        <w:rPr>
          <w:lang w:val="bg-BG"/>
        </w:rPr>
        <w:t>Общи положения (GEN)</w:t>
      </w:r>
      <w:r w:rsidR="008000B6" w:rsidRPr="00D75759">
        <w:rPr>
          <w:lang w:val="bg-BG"/>
        </w:rPr>
        <w:t>“</w:t>
      </w:r>
      <w:r w:rsidRPr="00D75759">
        <w:rPr>
          <w:lang w:val="bg-BG"/>
        </w:rPr>
        <w:t>.</w:t>
      </w:r>
    </w:p>
    <w:p w14:paraId="2F859BA2" w14:textId="77777777" w:rsidR="00AD18E3" w:rsidRPr="00D75759" w:rsidRDefault="00AD18E3" w:rsidP="008000B6">
      <w:pPr>
        <w:ind w:firstLine="708"/>
        <w:jc w:val="both"/>
        <w:rPr>
          <w:b/>
          <w:lang w:val="bg-BG"/>
        </w:rPr>
      </w:pPr>
    </w:p>
    <w:p w14:paraId="33B0711E" w14:textId="77777777" w:rsidR="00AD18E3" w:rsidRPr="00D75759" w:rsidRDefault="00AD18E3">
      <w:pPr>
        <w:pStyle w:val="Heading4"/>
        <w:spacing w:after="240"/>
        <w:jc w:val="center"/>
        <w:rPr>
          <w:rFonts w:ascii="Times New Roman" w:hAnsi="Times New Roman"/>
          <w:sz w:val="24"/>
          <w:szCs w:val="24"/>
          <w:lang w:val="bg-BG"/>
        </w:rPr>
      </w:pPr>
      <w:r w:rsidRPr="00D75759">
        <w:rPr>
          <w:rFonts w:ascii="Times New Roman" w:hAnsi="Times New Roman"/>
          <w:sz w:val="24"/>
          <w:szCs w:val="24"/>
          <w:lang w:val="bg-BG"/>
        </w:rPr>
        <w:t xml:space="preserve">Раздел </w:t>
      </w:r>
      <w:r w:rsidRPr="00D75759">
        <w:rPr>
          <w:rFonts w:ascii="Times New Roman" w:hAnsi="Times New Roman"/>
          <w:sz w:val="24"/>
          <w:szCs w:val="24"/>
        </w:rPr>
        <w:t>III</w:t>
      </w:r>
      <w:r w:rsidRPr="00D75759">
        <w:rPr>
          <w:rFonts w:ascii="Times New Roman" w:hAnsi="Times New Roman"/>
          <w:sz w:val="24"/>
          <w:szCs w:val="24"/>
          <w:lang w:val="bg-BG"/>
        </w:rPr>
        <w:br/>
        <w:t xml:space="preserve">Изисквания към поправките на сборник </w:t>
      </w:r>
      <w:r w:rsidR="005D40B6" w:rsidRPr="00D75759">
        <w:rPr>
          <w:rFonts w:ascii="Times New Roman" w:hAnsi="Times New Roman"/>
          <w:sz w:val="24"/>
          <w:szCs w:val="24"/>
          <w:lang w:val="ru-RU"/>
        </w:rPr>
        <w:t>АИП</w:t>
      </w:r>
    </w:p>
    <w:p w14:paraId="12F04885" w14:textId="77777777" w:rsidR="004F6BEF" w:rsidRPr="00D75759" w:rsidRDefault="004F6BEF" w:rsidP="00E34C80">
      <w:pPr>
        <w:spacing w:before="240"/>
        <w:ind w:firstLine="567"/>
        <w:jc w:val="both"/>
        <w:rPr>
          <w:lang w:val="bg-BG"/>
        </w:rPr>
      </w:pPr>
      <w:r w:rsidRPr="00D75759">
        <w:rPr>
          <w:lang w:val="bg-BG"/>
        </w:rPr>
        <w:t>Чл.</w:t>
      </w:r>
      <w:r w:rsidR="00EF1D5B" w:rsidRPr="00D75759">
        <w:rPr>
          <w:lang w:val="bg-BG"/>
        </w:rPr>
        <w:t xml:space="preserve"> </w:t>
      </w:r>
      <w:r w:rsidRPr="00D75759">
        <w:rPr>
          <w:lang w:val="ru-RU"/>
        </w:rPr>
        <w:t>5</w:t>
      </w:r>
      <w:r w:rsidRPr="00D75759">
        <w:rPr>
          <w:lang w:val="bg-BG"/>
        </w:rPr>
        <w:t>1. Постоянните промени в сборник АИП се публикуват като АИП поправки.</w:t>
      </w:r>
    </w:p>
    <w:p w14:paraId="271AC7C5" w14:textId="77777777" w:rsidR="004F6BEF" w:rsidRPr="00D75759" w:rsidRDefault="004F6BEF" w:rsidP="00E34C80">
      <w:pPr>
        <w:pStyle w:val="NormalWeb"/>
        <w:spacing w:before="240"/>
        <w:ind w:left="0" w:firstLine="567"/>
        <w:rPr>
          <w:lang w:val="bg-BG"/>
        </w:rPr>
      </w:pPr>
      <w:r w:rsidRPr="00D75759">
        <w:rPr>
          <w:lang w:val="bg-BG"/>
        </w:rPr>
        <w:lastRenderedPageBreak/>
        <w:t>Чл.</w:t>
      </w:r>
      <w:r w:rsidR="00EF1D5B" w:rsidRPr="00D75759">
        <w:rPr>
          <w:lang w:val="bg-BG"/>
        </w:rPr>
        <w:t xml:space="preserve"> </w:t>
      </w:r>
      <w:r w:rsidRPr="00D75759">
        <w:rPr>
          <w:lang w:val="ru-RU"/>
        </w:rPr>
        <w:t>5</w:t>
      </w:r>
      <w:r w:rsidRPr="00D75759">
        <w:rPr>
          <w:lang w:val="bg-BG"/>
        </w:rPr>
        <w:t>2. Всяка АИП поправка се обозначава с пореден номер.</w:t>
      </w:r>
    </w:p>
    <w:p w14:paraId="496EA5E9" w14:textId="77777777" w:rsidR="004F6BEF" w:rsidRPr="00D75759" w:rsidRDefault="004F6BEF" w:rsidP="00E34C80">
      <w:pPr>
        <w:spacing w:before="240"/>
        <w:ind w:firstLine="567"/>
        <w:jc w:val="both"/>
        <w:rPr>
          <w:lang w:val="bg-BG"/>
        </w:rPr>
      </w:pPr>
      <w:r w:rsidRPr="00D75759">
        <w:rPr>
          <w:lang w:val="bg-BG"/>
        </w:rPr>
        <w:t>Чл.</w:t>
      </w:r>
      <w:r w:rsidR="00EF1D5B" w:rsidRPr="00D75759">
        <w:rPr>
          <w:lang w:val="bg-BG"/>
        </w:rPr>
        <w:t xml:space="preserve"> </w:t>
      </w:r>
      <w:r w:rsidRPr="00D75759">
        <w:rPr>
          <w:lang w:val="ru-RU"/>
        </w:rPr>
        <w:t>5</w:t>
      </w:r>
      <w:r w:rsidRPr="00D75759">
        <w:rPr>
          <w:lang w:val="bg-BG"/>
        </w:rPr>
        <w:t>3. Всяка страница от АИП поправката, включително и заглавната страница, съдържа датата на публикуване.</w:t>
      </w:r>
    </w:p>
    <w:p w14:paraId="34DFB137" w14:textId="3B587FEF" w:rsidR="004F6BEF" w:rsidRPr="00D75759" w:rsidRDefault="004F6BEF" w:rsidP="00E34C80">
      <w:pPr>
        <w:autoSpaceDE w:val="0"/>
        <w:autoSpaceDN w:val="0"/>
        <w:adjustRightInd w:val="0"/>
        <w:spacing w:before="240"/>
        <w:ind w:firstLine="567"/>
        <w:jc w:val="both"/>
        <w:rPr>
          <w:lang w:val="bg-BG"/>
        </w:rPr>
      </w:pPr>
      <w:r w:rsidRPr="00D75759">
        <w:rPr>
          <w:lang w:val="bg-BG"/>
        </w:rPr>
        <w:t>Чл.</w:t>
      </w:r>
      <w:r w:rsidR="00EF1D5B" w:rsidRPr="00D75759">
        <w:rPr>
          <w:lang w:val="bg-BG"/>
        </w:rPr>
        <w:t xml:space="preserve"> </w:t>
      </w:r>
      <w:r w:rsidRPr="00D75759">
        <w:rPr>
          <w:lang w:val="ru-RU"/>
        </w:rPr>
        <w:t>5</w:t>
      </w:r>
      <w:r w:rsidRPr="00D75759">
        <w:rPr>
          <w:lang w:val="bg-BG"/>
        </w:rPr>
        <w:t xml:space="preserve">4. Всяка страница от </w:t>
      </w:r>
      <w:r w:rsidRPr="00C17843">
        <w:rPr>
          <w:lang w:val="bg-BG"/>
        </w:rPr>
        <w:t>AIRAC АИП</w:t>
      </w:r>
      <w:r w:rsidRPr="00D75759">
        <w:rPr>
          <w:lang w:val="bg-BG"/>
        </w:rPr>
        <w:t xml:space="preserve"> поправка, включително и заглавната страница, на сборник АИП съдържа датата на влизане в сила на публикацията.</w:t>
      </w:r>
    </w:p>
    <w:p w14:paraId="049E4F18" w14:textId="77777777" w:rsidR="004F6BEF" w:rsidRPr="00012874" w:rsidRDefault="004F6BEF" w:rsidP="00E34C80">
      <w:pPr>
        <w:autoSpaceDE w:val="0"/>
        <w:autoSpaceDN w:val="0"/>
        <w:adjustRightInd w:val="0"/>
        <w:spacing w:before="240"/>
        <w:ind w:firstLine="567"/>
        <w:jc w:val="both"/>
        <w:rPr>
          <w:lang w:val="bg-BG"/>
        </w:rPr>
      </w:pPr>
      <w:r w:rsidRPr="00914FF8">
        <w:rPr>
          <w:lang w:val="bg-BG"/>
        </w:rPr>
        <w:t>Чл.</w:t>
      </w:r>
      <w:r w:rsidR="00EF1D5B" w:rsidRPr="00914FF8">
        <w:rPr>
          <w:lang w:val="bg-BG"/>
        </w:rPr>
        <w:t xml:space="preserve"> </w:t>
      </w:r>
      <w:r w:rsidRPr="00914FF8">
        <w:rPr>
          <w:lang w:val="bg-BG"/>
        </w:rPr>
        <w:t>55. Всяка АИП поправка съдържа препратка към серийните номера на елементите от интегрирания аеронавигацио</w:t>
      </w:r>
      <w:r w:rsidRPr="00012874">
        <w:rPr>
          <w:lang w:val="bg-BG"/>
        </w:rPr>
        <w:t>нен информационен пакет, които са включени в нея.</w:t>
      </w:r>
    </w:p>
    <w:p w14:paraId="484D0377" w14:textId="62159E09" w:rsidR="004F6BEF" w:rsidRPr="00D75759" w:rsidRDefault="004F6BEF" w:rsidP="00EF1D5B">
      <w:pPr>
        <w:autoSpaceDE w:val="0"/>
        <w:autoSpaceDN w:val="0"/>
        <w:adjustRightInd w:val="0"/>
        <w:spacing w:before="240"/>
        <w:ind w:firstLine="567"/>
        <w:jc w:val="both"/>
        <w:rPr>
          <w:lang w:val="ru-RU"/>
        </w:rPr>
      </w:pPr>
      <w:r w:rsidRPr="00012874">
        <w:rPr>
          <w:lang w:val="bg-BG"/>
        </w:rPr>
        <w:t>Чл.</w:t>
      </w:r>
      <w:r w:rsidR="00EF1D5B" w:rsidRPr="00012874">
        <w:rPr>
          <w:lang w:val="bg-BG"/>
        </w:rPr>
        <w:t xml:space="preserve"> </w:t>
      </w:r>
      <w:r w:rsidRPr="00012874">
        <w:rPr>
          <w:lang w:val="bg-BG"/>
        </w:rPr>
        <w:t>56. Заглавната страница на AIRAC</w:t>
      </w:r>
      <w:r w:rsidRPr="00061B31">
        <w:rPr>
          <w:lang w:val="bg-BG"/>
        </w:rPr>
        <w:t xml:space="preserve"> АИП поправката съдържа кратко резюме на информацията, включена в поправката.</w:t>
      </w:r>
    </w:p>
    <w:p w14:paraId="4D8ACB77" w14:textId="66E607C5" w:rsidR="004F6BEF" w:rsidRPr="00D75759" w:rsidRDefault="004F6BEF" w:rsidP="00E34C80">
      <w:pPr>
        <w:spacing w:before="240"/>
        <w:ind w:firstLine="567"/>
        <w:jc w:val="both"/>
        <w:rPr>
          <w:color w:val="99CC00"/>
          <w:lang w:val="bg-BG"/>
        </w:rPr>
      </w:pPr>
      <w:r w:rsidRPr="00D75759">
        <w:rPr>
          <w:color w:val="000000"/>
          <w:lang w:val="bg-BG"/>
        </w:rPr>
        <w:t>Чл.</w:t>
      </w:r>
      <w:r w:rsidR="00EF1D5B" w:rsidRPr="00D75759">
        <w:rPr>
          <w:color w:val="000000"/>
          <w:lang w:val="bg-BG"/>
        </w:rPr>
        <w:t xml:space="preserve"> </w:t>
      </w:r>
      <w:r w:rsidRPr="00D75759">
        <w:rPr>
          <w:color w:val="000000"/>
          <w:lang w:val="bg-BG"/>
        </w:rPr>
        <w:t xml:space="preserve">57. Съобщение </w:t>
      </w:r>
      <w:r w:rsidR="00C8015B" w:rsidRPr="00D75759">
        <w:rPr>
          <w:color w:val="000000"/>
          <w:lang w:val="bg-BG"/>
        </w:rPr>
        <w:t>„</w:t>
      </w:r>
      <w:r w:rsidRPr="00D75759">
        <w:rPr>
          <w:color w:val="000000"/>
          <w:lang w:val="bg-BG"/>
        </w:rPr>
        <w:t>NIL</w:t>
      </w:r>
      <w:r w:rsidR="00C8015B" w:rsidRPr="00D75759">
        <w:rPr>
          <w:color w:val="000000"/>
          <w:lang w:val="bg-BG"/>
        </w:rPr>
        <w:t>“</w:t>
      </w:r>
      <w:r w:rsidRPr="00D75759">
        <w:rPr>
          <w:color w:val="000000"/>
          <w:lang w:val="bg-BG"/>
        </w:rPr>
        <w:t xml:space="preserve"> се съставя и разпространява, когато AIRAC АИП поправката няма да се публикува през определения интервал или на датата на издаване.</w:t>
      </w:r>
    </w:p>
    <w:p w14:paraId="60AC68E6" w14:textId="77777777" w:rsidR="00AD18E3" w:rsidRPr="00D75759" w:rsidRDefault="00AD18E3">
      <w:pPr>
        <w:pStyle w:val="NormalWeb"/>
        <w:ind w:left="0" w:firstLine="0"/>
        <w:rPr>
          <w:lang w:val="bg-BG"/>
        </w:rPr>
      </w:pPr>
    </w:p>
    <w:p w14:paraId="51412322" w14:textId="77777777" w:rsidR="00AD18E3" w:rsidRPr="00D75759" w:rsidRDefault="00AD18E3">
      <w:pPr>
        <w:pStyle w:val="Heading4"/>
        <w:spacing w:after="240"/>
        <w:jc w:val="center"/>
        <w:rPr>
          <w:rFonts w:ascii="Times New Roman" w:hAnsi="Times New Roman"/>
          <w:sz w:val="24"/>
          <w:szCs w:val="24"/>
          <w:lang w:val="bg-BG"/>
        </w:rPr>
      </w:pPr>
      <w:r w:rsidRPr="00D75759">
        <w:rPr>
          <w:rFonts w:ascii="Times New Roman" w:hAnsi="Times New Roman"/>
          <w:sz w:val="24"/>
          <w:szCs w:val="24"/>
          <w:lang w:val="bg-BG"/>
        </w:rPr>
        <w:t xml:space="preserve">Раздел </w:t>
      </w:r>
      <w:r w:rsidRPr="00D75759">
        <w:rPr>
          <w:rFonts w:ascii="Times New Roman" w:hAnsi="Times New Roman"/>
          <w:sz w:val="24"/>
          <w:szCs w:val="24"/>
        </w:rPr>
        <w:t>IV</w:t>
      </w:r>
      <w:r w:rsidRPr="00D75759">
        <w:rPr>
          <w:rFonts w:ascii="Times New Roman" w:hAnsi="Times New Roman"/>
          <w:sz w:val="24"/>
          <w:szCs w:val="24"/>
          <w:lang w:val="bg-BG"/>
        </w:rPr>
        <w:br/>
        <w:t xml:space="preserve">Изисквания към </w:t>
      </w:r>
      <w:r w:rsidR="005D40B6" w:rsidRPr="00D75759">
        <w:rPr>
          <w:rFonts w:ascii="Times New Roman" w:hAnsi="Times New Roman"/>
          <w:sz w:val="24"/>
          <w:szCs w:val="24"/>
          <w:lang w:val="ru-RU"/>
        </w:rPr>
        <w:t>АИП</w:t>
      </w:r>
      <w:r w:rsidRPr="00D75759">
        <w:rPr>
          <w:rFonts w:ascii="Times New Roman" w:hAnsi="Times New Roman"/>
          <w:sz w:val="24"/>
          <w:szCs w:val="24"/>
          <w:lang w:val="bg-BG"/>
        </w:rPr>
        <w:t xml:space="preserve"> добавките. </w:t>
      </w:r>
    </w:p>
    <w:p w14:paraId="4AEDB88D" w14:textId="77777777" w:rsidR="004F6BEF" w:rsidRPr="00D75759" w:rsidRDefault="004F6BEF" w:rsidP="00EF1D5B">
      <w:pPr>
        <w:spacing w:before="240"/>
        <w:ind w:firstLine="567"/>
        <w:jc w:val="both"/>
        <w:rPr>
          <w:lang w:val="bg-BG"/>
        </w:rPr>
      </w:pPr>
      <w:r w:rsidRPr="00D75759">
        <w:rPr>
          <w:lang w:val="bg-BG"/>
        </w:rPr>
        <w:t>Чл.</w:t>
      </w:r>
      <w:r w:rsidR="000D17EF" w:rsidRPr="00D75759">
        <w:rPr>
          <w:lang w:val="bg-BG"/>
        </w:rPr>
        <w:t xml:space="preserve"> </w:t>
      </w:r>
      <w:r w:rsidRPr="00D75759">
        <w:rPr>
          <w:lang w:val="bg-BG"/>
        </w:rPr>
        <w:t>58.</w:t>
      </w:r>
      <w:r w:rsidRPr="00D75759">
        <w:rPr>
          <w:color w:val="FF0000"/>
          <w:lang w:val="bg-BG"/>
        </w:rPr>
        <w:t xml:space="preserve"> </w:t>
      </w:r>
      <w:r w:rsidRPr="00D75759">
        <w:rPr>
          <w:lang w:val="bg-BG"/>
        </w:rPr>
        <w:t>Временни промени с продължителен характер (най-малко три месеца) и кратковременна информация, която съдържа обширен текст и/или графика, се публикуват като АИП добавка.</w:t>
      </w:r>
    </w:p>
    <w:p w14:paraId="1CCDD3F7" w14:textId="77777777" w:rsidR="004F6BEF" w:rsidRPr="00D75759" w:rsidRDefault="004F6BEF" w:rsidP="00EF1D5B">
      <w:pPr>
        <w:spacing w:before="240"/>
        <w:ind w:firstLine="567"/>
        <w:jc w:val="both"/>
        <w:rPr>
          <w:lang w:val="bg-BG"/>
        </w:rPr>
      </w:pPr>
      <w:r w:rsidRPr="00D75759">
        <w:rPr>
          <w:lang w:val="bg-BG"/>
        </w:rPr>
        <w:t>Чл.</w:t>
      </w:r>
      <w:r w:rsidR="000D17EF" w:rsidRPr="00D75759">
        <w:rPr>
          <w:lang w:val="bg-BG"/>
        </w:rPr>
        <w:t xml:space="preserve"> </w:t>
      </w:r>
      <w:r w:rsidRPr="00D75759">
        <w:rPr>
          <w:lang w:val="bg-BG"/>
        </w:rPr>
        <w:t>59. Всяка АИП добавка има пореден номер за съответната календарна година.</w:t>
      </w:r>
    </w:p>
    <w:p w14:paraId="1F495CEF" w14:textId="77777777" w:rsidR="004F6BEF" w:rsidRPr="00D75759" w:rsidRDefault="004F6BEF" w:rsidP="00EF1D5B">
      <w:pPr>
        <w:spacing w:before="240"/>
        <w:ind w:firstLine="567"/>
        <w:jc w:val="both"/>
        <w:rPr>
          <w:lang w:val="bg-BG"/>
        </w:rPr>
      </w:pPr>
      <w:r w:rsidRPr="00D75759">
        <w:rPr>
          <w:lang w:val="bg-BG"/>
        </w:rPr>
        <w:t>Чл.</w:t>
      </w:r>
      <w:r w:rsidR="000D17EF" w:rsidRPr="00D75759">
        <w:rPr>
          <w:lang w:val="bg-BG"/>
        </w:rPr>
        <w:t xml:space="preserve"> </w:t>
      </w:r>
      <w:r w:rsidRPr="00D75759">
        <w:rPr>
          <w:lang w:val="bg-BG"/>
        </w:rPr>
        <w:t>60. Страниците на АИП добавките се съхраняват в сборник АИП, докато информацията в тях е валидна.</w:t>
      </w:r>
    </w:p>
    <w:p w14:paraId="5C7F0B1F" w14:textId="77777777" w:rsidR="004F6BEF" w:rsidRPr="00D75759" w:rsidRDefault="004F6BEF" w:rsidP="00EF1D5B">
      <w:pPr>
        <w:spacing w:before="240"/>
        <w:ind w:firstLine="567"/>
        <w:jc w:val="both"/>
        <w:rPr>
          <w:lang w:val="bg-BG"/>
        </w:rPr>
      </w:pPr>
      <w:r w:rsidRPr="00D75759">
        <w:rPr>
          <w:lang w:val="bg-BG"/>
        </w:rPr>
        <w:t>Чл.</w:t>
      </w:r>
      <w:r w:rsidR="000D17EF" w:rsidRPr="00D75759">
        <w:rPr>
          <w:lang w:val="bg-BG"/>
        </w:rPr>
        <w:t xml:space="preserve"> </w:t>
      </w:r>
      <w:r w:rsidRPr="00D75759">
        <w:rPr>
          <w:lang w:val="bg-BG"/>
        </w:rPr>
        <w:t>61</w:t>
      </w:r>
      <w:r w:rsidRPr="00D75759">
        <w:rPr>
          <w:lang w:val="ru-RU"/>
        </w:rPr>
        <w:t xml:space="preserve">. </w:t>
      </w:r>
      <w:r w:rsidRPr="00D75759">
        <w:rPr>
          <w:lang w:val="bg-BG"/>
        </w:rPr>
        <w:t xml:space="preserve">При наличие на грешка или при промяна в периода на валидност на </w:t>
      </w:r>
      <w:r w:rsidRPr="00D75759">
        <w:rPr>
          <w:lang w:val="ru-RU"/>
        </w:rPr>
        <w:t xml:space="preserve">АИП </w:t>
      </w:r>
      <w:r w:rsidRPr="00D75759">
        <w:rPr>
          <w:lang w:val="bg-BG"/>
        </w:rPr>
        <w:t xml:space="preserve">добавка, се публикува нова заместваща </w:t>
      </w:r>
      <w:r w:rsidRPr="00D75759">
        <w:rPr>
          <w:lang w:val="ru-RU"/>
        </w:rPr>
        <w:t xml:space="preserve">АИП </w:t>
      </w:r>
      <w:r w:rsidRPr="00D75759">
        <w:rPr>
          <w:lang w:val="bg-BG"/>
        </w:rPr>
        <w:t>добавка.</w:t>
      </w:r>
    </w:p>
    <w:p w14:paraId="10DA9D59" w14:textId="77777777" w:rsidR="004F6BEF" w:rsidRPr="00D75759" w:rsidRDefault="004F6BEF" w:rsidP="00EF1D5B">
      <w:pPr>
        <w:ind w:firstLine="567"/>
        <w:jc w:val="both"/>
        <w:rPr>
          <w:lang w:val="bg-BG"/>
        </w:rPr>
      </w:pPr>
      <w:r w:rsidRPr="00D75759">
        <w:rPr>
          <w:lang w:val="bg-BG"/>
        </w:rPr>
        <w:t>Забележка: Когато няма налично достатъчно време за публикуване на нова заместваща</w:t>
      </w:r>
      <w:r w:rsidRPr="00D75759">
        <w:rPr>
          <w:lang w:val="ru-RU"/>
        </w:rPr>
        <w:t xml:space="preserve"> АИП </w:t>
      </w:r>
      <w:r w:rsidRPr="00D75759">
        <w:rPr>
          <w:lang w:val="bg-BG"/>
        </w:rPr>
        <w:t xml:space="preserve">добавка, се публикува </w:t>
      </w:r>
      <w:r w:rsidR="00ED755C" w:rsidRPr="00D75759">
        <w:rPr>
          <w:lang w:val="ru-RU"/>
        </w:rPr>
        <w:t>NOTAM</w:t>
      </w:r>
      <w:r w:rsidRPr="00D75759">
        <w:rPr>
          <w:lang w:val="ru-RU"/>
        </w:rPr>
        <w:t xml:space="preserve"> </w:t>
      </w:r>
      <w:r w:rsidRPr="00D75759">
        <w:rPr>
          <w:lang w:val="bg-BG"/>
        </w:rPr>
        <w:t>съобщение.</w:t>
      </w:r>
    </w:p>
    <w:p w14:paraId="2DD32731" w14:textId="77777777" w:rsidR="004F6BEF" w:rsidRPr="00D75759" w:rsidRDefault="004F6BEF" w:rsidP="00EF1D5B">
      <w:pPr>
        <w:spacing w:before="240"/>
        <w:ind w:firstLine="567"/>
        <w:jc w:val="both"/>
        <w:rPr>
          <w:lang w:val="bg-BG"/>
        </w:rPr>
      </w:pPr>
      <w:r w:rsidRPr="00D75759">
        <w:rPr>
          <w:lang w:val="bg-BG"/>
        </w:rPr>
        <w:t>Чл.</w:t>
      </w:r>
      <w:r w:rsidR="00DD1E23" w:rsidRPr="00D75759">
        <w:rPr>
          <w:lang w:val="bg-BG"/>
        </w:rPr>
        <w:t xml:space="preserve"> </w:t>
      </w:r>
      <w:r w:rsidRPr="00D75759">
        <w:rPr>
          <w:lang w:val="ru-RU"/>
        </w:rPr>
        <w:t>6</w:t>
      </w:r>
      <w:r w:rsidRPr="00D75759">
        <w:rPr>
          <w:lang w:val="bg-BG"/>
        </w:rPr>
        <w:t xml:space="preserve">2. Всяка АИП добавка, която замества </w:t>
      </w:r>
      <w:r w:rsidR="00ED755C" w:rsidRPr="00D75759">
        <w:rPr>
          <w:lang w:val="bg-BG"/>
        </w:rPr>
        <w:t>NOTAM</w:t>
      </w:r>
      <w:r w:rsidRPr="00D75759">
        <w:rPr>
          <w:lang w:val="bg-BG"/>
        </w:rPr>
        <w:t xml:space="preserve"> съобщение, включва препратка към серията и номера на това </w:t>
      </w:r>
      <w:r w:rsidR="00ED755C" w:rsidRPr="00D75759">
        <w:rPr>
          <w:lang w:val="bg-BG"/>
        </w:rPr>
        <w:t>NOTAM</w:t>
      </w:r>
      <w:r w:rsidRPr="00D75759">
        <w:rPr>
          <w:lang w:val="bg-BG"/>
        </w:rPr>
        <w:t xml:space="preserve"> съобщение.</w:t>
      </w:r>
    </w:p>
    <w:p w14:paraId="18933DB2" w14:textId="77777777" w:rsidR="004F6BEF" w:rsidRPr="00D75759" w:rsidRDefault="004F6BEF" w:rsidP="00EF1D5B">
      <w:pPr>
        <w:spacing w:before="240"/>
        <w:ind w:firstLine="567"/>
        <w:jc w:val="both"/>
        <w:rPr>
          <w:b/>
          <w:color w:val="000000"/>
          <w:lang w:val="bg-BG"/>
        </w:rPr>
      </w:pPr>
      <w:r w:rsidRPr="00D75759">
        <w:rPr>
          <w:color w:val="000000"/>
          <w:lang w:val="bg-BG"/>
        </w:rPr>
        <w:t xml:space="preserve">Чл. </w:t>
      </w:r>
      <w:r w:rsidRPr="00D75759">
        <w:rPr>
          <w:color w:val="000000"/>
          <w:lang w:val="ru-RU"/>
        </w:rPr>
        <w:t>6</w:t>
      </w:r>
      <w:r w:rsidRPr="00D75759">
        <w:rPr>
          <w:color w:val="000000"/>
          <w:lang w:val="bg-BG"/>
        </w:rPr>
        <w:t>3. (1) Контролен лист на валидните АИП добавки се публикува веднъж в месеца.</w:t>
      </w:r>
    </w:p>
    <w:p w14:paraId="63B2A6A9" w14:textId="77777777" w:rsidR="004F6BEF" w:rsidRPr="00D75759" w:rsidRDefault="004F6BEF" w:rsidP="00EF1D5B">
      <w:pPr>
        <w:pStyle w:val="NormalWeb"/>
        <w:ind w:left="0" w:firstLine="567"/>
        <w:rPr>
          <w:color w:val="000000"/>
          <w:lang w:val="bg-BG"/>
        </w:rPr>
      </w:pPr>
      <w:r w:rsidRPr="00D75759">
        <w:rPr>
          <w:color w:val="000000"/>
          <w:lang w:val="bg-BG"/>
        </w:rPr>
        <w:t xml:space="preserve">(2) Информацията по ал. 1 се разпространява чрез ежемесечно публикуван списък на валидните </w:t>
      </w:r>
      <w:r w:rsidR="00ED755C" w:rsidRPr="00D75759">
        <w:rPr>
          <w:color w:val="000000"/>
          <w:lang w:val="bg-BG"/>
        </w:rPr>
        <w:t>NOTAM</w:t>
      </w:r>
      <w:r w:rsidRPr="00D75759">
        <w:rPr>
          <w:color w:val="000000"/>
          <w:lang w:val="bg-BG"/>
        </w:rPr>
        <w:t xml:space="preserve"> съобщения.</w:t>
      </w:r>
    </w:p>
    <w:p w14:paraId="57B088CB" w14:textId="77777777" w:rsidR="004F6BEF" w:rsidRPr="00D75759" w:rsidRDefault="004F6BEF" w:rsidP="00EF1D5B">
      <w:pPr>
        <w:spacing w:before="240"/>
        <w:ind w:firstLine="567"/>
        <w:jc w:val="both"/>
        <w:rPr>
          <w:lang w:val="bg-BG"/>
        </w:rPr>
      </w:pPr>
      <w:r w:rsidRPr="00D75759">
        <w:rPr>
          <w:lang w:val="bg-BG"/>
        </w:rPr>
        <w:t>Чл.</w:t>
      </w:r>
      <w:r w:rsidR="00DD1E23" w:rsidRPr="00D75759">
        <w:rPr>
          <w:lang w:val="bg-BG"/>
        </w:rPr>
        <w:t xml:space="preserve"> </w:t>
      </w:r>
      <w:r w:rsidRPr="00D75759">
        <w:rPr>
          <w:lang w:val="ru-RU"/>
        </w:rPr>
        <w:t>6</w:t>
      </w:r>
      <w:r w:rsidRPr="00D75759">
        <w:rPr>
          <w:lang w:val="bg-BG"/>
        </w:rPr>
        <w:t>4. Страниците на АИП добавките са оцветени в жълто.</w:t>
      </w:r>
    </w:p>
    <w:p w14:paraId="2A7CC710" w14:textId="77777777" w:rsidR="004F6BEF" w:rsidRPr="00D75759" w:rsidRDefault="004F6BEF" w:rsidP="00EF1D5B">
      <w:pPr>
        <w:spacing w:before="240"/>
        <w:ind w:firstLine="567"/>
        <w:jc w:val="both"/>
        <w:rPr>
          <w:lang w:val="bg-BG"/>
        </w:rPr>
      </w:pPr>
      <w:r w:rsidRPr="00D75759">
        <w:rPr>
          <w:lang w:val="bg-BG"/>
        </w:rPr>
        <w:t>Чл.</w:t>
      </w:r>
      <w:r w:rsidR="00DD1E23" w:rsidRPr="00D75759">
        <w:rPr>
          <w:lang w:val="bg-BG"/>
        </w:rPr>
        <w:t xml:space="preserve"> </w:t>
      </w:r>
      <w:r w:rsidRPr="00D75759">
        <w:rPr>
          <w:lang w:val="bg-BG"/>
        </w:rPr>
        <w:t>65. Страниците на АИП добавките се поставят най-отпред в сборник АИП.</w:t>
      </w:r>
    </w:p>
    <w:p w14:paraId="0FED7932" w14:textId="1F0D33A8" w:rsidR="00AD18E3" w:rsidRPr="00D75759" w:rsidRDefault="00AD18E3">
      <w:pPr>
        <w:pStyle w:val="NormalWeb"/>
        <w:ind w:left="0" w:firstLine="708"/>
        <w:rPr>
          <w:lang w:val="bg-BG"/>
        </w:rPr>
      </w:pPr>
    </w:p>
    <w:p w14:paraId="244F387A" w14:textId="77777777" w:rsidR="00871DDA" w:rsidRPr="00D75759" w:rsidRDefault="00871DDA" w:rsidP="00871DDA">
      <w:pPr>
        <w:keepNext/>
        <w:spacing w:before="240" w:after="240"/>
        <w:jc w:val="center"/>
        <w:outlineLvl w:val="3"/>
        <w:rPr>
          <w:b/>
          <w:bCs/>
          <w:lang w:val="bg-BG"/>
        </w:rPr>
      </w:pPr>
      <w:r w:rsidRPr="00D75759">
        <w:rPr>
          <w:b/>
          <w:bCs/>
          <w:lang w:val="bg-BG"/>
        </w:rPr>
        <w:t xml:space="preserve">Раздел </w:t>
      </w:r>
      <w:r w:rsidRPr="00D75759">
        <w:rPr>
          <w:b/>
          <w:bCs/>
        </w:rPr>
        <w:t>V</w:t>
      </w:r>
      <w:r w:rsidRPr="00D75759">
        <w:rPr>
          <w:b/>
          <w:bCs/>
          <w:lang w:val="bg-BG"/>
        </w:rPr>
        <w:br/>
        <w:t>Разпространение на елементите на интегрирания аеронавигационен информационен пакет</w:t>
      </w:r>
    </w:p>
    <w:p w14:paraId="0E365479" w14:textId="77777777" w:rsidR="004F6BEF" w:rsidRPr="00D75759" w:rsidRDefault="004F6BEF" w:rsidP="00121BCF">
      <w:pPr>
        <w:ind w:firstLine="567"/>
        <w:jc w:val="both"/>
        <w:rPr>
          <w:lang w:val="bg-BG"/>
        </w:rPr>
      </w:pPr>
      <w:r w:rsidRPr="00D75759">
        <w:rPr>
          <w:lang w:val="bg-BG"/>
        </w:rPr>
        <w:t>Чл.</w:t>
      </w:r>
      <w:r w:rsidR="00121BCF" w:rsidRPr="00D75759">
        <w:rPr>
          <w:lang w:val="bg-BG"/>
        </w:rPr>
        <w:t xml:space="preserve"> </w:t>
      </w:r>
      <w:r w:rsidRPr="00D75759">
        <w:rPr>
          <w:lang w:val="bg-BG"/>
        </w:rPr>
        <w:t>66. Сборник АИП, както и всички поправки и добавки в него, се разпространяват по най-бърз начин до абонатите на български аеронавигационни публикации.</w:t>
      </w:r>
    </w:p>
    <w:p w14:paraId="5553699E" w14:textId="45E163FB" w:rsidR="004F6BEF" w:rsidRPr="00D75759" w:rsidRDefault="004F6BEF" w:rsidP="00121BCF">
      <w:pPr>
        <w:spacing w:before="240"/>
        <w:ind w:firstLine="567"/>
        <w:jc w:val="both"/>
        <w:rPr>
          <w:lang w:val="bg-BG"/>
        </w:rPr>
      </w:pPr>
      <w:r w:rsidRPr="00D75759">
        <w:rPr>
          <w:lang w:val="bg-BG" w:eastAsia="bg-BG"/>
        </w:rPr>
        <w:lastRenderedPageBreak/>
        <w:t>Чл.</w:t>
      </w:r>
      <w:r w:rsidR="00121BCF" w:rsidRPr="00D75759">
        <w:rPr>
          <w:lang w:val="bg-BG" w:eastAsia="bg-BG"/>
        </w:rPr>
        <w:t xml:space="preserve"> </w:t>
      </w:r>
      <w:r w:rsidRPr="00D75759">
        <w:rPr>
          <w:lang w:val="bg-BG" w:eastAsia="bg-BG"/>
        </w:rPr>
        <w:t>67</w:t>
      </w:r>
      <w:r w:rsidRPr="00D75759">
        <w:rPr>
          <w:sz w:val="22"/>
          <w:szCs w:val="22"/>
          <w:lang w:val="bg-BG" w:eastAsia="bg-BG"/>
        </w:rPr>
        <w:t xml:space="preserve">. </w:t>
      </w:r>
      <w:r w:rsidRPr="00D75759">
        <w:rPr>
          <w:sz w:val="22"/>
          <w:szCs w:val="22"/>
          <w:lang w:val="ru-RU" w:eastAsia="bg-BG"/>
        </w:rPr>
        <w:t xml:space="preserve">(1) </w:t>
      </w:r>
      <w:r w:rsidR="008B029E" w:rsidRPr="00C17843">
        <w:rPr>
          <w:lang w:val="bg-BG"/>
        </w:rPr>
        <w:t>Структорно звено</w:t>
      </w:r>
      <w:r w:rsidR="00396237" w:rsidRPr="00D75759">
        <w:rPr>
          <w:lang w:val="bg-BG"/>
        </w:rPr>
        <w:t xml:space="preserve"> „Аеронавигационно</w:t>
      </w:r>
      <w:r w:rsidR="00396237" w:rsidRPr="00914FF8">
        <w:rPr>
          <w:lang w:val="bg-BG"/>
        </w:rPr>
        <w:t xml:space="preserve"> информационно обслужване“ при ДП „РВД“</w:t>
      </w:r>
      <w:r w:rsidR="00396237" w:rsidRPr="00012874">
        <w:rPr>
          <w:lang w:val="bg-BG"/>
        </w:rPr>
        <w:t xml:space="preserve"> </w:t>
      </w:r>
      <w:r w:rsidRPr="00012874">
        <w:rPr>
          <w:lang w:val="bg-BG"/>
        </w:rPr>
        <w:t>публикува и разпространява сборник АИП на Република България на хартиен и електронен носител.</w:t>
      </w:r>
      <w:r w:rsidRPr="00D75759">
        <w:rPr>
          <w:lang w:val="ru-RU"/>
        </w:rPr>
        <w:t xml:space="preserve"> </w:t>
      </w:r>
    </w:p>
    <w:p w14:paraId="7C07AD0F" w14:textId="1DAA105E" w:rsidR="004F6BEF" w:rsidRPr="00D75759" w:rsidRDefault="004F6BEF" w:rsidP="00121BCF">
      <w:pPr>
        <w:ind w:firstLine="567"/>
        <w:jc w:val="both"/>
        <w:rPr>
          <w:lang w:val="bg-BG"/>
        </w:rPr>
      </w:pPr>
      <w:r w:rsidRPr="00D75759">
        <w:rPr>
          <w:lang w:val="ru-RU"/>
        </w:rPr>
        <w:t xml:space="preserve">(2) </w:t>
      </w:r>
      <w:r w:rsidRPr="00D75759">
        <w:rPr>
          <w:lang w:val="bg-BG"/>
        </w:rPr>
        <w:t xml:space="preserve">В допълнение </w:t>
      </w:r>
      <w:r w:rsidR="00121BCF" w:rsidRPr="00D75759">
        <w:rPr>
          <w:lang w:val="bg-BG"/>
        </w:rPr>
        <w:t>към</w:t>
      </w:r>
      <w:r w:rsidRPr="00D75759">
        <w:rPr>
          <w:lang w:val="bg-BG"/>
        </w:rPr>
        <w:t xml:space="preserve"> разпространението по ал. 1, </w:t>
      </w:r>
      <w:r w:rsidR="008B029E" w:rsidRPr="00D75759">
        <w:rPr>
          <w:lang w:val="bg-BG"/>
        </w:rPr>
        <w:t>структорно звено</w:t>
      </w:r>
      <w:r w:rsidR="00396237" w:rsidRPr="00D75759">
        <w:rPr>
          <w:lang w:val="bg-BG"/>
        </w:rPr>
        <w:t xml:space="preserve"> „Аеронавигационно информационно обслужване“ при ДП „РВД“ </w:t>
      </w:r>
      <w:r w:rsidRPr="00D75759">
        <w:rPr>
          <w:lang w:val="bg-BG"/>
        </w:rPr>
        <w:t>предоставя за справка сборник АИП на Република България</w:t>
      </w:r>
      <w:r w:rsidR="00FD7D56" w:rsidRPr="00D75759">
        <w:rPr>
          <w:lang w:val="bg-BG"/>
        </w:rPr>
        <w:t xml:space="preserve"> на страницата си в интернет</w:t>
      </w:r>
      <w:r w:rsidRPr="00D75759">
        <w:rPr>
          <w:lang w:val="bg-BG"/>
        </w:rPr>
        <w:t xml:space="preserve">, както и в Европейската </w:t>
      </w:r>
      <w:r w:rsidRPr="00D75759">
        <w:t>AIS</w:t>
      </w:r>
      <w:r w:rsidRPr="00D75759">
        <w:rPr>
          <w:lang w:val="ru-RU"/>
        </w:rPr>
        <w:t xml:space="preserve"> </w:t>
      </w:r>
      <w:r w:rsidRPr="00D75759">
        <w:rPr>
          <w:lang w:val="bg-BG"/>
        </w:rPr>
        <w:t>база данни (</w:t>
      </w:r>
      <w:r w:rsidRPr="00D75759">
        <w:t>EAD</w:t>
      </w:r>
      <w:r w:rsidRPr="00D75759">
        <w:rPr>
          <w:lang w:val="ru-RU"/>
        </w:rPr>
        <w:t>).</w:t>
      </w:r>
    </w:p>
    <w:p w14:paraId="4D871069" w14:textId="77777777" w:rsidR="00871DDA" w:rsidRPr="00D75759" w:rsidRDefault="00871DDA">
      <w:pPr>
        <w:pStyle w:val="NormalWeb"/>
        <w:ind w:left="0" w:firstLine="708"/>
        <w:rPr>
          <w:lang w:val="bg-BG"/>
        </w:rPr>
      </w:pPr>
    </w:p>
    <w:p w14:paraId="518D5EA4" w14:textId="77777777" w:rsidR="007817D7" w:rsidRPr="00D75759" w:rsidRDefault="007817D7" w:rsidP="007817D7">
      <w:pPr>
        <w:keepNext/>
        <w:spacing w:before="240" w:after="240"/>
        <w:jc w:val="center"/>
        <w:outlineLvl w:val="3"/>
        <w:rPr>
          <w:b/>
          <w:bCs/>
          <w:lang w:val="ru-RU"/>
        </w:rPr>
      </w:pPr>
      <w:r w:rsidRPr="00D75759">
        <w:rPr>
          <w:b/>
          <w:bCs/>
          <w:lang w:val="bg-BG"/>
        </w:rPr>
        <w:t xml:space="preserve">Раздел </w:t>
      </w:r>
      <w:r w:rsidRPr="00D75759">
        <w:rPr>
          <w:b/>
          <w:bCs/>
        </w:rPr>
        <w:t>VI</w:t>
      </w:r>
      <w:r w:rsidRPr="00D75759">
        <w:rPr>
          <w:b/>
          <w:bCs/>
          <w:lang w:val="bg-BG"/>
        </w:rPr>
        <w:br/>
        <w:t xml:space="preserve">Електронен </w:t>
      </w:r>
      <w:r w:rsidR="005D40B6" w:rsidRPr="00D75759">
        <w:rPr>
          <w:b/>
          <w:bCs/>
          <w:lang w:val="ru-RU"/>
        </w:rPr>
        <w:t>АИП</w:t>
      </w:r>
    </w:p>
    <w:p w14:paraId="377492E5" w14:textId="5A542F82" w:rsidR="004F6BEF" w:rsidRPr="00D75759" w:rsidRDefault="004F6BEF" w:rsidP="00121BCF">
      <w:pPr>
        <w:ind w:firstLine="567"/>
        <w:jc w:val="both"/>
        <w:rPr>
          <w:lang w:val="bg-BG"/>
        </w:rPr>
      </w:pPr>
      <w:r w:rsidRPr="00D75759">
        <w:rPr>
          <w:lang w:val="bg-BG"/>
        </w:rPr>
        <w:t>Чл.</w:t>
      </w:r>
      <w:r w:rsidR="00121BCF" w:rsidRPr="00D75759">
        <w:rPr>
          <w:lang w:val="bg-BG"/>
        </w:rPr>
        <w:t xml:space="preserve"> </w:t>
      </w:r>
      <w:r w:rsidRPr="00D75759">
        <w:rPr>
          <w:lang w:val="bg-BG"/>
        </w:rPr>
        <w:t xml:space="preserve">68. </w:t>
      </w:r>
      <w:r w:rsidR="008B029E" w:rsidRPr="00D75759">
        <w:rPr>
          <w:lang w:val="bg-BG"/>
        </w:rPr>
        <w:t>Структорно звено</w:t>
      </w:r>
      <w:r w:rsidR="00396237" w:rsidRPr="00D75759">
        <w:rPr>
          <w:lang w:val="bg-BG"/>
        </w:rPr>
        <w:t xml:space="preserve"> „Аеронавигационно информационно обслужване“ при ДП „РВД“ </w:t>
      </w:r>
      <w:r w:rsidRPr="00D75759">
        <w:rPr>
          <w:lang w:val="bg-BG"/>
        </w:rPr>
        <w:t xml:space="preserve">може да предоставя сборник АИП с публикувани към него </w:t>
      </w:r>
      <w:r w:rsidRPr="00D75759">
        <w:rPr>
          <w:lang w:val="ru-RU"/>
        </w:rPr>
        <w:t xml:space="preserve">АИП </w:t>
      </w:r>
      <w:r w:rsidRPr="00D75759">
        <w:rPr>
          <w:lang w:val="bg-BG"/>
        </w:rPr>
        <w:t xml:space="preserve">поправки, </w:t>
      </w:r>
      <w:r w:rsidRPr="00D75759">
        <w:rPr>
          <w:lang w:val="ru-RU"/>
        </w:rPr>
        <w:t xml:space="preserve">АИП </w:t>
      </w:r>
      <w:r w:rsidRPr="00D75759">
        <w:rPr>
          <w:lang w:val="bg-BG"/>
        </w:rPr>
        <w:t xml:space="preserve">добавки и циркуляри за аеронавигационна информация, във формат, позволяващ визуализация на монитор, както и принтиране на хартия. Такъв електронен документ се нарича електронен </w:t>
      </w:r>
      <w:r w:rsidRPr="00D75759">
        <w:rPr>
          <w:lang w:val="ru-RU"/>
        </w:rPr>
        <w:t>АИП (</w:t>
      </w:r>
      <w:r w:rsidRPr="00D75759">
        <w:rPr>
          <w:lang w:val="bg-BG"/>
        </w:rPr>
        <w:t>е</w:t>
      </w:r>
      <w:r w:rsidRPr="00D75759">
        <w:rPr>
          <w:lang w:val="ru-RU"/>
        </w:rPr>
        <w:t xml:space="preserve">АИП) </w:t>
      </w:r>
      <w:r w:rsidRPr="00D75759">
        <w:rPr>
          <w:lang w:val="bg-BG"/>
        </w:rPr>
        <w:t>и може да бъде базиран на формат</w:t>
      </w:r>
      <w:r w:rsidRPr="00D75759">
        <w:rPr>
          <w:lang w:val="ru-RU"/>
        </w:rPr>
        <w:t>,</w:t>
      </w:r>
      <w:r w:rsidRPr="00D75759">
        <w:rPr>
          <w:lang w:val="bg-BG"/>
        </w:rPr>
        <w:t xml:space="preserve"> позволяващ обмен на данни в цифров вид. </w:t>
      </w:r>
    </w:p>
    <w:p w14:paraId="0E342274" w14:textId="77777777" w:rsidR="0020056E" w:rsidRPr="00D75759" w:rsidRDefault="0020056E" w:rsidP="000A31F0">
      <w:pPr>
        <w:rPr>
          <w:lang w:val="bg-BG"/>
        </w:rPr>
      </w:pPr>
    </w:p>
    <w:p w14:paraId="011A65A8" w14:textId="77777777" w:rsidR="007E4A45" w:rsidRPr="00D75759" w:rsidRDefault="00AD18E3">
      <w:pPr>
        <w:pStyle w:val="Heading4"/>
        <w:spacing w:after="240"/>
        <w:jc w:val="center"/>
        <w:rPr>
          <w:rFonts w:ascii="Times New Roman" w:hAnsi="Times New Roman"/>
          <w:bCs w:val="0"/>
          <w:lang w:val="bg-BG" w:eastAsia="bg-BG"/>
        </w:rPr>
      </w:pPr>
      <w:r w:rsidRPr="00D75759">
        <w:rPr>
          <w:rFonts w:ascii="Times New Roman" w:hAnsi="Times New Roman"/>
          <w:sz w:val="24"/>
          <w:szCs w:val="24"/>
          <w:lang w:val="bg-BG"/>
        </w:rPr>
        <w:t xml:space="preserve">Г л а в а  </w:t>
      </w:r>
      <w:r w:rsidR="00111E11" w:rsidRPr="00D75759">
        <w:rPr>
          <w:rFonts w:ascii="Times New Roman" w:hAnsi="Times New Roman"/>
          <w:sz w:val="24"/>
          <w:szCs w:val="24"/>
          <w:lang w:val="bg-BG"/>
        </w:rPr>
        <w:t>четвърта</w:t>
      </w:r>
      <w:r w:rsidRPr="00D75759">
        <w:rPr>
          <w:rFonts w:ascii="Times New Roman" w:hAnsi="Times New Roman"/>
          <w:sz w:val="24"/>
          <w:szCs w:val="24"/>
          <w:lang w:val="bg-BG"/>
        </w:rPr>
        <w:br/>
      </w:r>
      <w:r w:rsidR="00ED755C" w:rsidRPr="00D75759">
        <w:rPr>
          <w:rFonts w:ascii="Times New Roman" w:hAnsi="Times New Roman"/>
          <w:bCs w:val="0"/>
          <w:lang w:val="bg-BG" w:eastAsia="bg-BG"/>
        </w:rPr>
        <w:t>NOTAM</w:t>
      </w:r>
      <w:r w:rsidR="007E4A45" w:rsidRPr="00D75759">
        <w:rPr>
          <w:rFonts w:ascii="Times New Roman" w:hAnsi="Times New Roman"/>
          <w:bCs w:val="0"/>
          <w:lang w:val="bg-BG" w:eastAsia="bg-BG"/>
        </w:rPr>
        <w:t xml:space="preserve"> СЪОБЩЕНИЕ</w:t>
      </w:r>
    </w:p>
    <w:p w14:paraId="6CBA8345" w14:textId="77777777" w:rsidR="00AD18E3" w:rsidRPr="00D75759" w:rsidRDefault="00AD18E3">
      <w:pPr>
        <w:pStyle w:val="Heading4"/>
        <w:spacing w:after="240"/>
        <w:jc w:val="center"/>
        <w:rPr>
          <w:rFonts w:ascii="Times New Roman" w:hAnsi="Times New Roman"/>
          <w:sz w:val="24"/>
          <w:szCs w:val="24"/>
          <w:lang w:val="bg-BG"/>
        </w:rPr>
      </w:pPr>
      <w:r w:rsidRPr="00D75759">
        <w:rPr>
          <w:rFonts w:ascii="Times New Roman" w:hAnsi="Times New Roman"/>
          <w:sz w:val="24"/>
          <w:szCs w:val="24"/>
          <w:lang w:val="bg-BG"/>
        </w:rPr>
        <w:t xml:space="preserve">Раздел </w:t>
      </w:r>
      <w:r w:rsidRPr="00D75759">
        <w:rPr>
          <w:rFonts w:ascii="Times New Roman" w:hAnsi="Times New Roman"/>
          <w:sz w:val="24"/>
          <w:szCs w:val="24"/>
        </w:rPr>
        <w:t>I</w:t>
      </w:r>
      <w:r w:rsidRPr="00D75759">
        <w:rPr>
          <w:rFonts w:ascii="Times New Roman" w:hAnsi="Times New Roman"/>
          <w:sz w:val="24"/>
          <w:szCs w:val="24"/>
          <w:lang w:val="bg-BG"/>
        </w:rPr>
        <w:br/>
        <w:t>Изготвяне</w:t>
      </w:r>
    </w:p>
    <w:p w14:paraId="4A4AD279" w14:textId="77777777" w:rsidR="004F6BEF" w:rsidRPr="00D75759" w:rsidRDefault="004F6BEF" w:rsidP="00121BCF">
      <w:pPr>
        <w:ind w:firstLine="567"/>
        <w:jc w:val="both"/>
        <w:rPr>
          <w:lang w:val="bg-BG"/>
        </w:rPr>
      </w:pPr>
      <w:r w:rsidRPr="00D75759">
        <w:rPr>
          <w:lang w:val="bg-BG"/>
        </w:rPr>
        <w:t>Чл.</w:t>
      </w:r>
      <w:r w:rsidR="00121BCF" w:rsidRPr="00D75759">
        <w:rPr>
          <w:lang w:val="bg-BG"/>
        </w:rPr>
        <w:t xml:space="preserve"> </w:t>
      </w:r>
      <w:r w:rsidRPr="00D75759">
        <w:rPr>
          <w:lang w:val="bg-BG"/>
        </w:rPr>
        <w:t>69.</w:t>
      </w:r>
      <w:r w:rsidRPr="00D75759">
        <w:rPr>
          <w:color w:val="FF0000"/>
          <w:lang w:val="bg-BG"/>
        </w:rPr>
        <w:t xml:space="preserve"> </w:t>
      </w:r>
      <w:r w:rsidRPr="00D75759">
        <w:rPr>
          <w:lang w:val="bg-BG"/>
        </w:rPr>
        <w:t xml:space="preserve">(1) </w:t>
      </w:r>
      <w:r w:rsidR="00ED755C" w:rsidRPr="00D75759">
        <w:rPr>
          <w:lang w:val="bg-BG"/>
        </w:rPr>
        <w:t>NOTAM</w:t>
      </w:r>
      <w:r w:rsidRPr="00D75759">
        <w:rPr>
          <w:lang w:val="bg-BG"/>
        </w:rPr>
        <w:t xml:space="preserve"> съобщение се изготвя и публикува своевременно, когато</w:t>
      </w:r>
      <w:r w:rsidR="009566BB" w:rsidRPr="00D75759">
        <w:rPr>
          <w:lang w:val="bg-BG"/>
        </w:rPr>
        <w:t xml:space="preserve"> </w:t>
      </w:r>
      <w:r w:rsidRPr="00D75759">
        <w:rPr>
          <w:lang w:val="bg-BG"/>
        </w:rPr>
        <w:t>информацията, която трябва да се разпространи е:</w:t>
      </w:r>
    </w:p>
    <w:p w14:paraId="33793A42" w14:textId="77777777" w:rsidR="004F6BEF" w:rsidRPr="00D75759" w:rsidRDefault="004F6BEF" w:rsidP="00121BCF">
      <w:pPr>
        <w:ind w:firstLine="567"/>
        <w:jc w:val="both"/>
        <w:rPr>
          <w:lang w:val="bg-BG"/>
        </w:rPr>
      </w:pPr>
      <w:r w:rsidRPr="00D75759">
        <w:rPr>
          <w:lang w:val="bg-BG"/>
        </w:rPr>
        <w:t xml:space="preserve">1. с временен характер и кратка продължителност; </w:t>
      </w:r>
      <w:r w:rsidR="0087666E" w:rsidRPr="00D75759">
        <w:rPr>
          <w:lang w:val="bg-BG"/>
        </w:rPr>
        <w:t>или</w:t>
      </w:r>
    </w:p>
    <w:p w14:paraId="4CBCC8B2" w14:textId="77777777" w:rsidR="004F6BEF" w:rsidRPr="00D75759" w:rsidRDefault="004F6BEF" w:rsidP="00121BCF">
      <w:pPr>
        <w:ind w:firstLine="567"/>
        <w:jc w:val="both"/>
        <w:rPr>
          <w:lang w:val="bg-BG"/>
        </w:rPr>
      </w:pPr>
      <w:r w:rsidRPr="00D75759">
        <w:rPr>
          <w:lang w:val="bg-BG"/>
        </w:rPr>
        <w:t>2. за важни оперативни промени с постоянен характер, постъпили в кратки срокове; или</w:t>
      </w:r>
    </w:p>
    <w:p w14:paraId="016C42E3" w14:textId="77777777" w:rsidR="004F6BEF" w:rsidRPr="00D75759" w:rsidRDefault="004F6BEF" w:rsidP="00121BCF">
      <w:pPr>
        <w:ind w:firstLine="567"/>
        <w:jc w:val="both"/>
        <w:rPr>
          <w:sz w:val="22"/>
          <w:szCs w:val="22"/>
          <w:lang w:val="bg-BG" w:eastAsia="bg-BG"/>
        </w:rPr>
      </w:pPr>
      <w:r w:rsidRPr="00D75759">
        <w:rPr>
          <w:lang w:val="bg-BG"/>
        </w:rPr>
        <w:t>3. за временни промени с голяма продължителност, информацията за които е постъпила в кратки срокове.</w:t>
      </w:r>
    </w:p>
    <w:p w14:paraId="314EB95C" w14:textId="77777777" w:rsidR="004F6BEF" w:rsidRPr="00D75759" w:rsidRDefault="004F6BEF" w:rsidP="00121BCF">
      <w:pPr>
        <w:ind w:firstLine="567"/>
        <w:jc w:val="both"/>
        <w:rPr>
          <w:lang w:val="bg-BG"/>
        </w:rPr>
      </w:pPr>
      <w:r w:rsidRPr="00D75759">
        <w:rPr>
          <w:lang w:val="bg-BG"/>
        </w:rPr>
        <w:t xml:space="preserve">(2) </w:t>
      </w:r>
      <w:r w:rsidR="00ED755C" w:rsidRPr="00D75759">
        <w:rPr>
          <w:lang w:val="bg-BG"/>
        </w:rPr>
        <w:t>NOTAM</w:t>
      </w:r>
      <w:r w:rsidRPr="00D75759">
        <w:rPr>
          <w:lang w:val="bg-BG"/>
        </w:rPr>
        <w:t xml:space="preserve"> съобщение не се изготвя и публикува за обширен текст и/или графика.</w:t>
      </w:r>
    </w:p>
    <w:p w14:paraId="3429CF6C" w14:textId="77777777" w:rsidR="004F6BEF" w:rsidRPr="00D75759" w:rsidRDefault="009566BB" w:rsidP="00121BCF">
      <w:pPr>
        <w:pStyle w:val="NormalWeb"/>
        <w:spacing w:before="240"/>
        <w:ind w:left="0" w:firstLine="567"/>
        <w:rPr>
          <w:lang w:val="bg-BG"/>
        </w:rPr>
      </w:pPr>
      <w:r w:rsidRPr="00D75759">
        <w:rPr>
          <w:lang w:val="bg-BG"/>
        </w:rPr>
        <w:t>Чл.</w:t>
      </w:r>
      <w:r w:rsidR="00121BCF" w:rsidRPr="00D75759">
        <w:rPr>
          <w:lang w:val="bg-BG"/>
        </w:rPr>
        <w:t xml:space="preserve"> </w:t>
      </w:r>
      <w:r w:rsidR="004F6BEF" w:rsidRPr="00D75759">
        <w:rPr>
          <w:lang w:val="ru-RU"/>
        </w:rPr>
        <w:t>7</w:t>
      </w:r>
      <w:r w:rsidR="004F6BEF" w:rsidRPr="00D75759">
        <w:rPr>
          <w:lang w:val="bg-BG"/>
        </w:rPr>
        <w:t xml:space="preserve">0. (1) </w:t>
      </w:r>
      <w:r w:rsidR="00ED755C" w:rsidRPr="00D75759">
        <w:rPr>
          <w:lang w:val="bg-BG"/>
        </w:rPr>
        <w:t>NOTAM</w:t>
      </w:r>
      <w:r w:rsidR="004F6BEF" w:rsidRPr="00D75759">
        <w:rPr>
          <w:lang w:val="bg-BG"/>
        </w:rPr>
        <w:t xml:space="preserve"> съобщение се изготвя и публикува в случаи на наличие на информация за:</w:t>
      </w:r>
    </w:p>
    <w:p w14:paraId="43072EC6" w14:textId="77777777" w:rsidR="004F6BEF" w:rsidRPr="00D75759" w:rsidRDefault="004F6BEF" w:rsidP="00121BCF">
      <w:pPr>
        <w:pStyle w:val="NormalWeb"/>
        <w:ind w:left="0" w:firstLine="567"/>
        <w:rPr>
          <w:lang w:val="bg-BG"/>
        </w:rPr>
      </w:pPr>
      <w:r w:rsidRPr="00D75759">
        <w:rPr>
          <w:lang w:val="bg-BG"/>
        </w:rPr>
        <w:t>1. откриване, закриване или значителна промяна в работата на летище/вертолетно летище или писта за излитане и кацане (ПИК);</w:t>
      </w:r>
    </w:p>
    <w:p w14:paraId="059A3D89" w14:textId="77777777" w:rsidR="004F6BEF" w:rsidRPr="00D75759" w:rsidRDefault="004F6BEF" w:rsidP="00121BCF">
      <w:pPr>
        <w:pStyle w:val="NormalWeb"/>
        <w:ind w:left="0" w:firstLine="567"/>
        <w:rPr>
          <w:lang w:val="bg-BG"/>
        </w:rPr>
      </w:pPr>
      <w:r w:rsidRPr="00D75759">
        <w:rPr>
          <w:lang w:val="bg-BG"/>
        </w:rPr>
        <w:t>2. откриване, закриване и значителна промяна при предоставяне на аеронавигационни услуги (летищни услуги (AGA), аеронавигационно информационно обслужване (AIS), обслужване на въздушното движение (ATS), комуникация, навигация и обзор (CNS), метеорологично обслужване (MET), търсене и спасяване (SAR) и др.);</w:t>
      </w:r>
    </w:p>
    <w:p w14:paraId="0937533D" w14:textId="77777777" w:rsidR="004F6BEF" w:rsidRPr="00D75759" w:rsidRDefault="004F6BEF" w:rsidP="00121BCF">
      <w:pPr>
        <w:pStyle w:val="NormalWeb"/>
        <w:ind w:left="0" w:firstLine="567"/>
        <w:rPr>
          <w:lang w:val="bg-BG"/>
        </w:rPr>
      </w:pPr>
      <w:r w:rsidRPr="00D75759">
        <w:rPr>
          <w:lang w:val="bg-BG"/>
        </w:rPr>
        <w:t>3. начало или прекратяване на експлоатацията на електронни и други аеронавигационни и летищни/вертолетни средства - прекратяване или възстановяване на работата, промяна на честоти, промяна на обявените часове на работа, промяна на опознавателния сигнал, промяна на посока (на насочените средства), промяна на местоположение, увеличение или намаление на мощността с 50 % или повече, промяна на разписанията или съдържанието на радиопредаванията, нередовност или ненадеждност в работата на електронните аеронавигационни средства и на средствата за комуникация въздух - земя;</w:t>
      </w:r>
    </w:p>
    <w:p w14:paraId="2A8113EB" w14:textId="77777777" w:rsidR="004F6BEF" w:rsidRPr="00D75759" w:rsidRDefault="004F6BEF" w:rsidP="00121BCF">
      <w:pPr>
        <w:pStyle w:val="NormalWeb"/>
        <w:ind w:left="0" w:firstLine="567"/>
        <w:rPr>
          <w:lang w:val="bg-BG"/>
        </w:rPr>
      </w:pPr>
      <w:r w:rsidRPr="00D75759">
        <w:rPr>
          <w:lang w:val="bg-BG"/>
        </w:rPr>
        <w:t>4. откриване, закриване или значителна промяна в работата на визуални средства;</w:t>
      </w:r>
    </w:p>
    <w:p w14:paraId="34E5E029" w14:textId="77777777" w:rsidR="004F6BEF" w:rsidRPr="00D75759" w:rsidRDefault="004F6BEF" w:rsidP="0087666E">
      <w:pPr>
        <w:pStyle w:val="NormalWeb"/>
        <w:ind w:left="0" w:firstLine="567"/>
        <w:rPr>
          <w:lang w:val="bg-BG"/>
        </w:rPr>
      </w:pPr>
      <w:r w:rsidRPr="00D75759">
        <w:rPr>
          <w:lang w:val="bg-BG"/>
        </w:rPr>
        <w:t>5. прекъсване или възстановяване на работата на основни компоненти на летищните светлинни системи;</w:t>
      </w:r>
    </w:p>
    <w:p w14:paraId="1EA3865F" w14:textId="6AAF6FA2" w:rsidR="004F6BEF" w:rsidRPr="00D75759" w:rsidRDefault="004F6BEF" w:rsidP="00C17843">
      <w:pPr>
        <w:pStyle w:val="NormalWeb"/>
        <w:ind w:left="0" w:firstLine="567"/>
        <w:rPr>
          <w:lang w:val="bg-BG"/>
        </w:rPr>
      </w:pPr>
      <w:r w:rsidRPr="00D75759">
        <w:rPr>
          <w:lang w:val="bg-BG"/>
        </w:rPr>
        <w:t>6. въвеждане, отмяна или значителни промени в процедурите за аеронавигационно</w:t>
      </w:r>
      <w:r w:rsidR="00BF1618" w:rsidRPr="00D75759">
        <w:rPr>
          <w:lang w:val="bg-BG"/>
        </w:rPr>
        <w:t xml:space="preserve"> </w:t>
      </w:r>
      <w:r w:rsidRPr="00D75759">
        <w:rPr>
          <w:lang w:val="bg-BG"/>
        </w:rPr>
        <w:t>обслужване;</w:t>
      </w:r>
    </w:p>
    <w:p w14:paraId="39039F56" w14:textId="675A78C9" w:rsidR="004F6BEF" w:rsidRPr="00D75759" w:rsidRDefault="004F6BEF" w:rsidP="0087666E">
      <w:pPr>
        <w:pStyle w:val="NormalWeb"/>
        <w:ind w:left="0" w:firstLine="567"/>
        <w:rPr>
          <w:lang w:val="bg-BG"/>
        </w:rPr>
      </w:pPr>
      <w:r w:rsidRPr="00D75759">
        <w:rPr>
          <w:lang w:val="bg-BG"/>
        </w:rPr>
        <w:lastRenderedPageBreak/>
        <w:t>7. възникване или отстраняване на сериозни неизправности или препятствия по</w:t>
      </w:r>
      <w:r w:rsidR="00BF1618" w:rsidRPr="00D75759">
        <w:rPr>
          <w:lang w:val="bg-BG"/>
        </w:rPr>
        <w:t xml:space="preserve"> </w:t>
      </w:r>
      <w:r w:rsidRPr="00D75759">
        <w:rPr>
          <w:lang w:val="bg-BG"/>
        </w:rPr>
        <w:t>маневрената площ;</w:t>
      </w:r>
    </w:p>
    <w:p w14:paraId="5B048208" w14:textId="77777777" w:rsidR="004F6BEF" w:rsidRPr="00D75759" w:rsidRDefault="004F6BEF" w:rsidP="0087666E">
      <w:pPr>
        <w:pStyle w:val="NormalWeb"/>
        <w:ind w:left="0" w:firstLine="567"/>
        <w:rPr>
          <w:lang w:val="bg-BG"/>
        </w:rPr>
      </w:pPr>
      <w:r w:rsidRPr="00D75759">
        <w:rPr>
          <w:lang w:val="bg-BG"/>
        </w:rPr>
        <w:t>8. промени и ограничения, отнасящи се до наличие на гориво, масло и кислород;</w:t>
      </w:r>
    </w:p>
    <w:p w14:paraId="56FD4AF1" w14:textId="77777777" w:rsidR="004F6BEF" w:rsidRPr="00D75759" w:rsidRDefault="004F6BEF" w:rsidP="0087666E">
      <w:pPr>
        <w:pStyle w:val="NormalWeb"/>
        <w:ind w:left="0" w:firstLine="567"/>
        <w:rPr>
          <w:lang w:val="bg-BG"/>
        </w:rPr>
      </w:pPr>
      <w:r w:rsidRPr="00D75759">
        <w:rPr>
          <w:lang w:val="bg-BG"/>
        </w:rPr>
        <w:t>9. значителни промени, отнасящи се до съществуващите средства и служби за търсене и спасяване;</w:t>
      </w:r>
    </w:p>
    <w:p w14:paraId="42D445B7" w14:textId="14D8962E" w:rsidR="004F6BEF" w:rsidRPr="00D75759" w:rsidRDefault="004F6BEF" w:rsidP="0087666E">
      <w:pPr>
        <w:pStyle w:val="NormalWeb"/>
        <w:ind w:left="0" w:firstLine="567"/>
        <w:rPr>
          <w:lang w:val="bg-BG"/>
        </w:rPr>
      </w:pPr>
      <w:r w:rsidRPr="00D75759">
        <w:rPr>
          <w:lang w:val="bg-BG"/>
        </w:rPr>
        <w:t>10. начало, край или възстановяване на работата на маяци, маркиращи същественипрепятствия за въздушната навигация;</w:t>
      </w:r>
    </w:p>
    <w:p w14:paraId="648360AF" w14:textId="77777777" w:rsidR="004F6BEF" w:rsidRPr="00D75759" w:rsidRDefault="004F6BEF" w:rsidP="0087666E">
      <w:pPr>
        <w:pStyle w:val="NormalWeb"/>
        <w:ind w:left="0" w:firstLine="567"/>
        <w:rPr>
          <w:lang w:val="bg-BG"/>
        </w:rPr>
      </w:pPr>
      <w:r w:rsidRPr="00D75759">
        <w:rPr>
          <w:lang w:val="bg-BG"/>
        </w:rPr>
        <w:t>11. промени в правилата, изискващи незабавно действие (въвеждане на забранена зона поради действия по търсене и спасяване и др.);</w:t>
      </w:r>
    </w:p>
    <w:p w14:paraId="1F21064C" w14:textId="77777777" w:rsidR="004F6BEF" w:rsidRPr="00D75759" w:rsidRDefault="004F6BEF" w:rsidP="0087666E">
      <w:pPr>
        <w:pStyle w:val="NormalWeb"/>
        <w:ind w:left="0" w:firstLine="567"/>
        <w:rPr>
          <w:lang w:val="bg-BG"/>
        </w:rPr>
      </w:pPr>
      <w:r w:rsidRPr="00D75759">
        <w:rPr>
          <w:lang w:val="bg-BG"/>
        </w:rPr>
        <w:t>12. наличие на опасности за въздушната навигация (включително препятствия, военни учения, взривни работи, илюминации, демонстративни полети, въздушни състезания, масови парашутни скокове извън обявените зони и др.);</w:t>
      </w:r>
    </w:p>
    <w:p w14:paraId="50FB5A97" w14:textId="77777777" w:rsidR="004F6BEF" w:rsidRPr="00D75759" w:rsidRDefault="004F6BEF" w:rsidP="0087666E">
      <w:pPr>
        <w:pStyle w:val="NormalWeb"/>
        <w:ind w:left="0" w:firstLine="567"/>
        <w:rPr>
          <w:lang w:val="bg-BG"/>
        </w:rPr>
      </w:pPr>
      <w:r w:rsidRPr="00D75759">
        <w:rPr>
          <w:lang w:val="bg-BG"/>
        </w:rPr>
        <w:t>13. издигане, отстраняване или промени на съществуващи препятствия за въздушната навигация в зоните за излитане/набор, минаване на втори кръг, подход и на ПИК);</w:t>
      </w:r>
    </w:p>
    <w:p w14:paraId="0779BFC5" w14:textId="54063069" w:rsidR="004F6BEF" w:rsidRPr="00D75759" w:rsidRDefault="004F6BEF" w:rsidP="0087666E">
      <w:pPr>
        <w:pStyle w:val="NormalWeb"/>
        <w:ind w:left="0" w:firstLine="567"/>
        <w:rPr>
          <w:lang w:val="bg-BG"/>
        </w:rPr>
      </w:pPr>
      <w:r w:rsidRPr="00D75759">
        <w:rPr>
          <w:lang w:val="bg-BG"/>
        </w:rPr>
        <w:t>14. установяване или премахване (включително активиране или деактивиране), или</w:t>
      </w:r>
      <w:r w:rsidR="00BF1618" w:rsidRPr="00D75759">
        <w:rPr>
          <w:lang w:val="bg-BG"/>
        </w:rPr>
        <w:t xml:space="preserve"> </w:t>
      </w:r>
      <w:r w:rsidRPr="00D75759">
        <w:rPr>
          <w:lang w:val="bg-BG"/>
        </w:rPr>
        <w:t>промени в статуса на забранени, ограничени или опасни зони;</w:t>
      </w:r>
    </w:p>
    <w:p w14:paraId="64BEAF39" w14:textId="77777777" w:rsidR="004F6BEF" w:rsidRPr="00D75759" w:rsidRDefault="004F6BEF" w:rsidP="0087666E">
      <w:pPr>
        <w:pStyle w:val="NormalWeb"/>
        <w:ind w:left="0" w:firstLine="567"/>
        <w:rPr>
          <w:lang w:val="bg-BG"/>
        </w:rPr>
      </w:pPr>
      <w:r w:rsidRPr="00D75759">
        <w:rPr>
          <w:lang w:val="bg-BG"/>
        </w:rPr>
        <w:t>15. установяване или премахване на райони или маршрути или части от тях, където съществува възможност от прехват и където е необходимо постоянно да се прослушва аварийната честота 121.5 MHz;</w:t>
      </w:r>
    </w:p>
    <w:p w14:paraId="02550291" w14:textId="77777777" w:rsidR="004F6BEF" w:rsidRPr="00D75759" w:rsidRDefault="004F6BEF" w:rsidP="0087666E">
      <w:pPr>
        <w:pStyle w:val="NormalWeb"/>
        <w:ind w:left="0" w:firstLine="567"/>
        <w:rPr>
          <w:lang w:val="bg-BG"/>
        </w:rPr>
      </w:pPr>
      <w:r w:rsidRPr="00D75759">
        <w:rPr>
          <w:lang w:val="bg-BG"/>
        </w:rPr>
        <w:t>16. задаване, премахване или промени на индикаторите за местоположение;</w:t>
      </w:r>
    </w:p>
    <w:p w14:paraId="12501486" w14:textId="77777777" w:rsidR="004F6BEF" w:rsidRPr="00D75759" w:rsidRDefault="004F6BEF" w:rsidP="0087666E">
      <w:pPr>
        <w:pStyle w:val="NormalWeb"/>
        <w:ind w:left="0" w:firstLine="567"/>
        <w:rPr>
          <w:lang w:val="bg-BG"/>
        </w:rPr>
      </w:pPr>
      <w:r w:rsidRPr="00D75759">
        <w:rPr>
          <w:lang w:val="bg-BG"/>
        </w:rPr>
        <w:t xml:space="preserve">17. значителна промяна в нивото на защита на дадено летище по отношение на аварийно-спасителното и противопожарното осигуряване; </w:t>
      </w:r>
      <w:r w:rsidR="00ED755C" w:rsidRPr="00D75759">
        <w:rPr>
          <w:lang w:val="bg-BG"/>
        </w:rPr>
        <w:t>NOTAM</w:t>
      </w:r>
      <w:r w:rsidRPr="00D75759">
        <w:rPr>
          <w:lang w:val="bg-BG"/>
        </w:rPr>
        <w:t xml:space="preserve"> съобщение се публикува само при промяна на категорията на летището и тази промяна на категорията следва да бъде ясно посочена;</w:t>
      </w:r>
    </w:p>
    <w:p w14:paraId="253013BA" w14:textId="77777777" w:rsidR="004F6BEF" w:rsidRPr="00D75759" w:rsidRDefault="004F6BEF" w:rsidP="0087666E">
      <w:pPr>
        <w:pStyle w:val="NormalWeb"/>
        <w:ind w:left="0" w:firstLine="567"/>
        <w:rPr>
          <w:lang w:val="bg-BG"/>
        </w:rPr>
      </w:pPr>
      <w:r w:rsidRPr="00D75759">
        <w:rPr>
          <w:lang w:val="bg-BG"/>
        </w:rPr>
        <w:t>18. наличие, отстраняване или значителна промяна на опасните условия поради сняг, киша, лед, радиоактивни материали, токсични химикали, вулканична пепел или вода по маневрената площ;</w:t>
      </w:r>
    </w:p>
    <w:p w14:paraId="40719625" w14:textId="77777777" w:rsidR="004F6BEF" w:rsidRPr="00D75759" w:rsidRDefault="004F6BEF" w:rsidP="0087666E">
      <w:pPr>
        <w:pStyle w:val="NormalWeb"/>
        <w:ind w:left="0" w:firstLine="567"/>
        <w:rPr>
          <w:lang w:val="bg-BG"/>
        </w:rPr>
      </w:pPr>
      <w:r w:rsidRPr="00D75759">
        <w:rPr>
          <w:lang w:val="bg-BG"/>
        </w:rPr>
        <w:t>19. епидемия, която предизвиква необходимост от промяна в обявените по-рано изисквания за имунизации или карантинни мерки;</w:t>
      </w:r>
    </w:p>
    <w:p w14:paraId="6099DF88" w14:textId="77777777" w:rsidR="004F6BEF" w:rsidRPr="00D75759" w:rsidRDefault="004F6BEF" w:rsidP="0087666E">
      <w:pPr>
        <w:pStyle w:val="NormalWeb"/>
        <w:ind w:left="0" w:firstLine="567"/>
        <w:rPr>
          <w:lang w:val="bg-BG"/>
        </w:rPr>
      </w:pPr>
      <w:r w:rsidRPr="00D75759">
        <w:rPr>
          <w:lang w:val="bg-BG"/>
        </w:rPr>
        <w:t>20. наличие на прогнози за слънчевата космическа радиация;</w:t>
      </w:r>
    </w:p>
    <w:p w14:paraId="0A21594C" w14:textId="77777777" w:rsidR="004F6BEF" w:rsidRPr="00D75759" w:rsidRDefault="004F6BEF" w:rsidP="0087666E">
      <w:pPr>
        <w:pStyle w:val="NormalWeb"/>
        <w:ind w:left="0" w:firstLine="567"/>
        <w:rPr>
          <w:lang w:val="bg-BG"/>
        </w:rPr>
      </w:pPr>
      <w:r w:rsidRPr="00D75759">
        <w:rPr>
          <w:lang w:val="bg-BG"/>
        </w:rPr>
        <w:t>21. важни промени на вулканична дейност с оперативно значение, местоположение, дата и време на вулканично изригване или хоризонталните и вертикалните размери на облака от вулканична пепел, включително посоката на движение на същия, полетните нива и маршрути или части от маршрути, които могат да бъдат засегнати;</w:t>
      </w:r>
    </w:p>
    <w:p w14:paraId="3C6B79DF" w14:textId="77777777" w:rsidR="004F6BEF" w:rsidRPr="00D75759" w:rsidRDefault="004F6BEF" w:rsidP="0087666E">
      <w:pPr>
        <w:pStyle w:val="NormalWeb"/>
        <w:ind w:left="0" w:firstLine="567"/>
        <w:rPr>
          <w:lang w:val="bg-BG"/>
        </w:rPr>
      </w:pPr>
      <w:r w:rsidRPr="00D75759">
        <w:rPr>
          <w:lang w:val="bg-BG"/>
        </w:rPr>
        <w:t>22. изхвърляне в атмосферата на радиоактивни материали или токсични вещества след ядрен или химически инцидент, местоположението, датата и времето на инцидента, полетни нива и маршрути или части от маршрути, които могат да бъдат засегнати, и посоката на движение на облака;</w:t>
      </w:r>
    </w:p>
    <w:p w14:paraId="022F41DF" w14:textId="77777777" w:rsidR="004F6BEF" w:rsidRPr="00D75759" w:rsidRDefault="004F6BEF" w:rsidP="0087666E">
      <w:pPr>
        <w:pStyle w:val="NormalWeb"/>
        <w:ind w:left="0" w:firstLine="567"/>
        <w:rPr>
          <w:lang w:val="bg-BG"/>
        </w:rPr>
      </w:pPr>
      <w:r w:rsidRPr="00D75759">
        <w:rPr>
          <w:lang w:val="bg-BG"/>
        </w:rPr>
        <w:t xml:space="preserve">23. начало на мисии за хуманитарна помощ заедно с процедурите или ограниченията, които ще повлияят на въздушната навигация; </w:t>
      </w:r>
    </w:p>
    <w:p w14:paraId="6DB32D57" w14:textId="0C7C13D9" w:rsidR="004F6BEF" w:rsidRPr="00D75759" w:rsidRDefault="004F6BEF" w:rsidP="0087666E">
      <w:pPr>
        <w:pStyle w:val="NormalWeb"/>
        <w:ind w:left="0" w:firstLine="567"/>
        <w:rPr>
          <w:color w:val="FF0000"/>
          <w:lang w:val="bg-BG" w:eastAsia="bg-BG"/>
        </w:rPr>
      </w:pPr>
      <w:r w:rsidRPr="00D75759">
        <w:rPr>
          <w:lang w:val="bg-BG"/>
        </w:rPr>
        <w:t>24. въвеждане на краткосрочни мерки при извънредни обстоятелства, свързани с</w:t>
      </w:r>
      <w:r w:rsidR="00BF1618" w:rsidRPr="00D75759">
        <w:rPr>
          <w:lang w:val="bg-BG"/>
        </w:rPr>
        <w:t xml:space="preserve"> </w:t>
      </w:r>
      <w:r w:rsidRPr="00D75759">
        <w:rPr>
          <w:lang w:val="bg-BG"/>
        </w:rPr>
        <w:t>нарушаване или частично нарушаване на обслужването на въздушното движение.</w:t>
      </w:r>
    </w:p>
    <w:p w14:paraId="0DDF498F" w14:textId="77777777" w:rsidR="004F6BEF" w:rsidRPr="00D75759" w:rsidRDefault="004F6BEF" w:rsidP="0087666E">
      <w:pPr>
        <w:ind w:firstLine="567"/>
        <w:jc w:val="both"/>
        <w:rPr>
          <w:b/>
          <w:lang w:val="bg-BG"/>
        </w:rPr>
      </w:pPr>
      <w:r w:rsidRPr="00D75759">
        <w:rPr>
          <w:lang w:val="bg-BG"/>
        </w:rPr>
        <w:t xml:space="preserve">(2) </w:t>
      </w:r>
      <w:r w:rsidR="00ED755C" w:rsidRPr="00D75759">
        <w:rPr>
          <w:lang w:val="bg-BG"/>
        </w:rPr>
        <w:t>NOTAM</w:t>
      </w:r>
      <w:r w:rsidRPr="00D75759">
        <w:rPr>
          <w:lang w:val="bg-BG"/>
        </w:rPr>
        <w:t xml:space="preserve"> съобщение се изготвя и при всички други случаи, различни от изброените в ал. 1, които биха повлияли на експлоатацията на въздухоплавателните средства.</w:t>
      </w:r>
    </w:p>
    <w:p w14:paraId="4A15BC9A" w14:textId="77777777" w:rsidR="004F6BEF" w:rsidRPr="00D75759" w:rsidRDefault="009566BB" w:rsidP="00B43863">
      <w:pPr>
        <w:spacing w:before="240"/>
        <w:ind w:firstLine="567"/>
        <w:jc w:val="both"/>
        <w:rPr>
          <w:lang w:val="bg-BG"/>
        </w:rPr>
      </w:pPr>
      <w:r w:rsidRPr="00D75759">
        <w:rPr>
          <w:lang w:val="bg-BG"/>
        </w:rPr>
        <w:t>Чл.</w:t>
      </w:r>
      <w:r w:rsidR="00B43863" w:rsidRPr="00D75759">
        <w:t xml:space="preserve"> </w:t>
      </w:r>
      <w:r w:rsidR="004F6BEF" w:rsidRPr="00D75759">
        <w:rPr>
          <w:lang w:val="ru-RU"/>
        </w:rPr>
        <w:t>7</w:t>
      </w:r>
      <w:r w:rsidR="004F6BEF" w:rsidRPr="00D75759">
        <w:rPr>
          <w:lang w:val="bg-BG"/>
        </w:rPr>
        <w:t xml:space="preserve">1. С </w:t>
      </w:r>
      <w:r w:rsidR="00ED755C" w:rsidRPr="00D75759">
        <w:rPr>
          <w:lang w:val="bg-BG"/>
        </w:rPr>
        <w:t>NOTAM</w:t>
      </w:r>
      <w:r w:rsidR="004F6BEF" w:rsidRPr="00D75759">
        <w:rPr>
          <w:lang w:val="bg-BG"/>
        </w:rPr>
        <w:t xml:space="preserve"> съобщение не се оповестява информация за:</w:t>
      </w:r>
    </w:p>
    <w:p w14:paraId="3EF14EFD" w14:textId="77777777" w:rsidR="004F6BEF" w:rsidRPr="00D75759" w:rsidRDefault="004F6BEF" w:rsidP="00B43863">
      <w:pPr>
        <w:ind w:firstLine="567"/>
        <w:jc w:val="both"/>
        <w:rPr>
          <w:lang w:val="bg-BG"/>
        </w:rPr>
      </w:pPr>
      <w:r w:rsidRPr="00D75759">
        <w:rPr>
          <w:lang w:val="bg-BG"/>
        </w:rPr>
        <w:t>1. текущи работи по техническо обслужване на перона и пътеките за рулиране, които не влияят на безопасното движение на въздухоплавателните средства;</w:t>
      </w:r>
    </w:p>
    <w:p w14:paraId="4A702118" w14:textId="77777777" w:rsidR="004F6BEF" w:rsidRPr="00D75759" w:rsidRDefault="004F6BEF" w:rsidP="00B43863">
      <w:pPr>
        <w:ind w:firstLine="567"/>
        <w:jc w:val="both"/>
        <w:rPr>
          <w:lang w:val="bg-BG"/>
        </w:rPr>
      </w:pPr>
      <w:r w:rsidRPr="00D75759">
        <w:rPr>
          <w:lang w:val="bg-BG"/>
        </w:rPr>
        <w:t>2. работа по маркировка на ПИК, когато въздухоплавателните средства могат безопасно да използват другите налични писти за излитане и кацане или ако използваното оборудване може да бъде отстранено при необходимост;</w:t>
      </w:r>
    </w:p>
    <w:p w14:paraId="4AB25FBF" w14:textId="77777777" w:rsidR="004F6BEF" w:rsidRPr="00D75759" w:rsidRDefault="004F6BEF" w:rsidP="00B43863">
      <w:pPr>
        <w:ind w:firstLine="567"/>
        <w:jc w:val="both"/>
        <w:rPr>
          <w:lang w:val="bg-BG"/>
        </w:rPr>
      </w:pPr>
      <w:r w:rsidRPr="00D75759">
        <w:rPr>
          <w:lang w:val="bg-BG"/>
        </w:rPr>
        <w:t>3. временни препятствия в района на летището/вертолетното летище, които не влияят на безопасността на полетите на въздухоплавателните средства;</w:t>
      </w:r>
    </w:p>
    <w:p w14:paraId="38100DE9" w14:textId="77777777" w:rsidR="004F6BEF" w:rsidRPr="00D75759" w:rsidRDefault="004F6BEF" w:rsidP="00B43863">
      <w:pPr>
        <w:ind w:firstLine="567"/>
        <w:jc w:val="both"/>
        <w:rPr>
          <w:lang w:val="bg-BG"/>
        </w:rPr>
      </w:pPr>
      <w:r w:rsidRPr="00D75759">
        <w:rPr>
          <w:lang w:val="bg-BG"/>
        </w:rPr>
        <w:lastRenderedPageBreak/>
        <w:t>4. частичен отказ на светлинна система на летището/вертолетното летище, ако това не влияе непосредствено на полетите на въздухоплавателните средства;</w:t>
      </w:r>
    </w:p>
    <w:p w14:paraId="5AF27038" w14:textId="1A202F09" w:rsidR="004F6BEF" w:rsidRPr="00D75759" w:rsidRDefault="004F6BEF" w:rsidP="00B43863">
      <w:pPr>
        <w:ind w:firstLine="567"/>
        <w:jc w:val="both"/>
        <w:rPr>
          <w:lang w:val="bg-BG"/>
        </w:rPr>
      </w:pPr>
      <w:r w:rsidRPr="00D75759">
        <w:rPr>
          <w:lang w:val="bg-BG"/>
        </w:rPr>
        <w:t xml:space="preserve">5. частичен, временен отказ на средства за комуникация </w:t>
      </w:r>
      <w:r w:rsidR="00BF1618" w:rsidRPr="00D75759">
        <w:rPr>
          <w:lang w:val="bg-BG"/>
        </w:rPr>
        <w:t>„</w:t>
      </w:r>
      <w:r w:rsidRPr="00D75759">
        <w:rPr>
          <w:lang w:val="bg-BG"/>
        </w:rPr>
        <w:t xml:space="preserve">земя </w:t>
      </w:r>
      <w:r w:rsidR="00BF1618" w:rsidRPr="00D75759">
        <w:rPr>
          <w:lang w:val="bg-BG"/>
        </w:rPr>
        <w:t>–</w:t>
      </w:r>
      <w:r w:rsidRPr="00D75759">
        <w:rPr>
          <w:lang w:val="bg-BG"/>
        </w:rPr>
        <w:t xml:space="preserve"> въздух</w:t>
      </w:r>
      <w:r w:rsidR="00BF1618" w:rsidRPr="00D75759">
        <w:rPr>
          <w:lang w:val="bg-BG"/>
        </w:rPr>
        <w:t>“</w:t>
      </w:r>
      <w:r w:rsidRPr="00D75759">
        <w:rPr>
          <w:lang w:val="bg-BG"/>
        </w:rPr>
        <w:t>, ако могат да бъдат използвани съответните резервни честоти;</w:t>
      </w:r>
    </w:p>
    <w:p w14:paraId="21C8069D" w14:textId="77777777" w:rsidR="004F6BEF" w:rsidRPr="00D75759" w:rsidRDefault="004F6BEF" w:rsidP="00B43863">
      <w:pPr>
        <w:ind w:firstLine="567"/>
        <w:jc w:val="both"/>
        <w:rPr>
          <w:lang w:val="bg-BG"/>
        </w:rPr>
      </w:pPr>
      <w:r w:rsidRPr="00D75759">
        <w:rPr>
          <w:lang w:val="bg-BG"/>
        </w:rPr>
        <w:t>6. липса на наземно обслужване по перона и на регулиране на движението;</w:t>
      </w:r>
    </w:p>
    <w:p w14:paraId="11B26897" w14:textId="77777777" w:rsidR="004F6BEF" w:rsidRPr="00D75759" w:rsidRDefault="004F6BEF" w:rsidP="00B43863">
      <w:pPr>
        <w:ind w:firstLine="567"/>
        <w:jc w:val="both"/>
        <w:rPr>
          <w:lang w:val="bg-BG"/>
        </w:rPr>
      </w:pPr>
      <w:r w:rsidRPr="00D75759">
        <w:rPr>
          <w:lang w:val="bg-BG"/>
        </w:rPr>
        <w:t>7. непригодност на знаците за местоположение, посока и други по маневрената площ на летището;</w:t>
      </w:r>
    </w:p>
    <w:p w14:paraId="04631B23" w14:textId="77777777" w:rsidR="004F6BEF" w:rsidRPr="00D75759" w:rsidRDefault="004F6BEF" w:rsidP="00B43863">
      <w:pPr>
        <w:ind w:firstLine="567"/>
        <w:jc w:val="both"/>
        <w:rPr>
          <w:lang w:val="bg-BG"/>
        </w:rPr>
      </w:pPr>
      <w:r w:rsidRPr="00D75759">
        <w:rPr>
          <w:lang w:val="bg-BG"/>
        </w:rPr>
        <w:t xml:space="preserve">8. контролирани скокове с парашут в неконтролирано въздушно пространство при полети по правилата за визуални полети (VFR) на определени места или в опасни или забранени зони; </w:t>
      </w:r>
    </w:p>
    <w:p w14:paraId="6914BC9E" w14:textId="77777777" w:rsidR="004F6BEF" w:rsidRPr="00D75759" w:rsidRDefault="004F6BEF" w:rsidP="00B43863">
      <w:pPr>
        <w:ind w:firstLine="567"/>
        <w:jc w:val="both"/>
        <w:rPr>
          <w:lang w:val="bg-BG"/>
        </w:rPr>
      </w:pPr>
      <w:r w:rsidRPr="00D75759">
        <w:rPr>
          <w:lang w:val="bg-BG"/>
        </w:rPr>
        <w:t>9. друга подобна информация с временен характер.</w:t>
      </w:r>
    </w:p>
    <w:p w14:paraId="5B94EE5C" w14:textId="77777777" w:rsidR="004F6BEF" w:rsidRPr="00D75759" w:rsidRDefault="009566BB" w:rsidP="00B43863">
      <w:pPr>
        <w:pStyle w:val="NormalWeb"/>
        <w:spacing w:before="240"/>
        <w:ind w:left="0" w:firstLine="567"/>
        <w:rPr>
          <w:lang w:val="bg-BG" w:eastAsia="bg-BG"/>
        </w:rPr>
      </w:pPr>
      <w:r w:rsidRPr="00D75759">
        <w:rPr>
          <w:lang w:val="bg-BG"/>
        </w:rPr>
        <w:t>Чл.</w:t>
      </w:r>
      <w:r w:rsidR="00B43863" w:rsidRPr="00D75759">
        <w:t xml:space="preserve"> </w:t>
      </w:r>
      <w:r w:rsidR="004F6BEF" w:rsidRPr="00D75759">
        <w:rPr>
          <w:lang w:val="ru-RU"/>
        </w:rPr>
        <w:t>7</w:t>
      </w:r>
      <w:r w:rsidR="004F6BEF" w:rsidRPr="00D75759">
        <w:rPr>
          <w:lang w:val="bg-BG"/>
        </w:rPr>
        <w:t xml:space="preserve">2. (1) </w:t>
      </w:r>
      <w:r w:rsidR="00ED755C" w:rsidRPr="00D75759">
        <w:rPr>
          <w:lang w:val="bg-BG"/>
        </w:rPr>
        <w:t>NOTAM</w:t>
      </w:r>
      <w:r w:rsidR="004F6BEF" w:rsidRPr="00D75759">
        <w:rPr>
          <w:lang w:val="bg-BG"/>
        </w:rPr>
        <w:t xml:space="preserve"> съобщение се публикува най-малко 7 дни преди активирането на указаните в сборник АИП опасни, забранени или ограничени зони, както и при дейности, свързани с временни ограничения на въздушното пространство, различни от ограниченията при аварийно - спасителни мероприятия.</w:t>
      </w:r>
      <w:r w:rsidR="004F6BEF" w:rsidRPr="00D75759">
        <w:rPr>
          <w:lang w:val="bg-BG" w:eastAsia="bg-BG"/>
        </w:rPr>
        <w:t xml:space="preserve"> </w:t>
      </w:r>
    </w:p>
    <w:p w14:paraId="7B892E03" w14:textId="77777777" w:rsidR="004F6BEF" w:rsidRPr="00D75759" w:rsidRDefault="004F6BEF" w:rsidP="00B43863">
      <w:pPr>
        <w:pStyle w:val="NormalWeb"/>
        <w:ind w:left="0" w:firstLine="567"/>
        <w:rPr>
          <w:lang w:val="bg-BG"/>
        </w:rPr>
      </w:pPr>
      <w:r w:rsidRPr="00D75759">
        <w:rPr>
          <w:lang w:val="bg-BG"/>
        </w:rPr>
        <w:t>(2) Изключения от изискванията на ал. 1 се допускат за опасни, забранени или ограничени зони, условията за активиране на които са публикувани в сборник АИП.</w:t>
      </w:r>
    </w:p>
    <w:p w14:paraId="58B72D30" w14:textId="77777777" w:rsidR="004F6BEF" w:rsidRPr="00D75759" w:rsidRDefault="004F6BEF" w:rsidP="00B43863">
      <w:pPr>
        <w:pStyle w:val="NormalWeb"/>
        <w:ind w:left="0" w:firstLine="567"/>
        <w:rPr>
          <w:lang w:val="bg-BG"/>
        </w:rPr>
      </w:pPr>
      <w:r w:rsidRPr="00D75759">
        <w:rPr>
          <w:lang w:val="bg-BG"/>
        </w:rPr>
        <w:t xml:space="preserve">(3) </w:t>
      </w:r>
      <w:r w:rsidR="00ED755C" w:rsidRPr="00D75759">
        <w:rPr>
          <w:lang w:val="bg-BG"/>
        </w:rPr>
        <w:t>NOTAM</w:t>
      </w:r>
      <w:r w:rsidRPr="00D75759">
        <w:rPr>
          <w:lang w:val="bg-BG"/>
        </w:rPr>
        <w:t xml:space="preserve"> съобщение се публикува възможно най-рано за всяко последващо деактивиране или намаляване на часовете за активиране или намаляване на размерите на въздушното пространство на опасни, забранени или ограничени зони.</w:t>
      </w:r>
    </w:p>
    <w:p w14:paraId="064D6D46" w14:textId="77777777" w:rsidR="004F6BEF" w:rsidRPr="00D75759" w:rsidRDefault="009566BB" w:rsidP="00B43863">
      <w:pPr>
        <w:pStyle w:val="NormalWeb"/>
        <w:spacing w:before="240"/>
        <w:ind w:left="0" w:firstLine="567"/>
        <w:rPr>
          <w:lang w:val="bg-BG"/>
        </w:rPr>
      </w:pPr>
      <w:r w:rsidRPr="00D75759">
        <w:rPr>
          <w:lang w:val="bg-BG"/>
        </w:rPr>
        <w:t>Чл.</w:t>
      </w:r>
      <w:r w:rsidR="00571CD2" w:rsidRPr="00D75759">
        <w:t xml:space="preserve"> </w:t>
      </w:r>
      <w:r w:rsidR="004F6BEF" w:rsidRPr="00D75759">
        <w:rPr>
          <w:lang w:val="ru-RU"/>
        </w:rPr>
        <w:t>7</w:t>
      </w:r>
      <w:r w:rsidR="004F6BEF" w:rsidRPr="00D75759">
        <w:rPr>
          <w:lang w:val="bg-BG"/>
        </w:rPr>
        <w:t>3.</w:t>
      </w:r>
      <w:r w:rsidR="004F6BEF" w:rsidRPr="00D75759">
        <w:rPr>
          <w:color w:val="FF0000"/>
          <w:lang w:val="bg-BG"/>
        </w:rPr>
        <w:t xml:space="preserve"> </w:t>
      </w:r>
      <w:r w:rsidR="004F6BEF" w:rsidRPr="00D75759">
        <w:rPr>
          <w:lang w:val="bg-BG"/>
        </w:rPr>
        <w:t xml:space="preserve">В </w:t>
      </w:r>
      <w:r w:rsidR="00ED755C" w:rsidRPr="00D75759">
        <w:rPr>
          <w:lang w:val="bg-BG"/>
        </w:rPr>
        <w:t>NOTAM</w:t>
      </w:r>
      <w:r w:rsidR="004F6BEF" w:rsidRPr="00D75759">
        <w:rPr>
          <w:lang w:val="bg-BG"/>
        </w:rPr>
        <w:t xml:space="preserve"> съобщенията, с които се уведомява за непригодност на аеронавигационни средства, съоръжения или комуникационни услуги, се указва предполагаемия период от време на непригодността им или предполагаемото време на възстановяване на тяхната работа.</w:t>
      </w:r>
    </w:p>
    <w:p w14:paraId="6365B9F2" w14:textId="77777777" w:rsidR="004F6BEF" w:rsidRPr="00D75759" w:rsidRDefault="009566BB" w:rsidP="00B43863">
      <w:pPr>
        <w:pStyle w:val="NormalWeb"/>
        <w:spacing w:before="240"/>
        <w:ind w:left="0" w:firstLine="567"/>
        <w:rPr>
          <w:lang w:val="bg-BG"/>
        </w:rPr>
      </w:pPr>
      <w:r w:rsidRPr="00D75759">
        <w:rPr>
          <w:lang w:val="bg-BG"/>
        </w:rPr>
        <w:t>Чл.</w:t>
      </w:r>
      <w:r w:rsidR="0079688B" w:rsidRPr="00D75759">
        <w:t xml:space="preserve"> </w:t>
      </w:r>
      <w:r w:rsidR="004F6BEF" w:rsidRPr="00D75759">
        <w:rPr>
          <w:lang w:val="ru-RU"/>
        </w:rPr>
        <w:t>7</w:t>
      </w:r>
      <w:r w:rsidR="004F6BEF" w:rsidRPr="00D75759">
        <w:rPr>
          <w:lang w:val="bg-BG"/>
        </w:rPr>
        <w:t xml:space="preserve">4. (1) При публикуване на поправка или добавка на сборник АИП съгласно AIRAC процедурите се съставя Trigger </w:t>
      </w:r>
      <w:r w:rsidR="00ED755C" w:rsidRPr="00D75759">
        <w:rPr>
          <w:lang w:val="bg-BG"/>
        </w:rPr>
        <w:t>NOTAM</w:t>
      </w:r>
      <w:r w:rsidR="004F6BEF" w:rsidRPr="00D75759">
        <w:rPr>
          <w:lang w:val="bg-BG"/>
        </w:rPr>
        <w:t xml:space="preserve"> с кратко описание на съдържанието, датата и часа на влизане в сила и поредния номер на съответната АИП поправка или АИП добавка.</w:t>
      </w:r>
    </w:p>
    <w:p w14:paraId="509B5680" w14:textId="77777777" w:rsidR="004F6BEF" w:rsidRPr="00D75759" w:rsidRDefault="004F6BEF" w:rsidP="00B43863">
      <w:pPr>
        <w:pStyle w:val="NormalWeb"/>
        <w:ind w:left="0" w:firstLine="567"/>
        <w:rPr>
          <w:lang w:val="bg-BG"/>
        </w:rPr>
      </w:pPr>
      <w:r w:rsidRPr="00D75759">
        <w:rPr>
          <w:lang w:val="bg-BG"/>
        </w:rPr>
        <w:t xml:space="preserve">(2) Съобщението Trigger </w:t>
      </w:r>
      <w:r w:rsidR="00ED755C" w:rsidRPr="00D75759">
        <w:rPr>
          <w:lang w:val="bg-BG"/>
        </w:rPr>
        <w:t>NOTAM</w:t>
      </w:r>
      <w:r w:rsidRPr="00D75759">
        <w:rPr>
          <w:lang w:val="bg-BG"/>
        </w:rPr>
        <w:t xml:space="preserve"> по ал. 1 влиза в сила на същата дата, от която влизат в сила поправката или добавката, и остава валидно в предполетния информационен бюлетин за период от 14 дни.</w:t>
      </w:r>
    </w:p>
    <w:p w14:paraId="58A0B1F1" w14:textId="77777777" w:rsidR="00AD18E3" w:rsidRPr="00D75759" w:rsidRDefault="00AD18E3">
      <w:pPr>
        <w:pStyle w:val="Heading4"/>
        <w:spacing w:after="240"/>
        <w:jc w:val="center"/>
        <w:rPr>
          <w:rFonts w:ascii="Times New Roman" w:hAnsi="Times New Roman"/>
          <w:sz w:val="24"/>
          <w:szCs w:val="24"/>
          <w:lang w:val="bg-BG"/>
        </w:rPr>
      </w:pPr>
      <w:r w:rsidRPr="00D75759">
        <w:rPr>
          <w:rFonts w:ascii="Times New Roman" w:hAnsi="Times New Roman"/>
          <w:sz w:val="24"/>
          <w:szCs w:val="24"/>
          <w:lang w:val="bg-BG"/>
        </w:rPr>
        <w:t xml:space="preserve">Раздел </w:t>
      </w:r>
      <w:r w:rsidRPr="00D75759">
        <w:rPr>
          <w:rFonts w:ascii="Times New Roman" w:hAnsi="Times New Roman"/>
          <w:sz w:val="24"/>
          <w:szCs w:val="24"/>
        </w:rPr>
        <w:t>II</w:t>
      </w:r>
      <w:r w:rsidRPr="00D75759">
        <w:rPr>
          <w:rFonts w:ascii="Times New Roman" w:hAnsi="Times New Roman"/>
          <w:sz w:val="24"/>
          <w:szCs w:val="24"/>
          <w:lang w:val="bg-BG"/>
        </w:rPr>
        <w:br/>
        <w:t>Общи изисквания</w:t>
      </w:r>
    </w:p>
    <w:p w14:paraId="27D74B96" w14:textId="77777777" w:rsidR="00A544BB" w:rsidRPr="00D75759" w:rsidRDefault="00A544BB" w:rsidP="0079688B">
      <w:pPr>
        <w:autoSpaceDE w:val="0"/>
        <w:autoSpaceDN w:val="0"/>
        <w:adjustRightInd w:val="0"/>
        <w:ind w:firstLine="567"/>
        <w:jc w:val="both"/>
        <w:rPr>
          <w:lang w:val="ru-RU" w:eastAsia="bg-BG"/>
        </w:rPr>
      </w:pPr>
      <w:r w:rsidRPr="00D75759">
        <w:rPr>
          <w:lang w:val="bg-BG"/>
        </w:rPr>
        <w:t>Чл.</w:t>
      </w:r>
      <w:r w:rsidR="0079688B" w:rsidRPr="00D75759">
        <w:rPr>
          <w:lang w:val="bg-BG"/>
        </w:rPr>
        <w:t xml:space="preserve"> </w:t>
      </w:r>
      <w:r w:rsidRPr="00D75759">
        <w:rPr>
          <w:lang w:val="bg-BG"/>
        </w:rPr>
        <w:t xml:space="preserve">75. </w:t>
      </w:r>
      <w:r w:rsidRPr="00D75759">
        <w:rPr>
          <w:lang w:val="bg-BG" w:eastAsia="bg-BG"/>
        </w:rPr>
        <w:t xml:space="preserve">Всяко </w:t>
      </w:r>
      <w:r w:rsidR="00ED755C" w:rsidRPr="00D75759">
        <w:rPr>
          <w:lang w:val="bg-BG" w:eastAsia="bg-BG"/>
        </w:rPr>
        <w:t>NOTAM</w:t>
      </w:r>
      <w:r w:rsidRPr="00D75759">
        <w:rPr>
          <w:lang w:val="bg-BG" w:eastAsia="bg-BG"/>
        </w:rPr>
        <w:t xml:space="preserve"> съобщение съдържа информация във вида, указан във формата за </w:t>
      </w:r>
      <w:r w:rsidR="00ED755C" w:rsidRPr="00D75759">
        <w:rPr>
          <w:lang w:val="bg-BG" w:eastAsia="bg-BG"/>
        </w:rPr>
        <w:t>NOTAM</w:t>
      </w:r>
      <w:r w:rsidRPr="00D75759">
        <w:rPr>
          <w:lang w:val="bg-BG" w:eastAsia="bg-BG"/>
        </w:rPr>
        <w:t xml:space="preserve"> съобщение съгласно приложение № 5, с изключение на тези по чл. 77 и 78.</w:t>
      </w:r>
    </w:p>
    <w:p w14:paraId="097B7597" w14:textId="77777777" w:rsidR="00A544BB" w:rsidRPr="00D75759" w:rsidRDefault="00A544BB" w:rsidP="0079688B">
      <w:pPr>
        <w:autoSpaceDE w:val="0"/>
        <w:autoSpaceDN w:val="0"/>
        <w:adjustRightInd w:val="0"/>
        <w:spacing w:before="240"/>
        <w:ind w:firstLine="567"/>
        <w:jc w:val="both"/>
        <w:rPr>
          <w:lang w:val="bg-BG"/>
        </w:rPr>
      </w:pPr>
      <w:r w:rsidRPr="00D75759">
        <w:rPr>
          <w:lang w:val="bg-BG" w:eastAsia="bg-BG"/>
        </w:rPr>
        <w:t>Чл.</w:t>
      </w:r>
      <w:r w:rsidR="0079688B" w:rsidRPr="00D75759">
        <w:rPr>
          <w:lang w:val="bg-BG" w:eastAsia="bg-BG"/>
        </w:rPr>
        <w:t xml:space="preserve"> </w:t>
      </w:r>
      <w:r w:rsidRPr="00D75759">
        <w:rPr>
          <w:lang w:val="bg-BG" w:eastAsia="bg-BG"/>
        </w:rPr>
        <w:t xml:space="preserve">76. </w:t>
      </w:r>
      <w:r w:rsidRPr="00D75759">
        <w:rPr>
          <w:lang w:val="bg-BG"/>
        </w:rPr>
        <w:t xml:space="preserve">(1) При изготвяне на </w:t>
      </w:r>
      <w:r w:rsidR="00ED755C" w:rsidRPr="00D75759">
        <w:rPr>
          <w:lang w:val="bg-BG"/>
        </w:rPr>
        <w:t>NOTAM</w:t>
      </w:r>
      <w:r w:rsidRPr="00D75759">
        <w:rPr>
          <w:lang w:val="bg-BG"/>
        </w:rPr>
        <w:t xml:space="preserve"> съобщение се използват изрази/унифицирана фразеология от съкращения, определени като </w:t>
      </w:r>
      <w:r w:rsidR="009D52F4" w:rsidRPr="00D75759">
        <w:rPr>
          <w:lang w:val="bg-BG"/>
        </w:rPr>
        <w:t>ИКАО</w:t>
      </w:r>
      <w:r w:rsidRPr="00D75759">
        <w:rPr>
          <w:lang w:val="bg-BG"/>
        </w:rPr>
        <w:t xml:space="preserve"> </w:t>
      </w:r>
      <w:r w:rsidR="00ED755C" w:rsidRPr="00D75759">
        <w:rPr>
          <w:lang w:val="bg-BG"/>
        </w:rPr>
        <w:t>NOTAM</w:t>
      </w:r>
      <w:r w:rsidRPr="00D75759">
        <w:rPr>
          <w:lang w:val="bg-BG"/>
        </w:rPr>
        <w:t xml:space="preserve"> код, </w:t>
      </w:r>
      <w:r w:rsidR="009D52F4" w:rsidRPr="00D75759">
        <w:rPr>
          <w:lang w:val="bg-BG"/>
        </w:rPr>
        <w:t>ИКАО</w:t>
      </w:r>
      <w:r w:rsidRPr="00D75759">
        <w:rPr>
          <w:lang w:val="bg-BG"/>
        </w:rPr>
        <w:t xml:space="preserve"> съкращения, индикатори, идентификатори, позивни, честоти, числа и свободен текст.</w:t>
      </w:r>
    </w:p>
    <w:p w14:paraId="605AC8E4" w14:textId="77777777" w:rsidR="00A544BB" w:rsidRPr="00D75759" w:rsidRDefault="00A544BB" w:rsidP="0079688B">
      <w:pPr>
        <w:autoSpaceDE w:val="0"/>
        <w:autoSpaceDN w:val="0"/>
        <w:adjustRightInd w:val="0"/>
        <w:ind w:firstLine="567"/>
        <w:jc w:val="both"/>
        <w:rPr>
          <w:lang w:val="bg-BG" w:eastAsia="bg-BG"/>
        </w:rPr>
      </w:pPr>
      <w:r w:rsidRPr="00D75759">
        <w:rPr>
          <w:lang w:val="bg-BG"/>
        </w:rPr>
        <w:t xml:space="preserve">(2) Свободният текст в </w:t>
      </w:r>
      <w:r w:rsidR="00ED755C" w:rsidRPr="00D75759">
        <w:rPr>
          <w:lang w:val="bg-BG"/>
        </w:rPr>
        <w:t>NOTAM</w:t>
      </w:r>
      <w:r w:rsidRPr="00D75759">
        <w:rPr>
          <w:lang w:val="bg-BG"/>
        </w:rPr>
        <w:t xml:space="preserve"> съобщенията за международно разпространение се съставя на английски език.</w:t>
      </w:r>
    </w:p>
    <w:p w14:paraId="15D9C506" w14:textId="77777777" w:rsidR="00A544BB" w:rsidRPr="00D75759" w:rsidRDefault="00A544BB" w:rsidP="0079688B">
      <w:pPr>
        <w:autoSpaceDE w:val="0"/>
        <w:autoSpaceDN w:val="0"/>
        <w:adjustRightInd w:val="0"/>
        <w:spacing w:before="240"/>
        <w:ind w:firstLine="567"/>
        <w:jc w:val="both"/>
        <w:rPr>
          <w:lang w:val="bg-BG"/>
        </w:rPr>
      </w:pPr>
      <w:r w:rsidRPr="00D75759">
        <w:rPr>
          <w:lang w:val="bg-BG"/>
        </w:rPr>
        <w:t>Чл.</w:t>
      </w:r>
      <w:r w:rsidR="0079688B" w:rsidRPr="00D75759">
        <w:rPr>
          <w:lang w:val="bg-BG"/>
        </w:rPr>
        <w:t xml:space="preserve"> </w:t>
      </w:r>
      <w:r w:rsidRPr="00D75759">
        <w:rPr>
          <w:lang w:val="bg-BG"/>
        </w:rPr>
        <w:t>77. Информация за сняг, киша, лед или локви вода върху маневрената площ на</w:t>
      </w:r>
      <w:r w:rsidR="0079688B" w:rsidRPr="00D75759">
        <w:rPr>
          <w:lang w:val="bg-BG"/>
        </w:rPr>
        <w:t xml:space="preserve"> </w:t>
      </w:r>
      <w:r w:rsidRPr="00D75759">
        <w:rPr>
          <w:lang w:val="bg-BG"/>
        </w:rPr>
        <w:t>летището/вертолетното летище се разпространява чрез SNOWTAM съобщение съгласно приложение № 3.</w:t>
      </w:r>
    </w:p>
    <w:p w14:paraId="5E6823C3" w14:textId="77777777" w:rsidR="00A544BB" w:rsidRPr="00D75759" w:rsidRDefault="00A544BB" w:rsidP="009118FB">
      <w:pPr>
        <w:autoSpaceDE w:val="0"/>
        <w:autoSpaceDN w:val="0"/>
        <w:adjustRightInd w:val="0"/>
        <w:spacing w:before="240"/>
        <w:ind w:firstLine="567"/>
        <w:jc w:val="both"/>
        <w:rPr>
          <w:lang w:val="bg-BG"/>
        </w:rPr>
      </w:pPr>
      <w:r w:rsidRPr="00D75759">
        <w:rPr>
          <w:lang w:val="bg-BG"/>
        </w:rPr>
        <w:t>Чл.</w:t>
      </w:r>
      <w:r w:rsidR="009118FB" w:rsidRPr="00D75759">
        <w:rPr>
          <w:lang w:val="bg-BG"/>
        </w:rPr>
        <w:t xml:space="preserve"> </w:t>
      </w:r>
      <w:r w:rsidRPr="00D75759">
        <w:rPr>
          <w:lang w:val="bg-BG"/>
        </w:rPr>
        <w:t>78. Информация за промени във вулканична активност, вулканично изригване и/или облак от вулканична пепел, имащи значително оперативно влияние, се разпространява чрез ASHTAM съобщение съгласно приложение № 4.</w:t>
      </w:r>
    </w:p>
    <w:p w14:paraId="5C30CC9A" w14:textId="77777777" w:rsidR="00A544BB" w:rsidRPr="00D75759" w:rsidRDefault="00A544BB" w:rsidP="009118FB">
      <w:pPr>
        <w:autoSpaceDE w:val="0"/>
        <w:autoSpaceDN w:val="0"/>
        <w:adjustRightInd w:val="0"/>
        <w:spacing w:before="240"/>
        <w:ind w:firstLine="567"/>
        <w:jc w:val="both"/>
        <w:rPr>
          <w:color w:val="0000FF"/>
          <w:lang w:val="bg-BG"/>
        </w:rPr>
      </w:pPr>
      <w:r w:rsidRPr="00D75759">
        <w:rPr>
          <w:lang w:val="bg-BG"/>
        </w:rPr>
        <w:t>Чл.</w:t>
      </w:r>
      <w:r w:rsidR="009118FB" w:rsidRPr="00D75759">
        <w:rPr>
          <w:lang w:val="bg-BG"/>
        </w:rPr>
        <w:t xml:space="preserve"> </w:t>
      </w:r>
      <w:r w:rsidRPr="00D75759">
        <w:rPr>
          <w:lang w:val="bg-BG"/>
        </w:rPr>
        <w:t xml:space="preserve">79. (1) За обозначаване на всяко </w:t>
      </w:r>
      <w:r w:rsidR="00ED755C" w:rsidRPr="00D75759">
        <w:rPr>
          <w:lang w:val="bg-BG"/>
        </w:rPr>
        <w:t>NOTAM</w:t>
      </w:r>
      <w:r w:rsidRPr="00D75759">
        <w:rPr>
          <w:lang w:val="bg-BG"/>
        </w:rPr>
        <w:t xml:space="preserve"> съобщение се използва буквен знак за определена серия и четирицифрен пореден номер, следвани от наклонена черта и два знака за </w:t>
      </w:r>
      <w:r w:rsidRPr="00D75759">
        <w:rPr>
          <w:lang w:val="bg-BG"/>
        </w:rPr>
        <w:lastRenderedPageBreak/>
        <w:t>годината на публикуване, като този номер нараства последователно в продължение на една календарна година.</w:t>
      </w:r>
    </w:p>
    <w:p w14:paraId="572604D7" w14:textId="5FC0E8FE" w:rsidR="00A544BB" w:rsidRPr="00012874" w:rsidRDefault="00A544BB" w:rsidP="009118FB">
      <w:pPr>
        <w:autoSpaceDE w:val="0"/>
        <w:autoSpaceDN w:val="0"/>
        <w:adjustRightInd w:val="0"/>
        <w:ind w:firstLine="567"/>
        <w:jc w:val="both"/>
        <w:rPr>
          <w:color w:val="0000FF"/>
          <w:lang w:val="bg-BG"/>
        </w:rPr>
      </w:pPr>
      <w:r w:rsidRPr="00D75759">
        <w:rPr>
          <w:lang w:val="bg-BG"/>
        </w:rPr>
        <w:t xml:space="preserve">(2) При разпространение на </w:t>
      </w:r>
      <w:r w:rsidR="00ED755C" w:rsidRPr="00D75759">
        <w:rPr>
          <w:lang w:val="bg-BG"/>
        </w:rPr>
        <w:t>NOTAM</w:t>
      </w:r>
      <w:r w:rsidRPr="00D75759">
        <w:rPr>
          <w:lang w:val="bg-BG"/>
        </w:rPr>
        <w:t xml:space="preserve"> съобщение в повече от една серия, всяка серия се обозначава с </w:t>
      </w:r>
      <w:r w:rsidR="00012874">
        <w:rPr>
          <w:lang w:val="bg-BG"/>
        </w:rPr>
        <w:t>отдел</w:t>
      </w:r>
      <w:r w:rsidRPr="00012874">
        <w:rPr>
          <w:lang w:val="bg-BG"/>
        </w:rPr>
        <w:t xml:space="preserve">на латинска буква, от </w:t>
      </w:r>
      <w:r w:rsidR="009118FB" w:rsidRPr="00012874">
        <w:rPr>
          <w:lang w:val="bg-BG"/>
        </w:rPr>
        <w:t>„</w:t>
      </w:r>
      <w:r w:rsidRPr="00012874">
        <w:rPr>
          <w:lang w:val="bg-BG"/>
        </w:rPr>
        <w:t>A</w:t>
      </w:r>
      <w:r w:rsidR="009118FB" w:rsidRPr="00012874">
        <w:rPr>
          <w:lang w:val="bg-BG"/>
        </w:rPr>
        <w:t>“</w:t>
      </w:r>
      <w:r w:rsidRPr="00012874">
        <w:rPr>
          <w:lang w:val="bg-BG"/>
        </w:rPr>
        <w:t xml:space="preserve"> до </w:t>
      </w:r>
      <w:r w:rsidR="009118FB" w:rsidRPr="00012874">
        <w:rPr>
          <w:lang w:val="bg-BG"/>
        </w:rPr>
        <w:t>„</w:t>
      </w:r>
      <w:r w:rsidRPr="00012874">
        <w:rPr>
          <w:lang w:val="bg-BG"/>
        </w:rPr>
        <w:t>Z</w:t>
      </w:r>
      <w:r w:rsidR="009118FB" w:rsidRPr="00012874">
        <w:rPr>
          <w:lang w:val="bg-BG"/>
        </w:rPr>
        <w:t>“</w:t>
      </w:r>
      <w:r w:rsidRPr="00012874">
        <w:rPr>
          <w:lang w:val="bg-BG"/>
        </w:rPr>
        <w:t xml:space="preserve">, с изключение на букви </w:t>
      </w:r>
      <w:r w:rsidR="009118FB" w:rsidRPr="00012874">
        <w:rPr>
          <w:lang w:val="bg-BG"/>
        </w:rPr>
        <w:t>„</w:t>
      </w:r>
      <w:r w:rsidRPr="00012874">
        <w:rPr>
          <w:lang w:val="bg-BG"/>
        </w:rPr>
        <w:t>S</w:t>
      </w:r>
      <w:r w:rsidR="009118FB" w:rsidRPr="00012874">
        <w:rPr>
          <w:lang w:val="bg-BG"/>
        </w:rPr>
        <w:t>“</w:t>
      </w:r>
      <w:r w:rsidRPr="00012874">
        <w:rPr>
          <w:lang w:val="bg-BG"/>
        </w:rPr>
        <w:t xml:space="preserve"> и </w:t>
      </w:r>
      <w:r w:rsidR="009118FB" w:rsidRPr="00012874">
        <w:rPr>
          <w:lang w:val="bg-BG"/>
        </w:rPr>
        <w:t>„</w:t>
      </w:r>
      <w:r w:rsidRPr="00012874">
        <w:rPr>
          <w:lang w:val="bg-BG"/>
        </w:rPr>
        <w:t>T</w:t>
      </w:r>
      <w:r w:rsidR="009118FB" w:rsidRPr="00012874">
        <w:rPr>
          <w:lang w:val="bg-BG"/>
        </w:rPr>
        <w:t>“</w:t>
      </w:r>
      <w:r w:rsidRPr="00012874">
        <w:rPr>
          <w:lang w:val="bg-BG"/>
        </w:rPr>
        <w:t>.</w:t>
      </w:r>
    </w:p>
    <w:p w14:paraId="68947E3A" w14:textId="77777777" w:rsidR="00A544BB" w:rsidRPr="00D75759" w:rsidRDefault="00A544BB" w:rsidP="009118FB">
      <w:pPr>
        <w:pStyle w:val="NormalWeb"/>
        <w:spacing w:before="240"/>
        <w:ind w:left="0" w:firstLine="567"/>
        <w:rPr>
          <w:lang w:val="bg-BG"/>
        </w:rPr>
      </w:pPr>
      <w:r w:rsidRPr="00012874">
        <w:rPr>
          <w:lang w:val="bg-BG"/>
        </w:rPr>
        <w:t>Чл.</w:t>
      </w:r>
      <w:r w:rsidR="00A36DD7" w:rsidRPr="00012874">
        <w:rPr>
          <w:lang w:val="bg-BG"/>
        </w:rPr>
        <w:t xml:space="preserve"> </w:t>
      </w:r>
      <w:r w:rsidRPr="00012874">
        <w:rPr>
          <w:lang w:val="ru-RU"/>
        </w:rPr>
        <w:t>8</w:t>
      </w:r>
      <w:r w:rsidRPr="00012874">
        <w:rPr>
          <w:lang w:val="bg-BG"/>
        </w:rPr>
        <w:t>0.</w:t>
      </w:r>
      <w:r w:rsidRPr="00012874">
        <w:rPr>
          <w:color w:val="FF0000"/>
          <w:lang w:val="bg-BG"/>
        </w:rPr>
        <w:t xml:space="preserve"> </w:t>
      </w:r>
      <w:r w:rsidRPr="00012874">
        <w:rPr>
          <w:lang w:val="bg-BG"/>
        </w:rPr>
        <w:t xml:space="preserve">При грешка в публикувано </w:t>
      </w:r>
      <w:r w:rsidR="00ED755C" w:rsidRPr="00D75759">
        <w:rPr>
          <w:lang w:val="bg-BG"/>
        </w:rPr>
        <w:t>NOTAM</w:t>
      </w:r>
      <w:r w:rsidRPr="00D75759">
        <w:rPr>
          <w:lang w:val="bg-BG"/>
        </w:rPr>
        <w:t xml:space="preserve"> съобщение се публикува заместващо или унищожаващо </w:t>
      </w:r>
      <w:r w:rsidR="00ED755C" w:rsidRPr="00D75759">
        <w:rPr>
          <w:lang w:val="bg-BG"/>
        </w:rPr>
        <w:t>NOTAM</w:t>
      </w:r>
      <w:r w:rsidRPr="00D75759">
        <w:rPr>
          <w:lang w:val="bg-BG"/>
        </w:rPr>
        <w:t xml:space="preserve"> съобщение с нов номер.</w:t>
      </w:r>
    </w:p>
    <w:p w14:paraId="23BB53E9" w14:textId="77777777" w:rsidR="00A544BB" w:rsidRPr="00D75759" w:rsidRDefault="00A544BB" w:rsidP="009118FB">
      <w:pPr>
        <w:pStyle w:val="NormalWeb"/>
        <w:spacing w:before="240"/>
        <w:ind w:left="0" w:firstLine="567"/>
        <w:rPr>
          <w:lang w:val="bg-BG"/>
        </w:rPr>
      </w:pPr>
      <w:r w:rsidRPr="00D75759">
        <w:rPr>
          <w:lang w:val="bg-BG"/>
        </w:rPr>
        <w:t>Чл.</w:t>
      </w:r>
      <w:r w:rsidR="00A36DD7" w:rsidRPr="00D75759">
        <w:rPr>
          <w:lang w:val="bg-BG"/>
        </w:rPr>
        <w:t xml:space="preserve"> </w:t>
      </w:r>
      <w:r w:rsidRPr="00D75759">
        <w:rPr>
          <w:lang w:val="ru-RU"/>
        </w:rPr>
        <w:t>8</w:t>
      </w:r>
      <w:r w:rsidRPr="00D75759">
        <w:rPr>
          <w:lang w:val="bg-BG"/>
        </w:rPr>
        <w:t xml:space="preserve">1. (1) В </w:t>
      </w:r>
      <w:r w:rsidR="00ED755C" w:rsidRPr="00D75759">
        <w:rPr>
          <w:lang w:val="bg-BG"/>
        </w:rPr>
        <w:t>NOTAM</w:t>
      </w:r>
      <w:r w:rsidRPr="00D75759">
        <w:rPr>
          <w:lang w:val="bg-BG"/>
        </w:rPr>
        <w:t xml:space="preserve"> съобщение, което унищожава или замества друго </w:t>
      </w:r>
      <w:r w:rsidR="00ED755C" w:rsidRPr="00D75759">
        <w:rPr>
          <w:lang w:val="bg-BG"/>
        </w:rPr>
        <w:t>NOTAM</w:t>
      </w:r>
      <w:r w:rsidRPr="00D75759">
        <w:rPr>
          <w:lang w:val="bg-BG"/>
        </w:rPr>
        <w:t xml:space="preserve"> съобщение, се посочва номерът на унищожаваното или заместваното </w:t>
      </w:r>
      <w:r w:rsidR="00ED755C" w:rsidRPr="00D75759">
        <w:rPr>
          <w:lang w:val="bg-BG"/>
        </w:rPr>
        <w:t>NOTAM</w:t>
      </w:r>
      <w:r w:rsidRPr="00D75759">
        <w:rPr>
          <w:lang w:val="bg-BG"/>
        </w:rPr>
        <w:t xml:space="preserve"> съобщение.</w:t>
      </w:r>
    </w:p>
    <w:p w14:paraId="648EC724" w14:textId="77777777" w:rsidR="00A544BB" w:rsidRPr="00D75759" w:rsidRDefault="00A544BB" w:rsidP="009118FB">
      <w:pPr>
        <w:pStyle w:val="NormalWeb"/>
        <w:ind w:left="0" w:firstLine="567"/>
        <w:rPr>
          <w:lang w:val="bg-BG"/>
        </w:rPr>
      </w:pPr>
      <w:r w:rsidRPr="00D75759">
        <w:rPr>
          <w:lang w:val="bg-BG"/>
        </w:rPr>
        <w:t xml:space="preserve">(2) Серията, индикаторът за местоположение и предметът на </w:t>
      </w:r>
      <w:r w:rsidR="00ED755C" w:rsidRPr="00D75759">
        <w:rPr>
          <w:lang w:val="bg-BG"/>
        </w:rPr>
        <w:t>NOTAM</w:t>
      </w:r>
      <w:r w:rsidRPr="00D75759">
        <w:rPr>
          <w:lang w:val="bg-BG"/>
        </w:rPr>
        <w:t xml:space="preserve"> съобщенията по ал. 1 трябва да са идентични.</w:t>
      </w:r>
    </w:p>
    <w:p w14:paraId="547AA471" w14:textId="77777777" w:rsidR="00A544BB" w:rsidRPr="00D75759" w:rsidRDefault="00A544BB" w:rsidP="009118FB">
      <w:pPr>
        <w:pStyle w:val="NormalWeb"/>
        <w:ind w:left="0" w:firstLine="567"/>
        <w:rPr>
          <w:lang w:val="bg-BG"/>
        </w:rPr>
      </w:pPr>
      <w:r w:rsidRPr="00D75759">
        <w:rPr>
          <w:lang w:val="bg-BG"/>
        </w:rPr>
        <w:t xml:space="preserve">(3) С </w:t>
      </w:r>
      <w:r w:rsidR="00ED755C" w:rsidRPr="00D75759">
        <w:rPr>
          <w:lang w:val="bg-BG"/>
        </w:rPr>
        <w:t>NOTAM</w:t>
      </w:r>
      <w:r w:rsidRPr="00D75759">
        <w:rPr>
          <w:lang w:val="bg-BG"/>
        </w:rPr>
        <w:t xml:space="preserve"> съобщение за унищожаване или заместване се унищожава или замества само едно </w:t>
      </w:r>
      <w:r w:rsidR="00ED755C" w:rsidRPr="00D75759">
        <w:rPr>
          <w:lang w:val="bg-BG"/>
        </w:rPr>
        <w:t>NOTAM</w:t>
      </w:r>
      <w:r w:rsidRPr="00D75759">
        <w:rPr>
          <w:lang w:val="bg-BG"/>
        </w:rPr>
        <w:t xml:space="preserve"> съобщение.</w:t>
      </w:r>
    </w:p>
    <w:p w14:paraId="00036044" w14:textId="77777777" w:rsidR="00A544BB" w:rsidRPr="00D75759" w:rsidRDefault="00A544BB" w:rsidP="009118FB">
      <w:pPr>
        <w:pStyle w:val="NormalWeb"/>
        <w:spacing w:before="240"/>
        <w:ind w:left="0" w:firstLine="567"/>
        <w:rPr>
          <w:lang w:val="bg-BG"/>
        </w:rPr>
      </w:pPr>
      <w:r w:rsidRPr="00D75759">
        <w:rPr>
          <w:lang w:val="bg-BG"/>
        </w:rPr>
        <w:t>Чл.</w:t>
      </w:r>
      <w:r w:rsidR="00A36DD7" w:rsidRPr="00D75759">
        <w:rPr>
          <w:lang w:val="bg-BG"/>
        </w:rPr>
        <w:t xml:space="preserve"> </w:t>
      </w:r>
      <w:r w:rsidRPr="00D75759">
        <w:rPr>
          <w:lang w:val="ru-RU"/>
        </w:rPr>
        <w:t>8</w:t>
      </w:r>
      <w:r w:rsidRPr="00D75759">
        <w:rPr>
          <w:lang w:val="bg-BG"/>
        </w:rPr>
        <w:t xml:space="preserve">2. (1) Всяко </w:t>
      </w:r>
      <w:r w:rsidR="00ED755C" w:rsidRPr="00D75759">
        <w:rPr>
          <w:lang w:val="bg-BG"/>
        </w:rPr>
        <w:t>NOTAM</w:t>
      </w:r>
      <w:r w:rsidRPr="00D75759">
        <w:rPr>
          <w:lang w:val="bg-BG"/>
        </w:rPr>
        <w:t xml:space="preserve"> съобщение се отнася само за един предмет и едно условие на този предмет.</w:t>
      </w:r>
    </w:p>
    <w:p w14:paraId="1C90C2AF" w14:textId="77777777" w:rsidR="00A544BB" w:rsidRPr="00D75759" w:rsidRDefault="00A544BB" w:rsidP="009118FB">
      <w:pPr>
        <w:pStyle w:val="NormalWeb"/>
        <w:ind w:left="0" w:firstLine="567"/>
        <w:rPr>
          <w:lang w:val="bg-BG"/>
        </w:rPr>
      </w:pPr>
      <w:r w:rsidRPr="00D75759">
        <w:rPr>
          <w:lang w:val="bg-BG"/>
        </w:rPr>
        <w:t>(2)</w:t>
      </w:r>
      <w:r w:rsidRPr="00D75759">
        <w:rPr>
          <w:sz w:val="22"/>
          <w:szCs w:val="22"/>
          <w:lang w:val="bg-BG" w:eastAsia="bg-BG"/>
        </w:rPr>
        <w:t xml:space="preserve"> </w:t>
      </w:r>
      <w:r w:rsidRPr="00D75759">
        <w:rPr>
          <w:lang w:val="bg-BG"/>
        </w:rPr>
        <w:t xml:space="preserve">Всяко </w:t>
      </w:r>
      <w:r w:rsidR="00ED755C" w:rsidRPr="00D75759">
        <w:rPr>
          <w:lang w:val="bg-BG"/>
        </w:rPr>
        <w:t>NOTAM</w:t>
      </w:r>
      <w:r w:rsidRPr="00D75759">
        <w:rPr>
          <w:lang w:val="bg-BG"/>
        </w:rPr>
        <w:t xml:space="preserve"> съобщение е възможно най-кратко, като съдържанието му следва да е ясно и без препращане към друг документ.</w:t>
      </w:r>
    </w:p>
    <w:p w14:paraId="78896CF8" w14:textId="3E4965DA" w:rsidR="00A544BB" w:rsidRPr="00012874" w:rsidRDefault="00A544BB" w:rsidP="00A36DD7">
      <w:pPr>
        <w:pStyle w:val="NormalWeb"/>
        <w:spacing w:before="240"/>
        <w:ind w:left="0" w:firstLine="567"/>
        <w:rPr>
          <w:lang w:val="bg-BG"/>
        </w:rPr>
      </w:pPr>
      <w:r w:rsidRPr="00D75759">
        <w:rPr>
          <w:lang w:val="bg-BG"/>
        </w:rPr>
        <w:t>Чл.</w:t>
      </w:r>
      <w:r w:rsidR="00A36DD7" w:rsidRPr="00D75759">
        <w:rPr>
          <w:lang w:val="bg-BG"/>
        </w:rPr>
        <w:t xml:space="preserve"> </w:t>
      </w:r>
      <w:r w:rsidRPr="00D75759">
        <w:rPr>
          <w:lang w:val="ru-RU"/>
        </w:rPr>
        <w:t>8</w:t>
      </w:r>
      <w:r w:rsidRPr="00D75759">
        <w:rPr>
          <w:lang w:val="bg-BG"/>
        </w:rPr>
        <w:t xml:space="preserve">3. Всяко </w:t>
      </w:r>
      <w:r w:rsidR="00ED755C" w:rsidRPr="00D75759">
        <w:rPr>
          <w:lang w:val="bg-BG"/>
        </w:rPr>
        <w:t>NOTAM</w:t>
      </w:r>
      <w:r w:rsidRPr="00D75759">
        <w:rPr>
          <w:lang w:val="bg-BG"/>
        </w:rPr>
        <w:t xml:space="preserve"> съобщение се разпространява като </w:t>
      </w:r>
      <w:r w:rsidR="00012874">
        <w:rPr>
          <w:lang w:val="bg-BG"/>
        </w:rPr>
        <w:t>отдел</w:t>
      </w:r>
      <w:r w:rsidRPr="00012874">
        <w:rPr>
          <w:lang w:val="bg-BG"/>
        </w:rPr>
        <w:t xml:space="preserve">но телекомуникационно съобщение. </w:t>
      </w:r>
    </w:p>
    <w:p w14:paraId="4B265300" w14:textId="77777777" w:rsidR="00A544BB" w:rsidRPr="00D75759" w:rsidRDefault="00A544BB" w:rsidP="00A36DD7">
      <w:pPr>
        <w:pStyle w:val="NormalWeb"/>
        <w:spacing w:before="240"/>
        <w:ind w:left="0" w:firstLine="567"/>
        <w:rPr>
          <w:lang w:val="bg-BG"/>
        </w:rPr>
      </w:pPr>
      <w:r w:rsidRPr="00012874">
        <w:rPr>
          <w:lang w:val="bg-BG"/>
        </w:rPr>
        <w:t>Чл.</w:t>
      </w:r>
      <w:r w:rsidR="00A36DD7" w:rsidRPr="00012874">
        <w:rPr>
          <w:lang w:val="bg-BG"/>
        </w:rPr>
        <w:t xml:space="preserve"> </w:t>
      </w:r>
      <w:r w:rsidRPr="00012874">
        <w:rPr>
          <w:lang w:val="ru-RU"/>
        </w:rPr>
        <w:t>8</w:t>
      </w:r>
      <w:r w:rsidRPr="00012874">
        <w:rPr>
          <w:lang w:val="bg-BG"/>
        </w:rPr>
        <w:t>4.</w:t>
      </w:r>
      <w:r w:rsidRPr="00012874">
        <w:rPr>
          <w:color w:val="FF0000"/>
          <w:lang w:val="bg-BG"/>
        </w:rPr>
        <w:t xml:space="preserve"> </w:t>
      </w:r>
      <w:r w:rsidR="00ED755C" w:rsidRPr="00012874">
        <w:rPr>
          <w:lang w:val="bg-BG"/>
        </w:rPr>
        <w:t>NOTAM</w:t>
      </w:r>
      <w:r w:rsidRPr="00D75759">
        <w:rPr>
          <w:lang w:val="bg-BG"/>
        </w:rPr>
        <w:t xml:space="preserve"> съобщение, което съдържа информация с постоянен характер или временна информация с дългосрочен характер, включва съответните препратки към сборник АИП или съответната АИП добавка.</w:t>
      </w:r>
    </w:p>
    <w:p w14:paraId="184B149F" w14:textId="77777777" w:rsidR="00A544BB" w:rsidRPr="00D75759" w:rsidRDefault="00A544BB" w:rsidP="00A36DD7">
      <w:pPr>
        <w:pStyle w:val="NormalWeb"/>
        <w:spacing w:before="240"/>
        <w:ind w:left="0" w:firstLine="567"/>
        <w:rPr>
          <w:lang w:val="bg-BG"/>
        </w:rPr>
      </w:pPr>
      <w:r w:rsidRPr="00D75759">
        <w:rPr>
          <w:lang w:val="bg-BG"/>
        </w:rPr>
        <w:t>Чл.</w:t>
      </w:r>
      <w:r w:rsidR="00A36DD7" w:rsidRPr="00D75759">
        <w:rPr>
          <w:lang w:val="bg-BG"/>
        </w:rPr>
        <w:t xml:space="preserve"> </w:t>
      </w:r>
      <w:r w:rsidRPr="00D75759">
        <w:rPr>
          <w:lang w:val="bg-BG"/>
        </w:rPr>
        <w:t xml:space="preserve">85. (1) Индикаторите за местоположение, които трябва да се включат в </w:t>
      </w:r>
      <w:r w:rsidR="00ED755C" w:rsidRPr="00D75759">
        <w:rPr>
          <w:lang w:val="bg-BG"/>
        </w:rPr>
        <w:t>NOTAM</w:t>
      </w:r>
      <w:r w:rsidRPr="00D75759">
        <w:rPr>
          <w:lang w:val="bg-BG"/>
        </w:rPr>
        <w:t xml:space="preserve"> съобщението, се съдържат в Документ 7910 на </w:t>
      </w:r>
      <w:r w:rsidR="009D52F4" w:rsidRPr="00D75759">
        <w:rPr>
          <w:lang w:val="bg-BG"/>
        </w:rPr>
        <w:t>ИКАО</w:t>
      </w:r>
      <w:r w:rsidRPr="00D75759">
        <w:rPr>
          <w:lang w:val="bg-BG"/>
        </w:rPr>
        <w:t xml:space="preserve"> </w:t>
      </w:r>
      <w:r w:rsidR="00A36DD7" w:rsidRPr="00D75759">
        <w:rPr>
          <w:lang w:val="bg-BG"/>
        </w:rPr>
        <w:t>–</w:t>
      </w:r>
      <w:r w:rsidRPr="00D75759">
        <w:rPr>
          <w:lang w:val="bg-BG"/>
        </w:rPr>
        <w:t xml:space="preserve"> </w:t>
      </w:r>
      <w:r w:rsidR="00A36DD7" w:rsidRPr="00D75759">
        <w:rPr>
          <w:lang w:val="bg-BG"/>
        </w:rPr>
        <w:t>„</w:t>
      </w:r>
      <w:r w:rsidRPr="00D75759">
        <w:rPr>
          <w:lang w:val="bg-BG"/>
        </w:rPr>
        <w:t xml:space="preserve">Индикатори за местоположение по </w:t>
      </w:r>
      <w:r w:rsidR="009D52F4" w:rsidRPr="00D75759">
        <w:rPr>
          <w:lang w:val="bg-BG"/>
        </w:rPr>
        <w:t>ИКАО</w:t>
      </w:r>
      <w:r w:rsidR="00A36DD7" w:rsidRPr="00D75759">
        <w:rPr>
          <w:lang w:val="bg-BG"/>
        </w:rPr>
        <w:t>“</w:t>
      </w:r>
      <w:r w:rsidRPr="00D75759">
        <w:rPr>
          <w:lang w:val="bg-BG"/>
        </w:rPr>
        <w:t>.</w:t>
      </w:r>
    </w:p>
    <w:p w14:paraId="1362E7A3" w14:textId="77777777" w:rsidR="00A544BB" w:rsidRPr="00D75759" w:rsidRDefault="00A544BB" w:rsidP="00FD7D56">
      <w:pPr>
        <w:pStyle w:val="NormalWeb"/>
        <w:ind w:left="0" w:firstLine="567"/>
        <w:rPr>
          <w:lang w:val="bg-BG"/>
        </w:rPr>
      </w:pPr>
      <w:r w:rsidRPr="00D75759">
        <w:rPr>
          <w:lang w:val="bg-BG"/>
        </w:rPr>
        <w:t xml:space="preserve">(2) В </w:t>
      </w:r>
      <w:r w:rsidR="00ED755C" w:rsidRPr="00D75759">
        <w:rPr>
          <w:lang w:val="bg-BG"/>
        </w:rPr>
        <w:t>NOTAM</w:t>
      </w:r>
      <w:r w:rsidRPr="00D75759">
        <w:rPr>
          <w:lang w:val="bg-BG"/>
        </w:rPr>
        <w:t xml:space="preserve"> съобщението не се използва съкратена форма на индикатора за</w:t>
      </w:r>
      <w:r w:rsidR="00A46DD6" w:rsidRPr="00D75759">
        <w:rPr>
          <w:lang w:val="bg-BG"/>
        </w:rPr>
        <w:t xml:space="preserve"> </w:t>
      </w:r>
      <w:r w:rsidRPr="00D75759">
        <w:rPr>
          <w:lang w:val="bg-BG"/>
        </w:rPr>
        <w:t xml:space="preserve">местоположение по </w:t>
      </w:r>
      <w:r w:rsidR="009D52F4" w:rsidRPr="00D75759">
        <w:rPr>
          <w:lang w:val="bg-BG"/>
        </w:rPr>
        <w:t>ИКАО</w:t>
      </w:r>
      <w:r w:rsidRPr="00D75759">
        <w:rPr>
          <w:lang w:val="bg-BG"/>
        </w:rPr>
        <w:t>.</w:t>
      </w:r>
    </w:p>
    <w:p w14:paraId="545D23D1" w14:textId="77777777" w:rsidR="00A544BB" w:rsidRPr="00D75759" w:rsidRDefault="00A544BB" w:rsidP="00A36DD7">
      <w:pPr>
        <w:pStyle w:val="NormalWeb"/>
        <w:ind w:left="0" w:firstLine="567"/>
        <w:rPr>
          <w:lang w:val="bg-BG"/>
        </w:rPr>
      </w:pPr>
      <w:r w:rsidRPr="00D75759">
        <w:rPr>
          <w:lang w:val="bg-BG"/>
        </w:rPr>
        <w:t xml:space="preserve">(3) Когато не е определен индикатор за местоположение по </w:t>
      </w:r>
      <w:r w:rsidR="009D52F4" w:rsidRPr="00D75759">
        <w:rPr>
          <w:lang w:val="bg-BG"/>
        </w:rPr>
        <w:t>ИКАО</w:t>
      </w:r>
      <w:r w:rsidRPr="00D75759">
        <w:rPr>
          <w:lang w:val="bg-BG"/>
        </w:rPr>
        <w:t>, наименованието на местоположението се изписва в свободен текст съгласно изискванията на чл. 16.</w:t>
      </w:r>
    </w:p>
    <w:p w14:paraId="1433ED55" w14:textId="09BE1CDD" w:rsidR="00A544BB" w:rsidRPr="00012874" w:rsidRDefault="00A544BB" w:rsidP="00A36DD7">
      <w:pPr>
        <w:pStyle w:val="NormalWeb"/>
        <w:spacing w:before="240"/>
        <w:ind w:left="0" w:firstLine="567"/>
        <w:rPr>
          <w:lang w:val="bg-BG"/>
        </w:rPr>
      </w:pPr>
      <w:r w:rsidRPr="00D75759">
        <w:rPr>
          <w:lang w:val="bg-BG"/>
        </w:rPr>
        <w:t>Чл.</w:t>
      </w:r>
      <w:r w:rsidR="00B0273C" w:rsidRPr="00D75759">
        <w:rPr>
          <w:lang w:val="bg-BG"/>
        </w:rPr>
        <w:t xml:space="preserve"> </w:t>
      </w:r>
      <w:r w:rsidRPr="00D75759">
        <w:rPr>
          <w:lang w:val="bg-BG"/>
        </w:rPr>
        <w:t>86.</w:t>
      </w:r>
      <w:r w:rsidR="00BF1618" w:rsidRPr="00D75759">
        <w:rPr>
          <w:lang w:val="bg-BG"/>
        </w:rPr>
        <w:t xml:space="preserve"> </w:t>
      </w:r>
      <w:r w:rsidRPr="00D75759">
        <w:rPr>
          <w:lang w:val="bg-BG"/>
        </w:rPr>
        <w:t xml:space="preserve">(1) </w:t>
      </w:r>
      <w:r w:rsidR="00ED755C" w:rsidRPr="00D75759">
        <w:rPr>
          <w:lang w:val="bg-BG"/>
        </w:rPr>
        <w:t>NOTAM</w:t>
      </w:r>
      <w:r w:rsidRPr="00D75759">
        <w:rPr>
          <w:lang w:val="bg-BG"/>
        </w:rPr>
        <w:t xml:space="preserve"> съобщение, съдържащо контролен лист на валидните </w:t>
      </w:r>
      <w:r w:rsidR="00ED755C" w:rsidRPr="00D75759">
        <w:rPr>
          <w:lang w:val="bg-BG"/>
        </w:rPr>
        <w:t>NOTAM</w:t>
      </w:r>
      <w:r w:rsidRPr="00D75759">
        <w:rPr>
          <w:lang w:val="bg-BG"/>
        </w:rPr>
        <w:t xml:space="preserve"> съобщения (Checklist of valid NOТАМ) се разпространява чрез аеронавигационно неподвижно обслужване (AFS) веднъж месечно съгласно формата за </w:t>
      </w:r>
      <w:r w:rsidR="00ED755C" w:rsidRPr="00D75759">
        <w:rPr>
          <w:lang w:val="bg-BG"/>
        </w:rPr>
        <w:t>NOTAM</w:t>
      </w:r>
      <w:r w:rsidRPr="00D75759">
        <w:rPr>
          <w:lang w:val="bg-BG"/>
        </w:rPr>
        <w:t xml:space="preserve"> съобщение</w:t>
      </w:r>
      <w:r w:rsidR="00BF1618" w:rsidRPr="00D75759">
        <w:rPr>
          <w:lang w:val="bg-BG"/>
        </w:rPr>
        <w:t>,</w:t>
      </w:r>
      <w:r w:rsidRPr="00D75759">
        <w:rPr>
          <w:lang w:val="bg-BG"/>
        </w:rPr>
        <w:t xml:space="preserve"> </w:t>
      </w:r>
      <w:r w:rsidR="00BF1618" w:rsidRPr="00D75759">
        <w:rPr>
          <w:lang w:val="bg-BG"/>
        </w:rPr>
        <w:t xml:space="preserve">посочена в </w:t>
      </w:r>
      <w:r w:rsidRPr="00D75759">
        <w:rPr>
          <w:lang w:val="bg-BG"/>
        </w:rPr>
        <w:t xml:space="preserve">приложение № 5, като за всяка серия се публикува </w:t>
      </w:r>
      <w:r w:rsidR="00012874">
        <w:rPr>
          <w:lang w:val="bg-BG"/>
        </w:rPr>
        <w:t>отдел</w:t>
      </w:r>
      <w:r w:rsidRPr="00012874">
        <w:rPr>
          <w:lang w:val="bg-BG"/>
        </w:rPr>
        <w:t xml:space="preserve">но </w:t>
      </w:r>
      <w:r w:rsidR="00ED755C" w:rsidRPr="00012874">
        <w:rPr>
          <w:lang w:val="bg-BG"/>
        </w:rPr>
        <w:t>NOTAM</w:t>
      </w:r>
      <w:r w:rsidRPr="00012874">
        <w:rPr>
          <w:lang w:val="bg-BG"/>
        </w:rPr>
        <w:t xml:space="preserve"> съобщение.</w:t>
      </w:r>
    </w:p>
    <w:p w14:paraId="272498A4" w14:textId="77777777" w:rsidR="00A544BB" w:rsidRPr="00D75759" w:rsidRDefault="00A544BB" w:rsidP="00A36DD7">
      <w:pPr>
        <w:pStyle w:val="NormalWeb"/>
        <w:ind w:left="0" w:firstLine="567"/>
        <w:rPr>
          <w:lang w:val="bg-BG"/>
        </w:rPr>
      </w:pPr>
      <w:r w:rsidRPr="00D75759">
        <w:rPr>
          <w:lang w:val="bg-BG"/>
        </w:rPr>
        <w:t xml:space="preserve">(2) Контролният лист на валидните </w:t>
      </w:r>
      <w:r w:rsidR="00ED755C" w:rsidRPr="00D75759">
        <w:rPr>
          <w:lang w:val="bg-BG"/>
        </w:rPr>
        <w:t>NOTAM</w:t>
      </w:r>
      <w:r w:rsidRPr="00D75759">
        <w:rPr>
          <w:lang w:val="bg-BG"/>
        </w:rPr>
        <w:t xml:space="preserve"> съобщения по ал. 1 включва обозначенията на последните АИП поправки, АИП добавки и международно разпространените циркуляри (AIC).</w:t>
      </w:r>
    </w:p>
    <w:p w14:paraId="42009F59" w14:textId="77777777" w:rsidR="00A544BB" w:rsidRPr="00D75759" w:rsidRDefault="00A544BB" w:rsidP="00A36DD7">
      <w:pPr>
        <w:pStyle w:val="NormalWeb"/>
        <w:ind w:left="0" w:firstLine="567"/>
        <w:rPr>
          <w:lang w:val="bg-BG"/>
        </w:rPr>
      </w:pPr>
      <w:r w:rsidRPr="00D75759">
        <w:rPr>
          <w:lang w:val="bg-BG"/>
        </w:rPr>
        <w:t xml:space="preserve">(3) Контролният лист на валидните </w:t>
      </w:r>
      <w:r w:rsidR="00ED755C" w:rsidRPr="00D75759">
        <w:rPr>
          <w:lang w:val="bg-BG"/>
        </w:rPr>
        <w:t>NOTAM</w:t>
      </w:r>
      <w:r w:rsidRPr="00D75759">
        <w:rPr>
          <w:lang w:val="bg-BG"/>
        </w:rPr>
        <w:t xml:space="preserve"> съобщения по ал. 1 се разпространява в същата серия на включените в него </w:t>
      </w:r>
      <w:r w:rsidR="00ED755C" w:rsidRPr="00D75759">
        <w:rPr>
          <w:lang w:val="bg-BG"/>
        </w:rPr>
        <w:t>NOTAM</w:t>
      </w:r>
      <w:r w:rsidRPr="00D75759">
        <w:rPr>
          <w:lang w:val="bg-BG"/>
        </w:rPr>
        <w:t xml:space="preserve"> съобщения и е ясно обозначен като контролен лист на валидни </w:t>
      </w:r>
      <w:r w:rsidR="00ED755C" w:rsidRPr="00D75759">
        <w:rPr>
          <w:lang w:val="bg-BG"/>
        </w:rPr>
        <w:t>NOTAM</w:t>
      </w:r>
      <w:r w:rsidRPr="00D75759">
        <w:rPr>
          <w:lang w:val="bg-BG"/>
        </w:rPr>
        <w:t xml:space="preserve"> съобщения.</w:t>
      </w:r>
    </w:p>
    <w:p w14:paraId="2CEDF605" w14:textId="77777777" w:rsidR="00A544BB" w:rsidRPr="00D75759" w:rsidRDefault="00A544BB" w:rsidP="00A36DD7">
      <w:pPr>
        <w:pStyle w:val="NormalWeb"/>
        <w:spacing w:before="240"/>
        <w:ind w:left="0" w:firstLine="567"/>
        <w:rPr>
          <w:lang w:val="ru-RU"/>
        </w:rPr>
      </w:pPr>
      <w:r w:rsidRPr="00D75759">
        <w:rPr>
          <w:lang w:val="bg-BG"/>
        </w:rPr>
        <w:t>Чл.</w:t>
      </w:r>
      <w:r w:rsidR="0041090E" w:rsidRPr="00D75759">
        <w:rPr>
          <w:lang w:val="bg-BG"/>
        </w:rPr>
        <w:t xml:space="preserve"> </w:t>
      </w:r>
      <w:r w:rsidRPr="00D75759">
        <w:rPr>
          <w:lang w:val="bg-BG"/>
        </w:rPr>
        <w:t>87. (1) Веднъж месечно се изготвя</w:t>
      </w:r>
      <w:r w:rsidRPr="00D75759">
        <w:rPr>
          <w:lang w:val="ru-RU"/>
        </w:rPr>
        <w:t xml:space="preserve"> </w:t>
      </w:r>
      <w:r w:rsidRPr="00D75759">
        <w:rPr>
          <w:lang w:val="bg-BG"/>
        </w:rPr>
        <w:t xml:space="preserve">извлечение в свободен текст (List of valid </w:t>
      </w:r>
      <w:r w:rsidR="00ED755C" w:rsidRPr="00D75759">
        <w:rPr>
          <w:lang w:val="bg-BG"/>
        </w:rPr>
        <w:t>NOTAM</w:t>
      </w:r>
      <w:r w:rsidRPr="00D75759">
        <w:rPr>
          <w:lang w:val="bg-BG"/>
        </w:rPr>
        <w:t xml:space="preserve">), съдържащо валидните </w:t>
      </w:r>
      <w:r w:rsidR="00ED755C" w:rsidRPr="00D75759">
        <w:rPr>
          <w:lang w:val="bg-BG"/>
        </w:rPr>
        <w:t>NOTAM</w:t>
      </w:r>
      <w:r w:rsidRPr="00D75759">
        <w:rPr>
          <w:lang w:val="bg-BG"/>
        </w:rPr>
        <w:t xml:space="preserve"> съобщения, номерата на последните публикувани АИП поправки и циркуляри, както и контролен лист на валидните АИП добавки.</w:t>
      </w:r>
    </w:p>
    <w:p w14:paraId="4003EBBE" w14:textId="77777777" w:rsidR="00A544BB" w:rsidRPr="00D75759" w:rsidRDefault="00A544BB" w:rsidP="006F1186">
      <w:pPr>
        <w:pStyle w:val="NormalWeb"/>
        <w:ind w:left="0" w:firstLine="567"/>
        <w:rPr>
          <w:b/>
          <w:lang w:val="bg-BG"/>
        </w:rPr>
      </w:pPr>
      <w:r w:rsidRPr="00D75759">
        <w:rPr>
          <w:lang w:val="bg-BG"/>
        </w:rPr>
        <w:t xml:space="preserve">(2) </w:t>
      </w:r>
      <w:r w:rsidR="00E9429B" w:rsidRPr="00D75759">
        <w:rPr>
          <w:color w:val="000000"/>
          <w:lang w:val="bg-BG"/>
        </w:rPr>
        <w:t>И</w:t>
      </w:r>
      <w:r w:rsidRPr="00D75759">
        <w:rPr>
          <w:color w:val="000000"/>
          <w:lang w:val="bg-BG"/>
        </w:rPr>
        <w:t>звлечение</w:t>
      </w:r>
      <w:r w:rsidR="00E9429B" w:rsidRPr="00D75759">
        <w:rPr>
          <w:color w:val="000000"/>
          <w:lang w:val="bg-BG"/>
        </w:rPr>
        <w:t>то</w:t>
      </w:r>
      <w:r w:rsidRPr="00D75759">
        <w:rPr>
          <w:color w:val="000000"/>
          <w:lang w:val="bg-BG"/>
        </w:rPr>
        <w:t xml:space="preserve"> по ал. 1</w:t>
      </w:r>
      <w:r w:rsidR="00E9429B" w:rsidRPr="00D75759">
        <w:rPr>
          <w:color w:val="000000"/>
          <w:lang w:val="bg-BG"/>
        </w:rPr>
        <w:t>,</w:t>
      </w:r>
      <w:r w:rsidRPr="00D75759">
        <w:rPr>
          <w:color w:val="000000"/>
          <w:lang w:val="bg-BG"/>
        </w:rPr>
        <w:t xml:space="preserve"> </w:t>
      </w:r>
      <w:r w:rsidR="00E9429B" w:rsidRPr="00D75759">
        <w:rPr>
          <w:lang w:val="bg-BG"/>
        </w:rPr>
        <w:t xml:space="preserve">се изготвя с възможно най-малко закъснение и </w:t>
      </w:r>
      <w:r w:rsidRPr="00D75759">
        <w:rPr>
          <w:color w:val="000000"/>
          <w:lang w:val="bg-BG"/>
        </w:rPr>
        <w:t>се разпространява до получателите на интегрирания аеронавигационен информационен пакет по най-бързия възможен начин.</w:t>
      </w:r>
    </w:p>
    <w:p w14:paraId="7177AE43" w14:textId="77777777" w:rsidR="00AD18E3" w:rsidRPr="00D75759" w:rsidRDefault="00AD18E3">
      <w:pPr>
        <w:pStyle w:val="Heading4"/>
        <w:spacing w:after="240"/>
        <w:jc w:val="center"/>
        <w:rPr>
          <w:rFonts w:ascii="Times New Roman" w:hAnsi="Times New Roman"/>
          <w:sz w:val="24"/>
          <w:szCs w:val="24"/>
          <w:lang w:val="bg-BG"/>
        </w:rPr>
      </w:pPr>
      <w:r w:rsidRPr="00D75759">
        <w:rPr>
          <w:rFonts w:ascii="Times New Roman" w:hAnsi="Times New Roman"/>
          <w:sz w:val="24"/>
          <w:szCs w:val="24"/>
          <w:lang w:val="bg-BG"/>
        </w:rPr>
        <w:lastRenderedPageBreak/>
        <w:t xml:space="preserve">Раздел </w:t>
      </w:r>
      <w:r w:rsidRPr="00D75759">
        <w:rPr>
          <w:rFonts w:ascii="Times New Roman" w:hAnsi="Times New Roman"/>
          <w:sz w:val="24"/>
          <w:szCs w:val="24"/>
        </w:rPr>
        <w:t>III</w:t>
      </w:r>
      <w:r w:rsidRPr="00D75759">
        <w:rPr>
          <w:rFonts w:ascii="Times New Roman" w:hAnsi="Times New Roman"/>
          <w:sz w:val="24"/>
          <w:szCs w:val="24"/>
          <w:lang w:val="bg-BG"/>
        </w:rPr>
        <w:br/>
        <w:t>Разпространение</w:t>
      </w:r>
    </w:p>
    <w:p w14:paraId="1765432B" w14:textId="77777777" w:rsidR="00A544BB" w:rsidRPr="00D75759" w:rsidRDefault="00A544BB" w:rsidP="00C77DAB">
      <w:pPr>
        <w:pStyle w:val="NormalWeb"/>
        <w:spacing w:before="240"/>
        <w:ind w:left="0" w:firstLine="567"/>
        <w:rPr>
          <w:lang w:val="bg-BG"/>
        </w:rPr>
      </w:pPr>
      <w:r w:rsidRPr="00D75759">
        <w:rPr>
          <w:lang w:val="bg-BG"/>
        </w:rPr>
        <w:t>Чл.</w:t>
      </w:r>
      <w:r w:rsidR="00C77DAB" w:rsidRPr="00D75759">
        <w:rPr>
          <w:lang w:val="bg-BG"/>
        </w:rPr>
        <w:t xml:space="preserve"> </w:t>
      </w:r>
      <w:r w:rsidRPr="00D75759">
        <w:rPr>
          <w:lang w:val="bg-BG"/>
        </w:rPr>
        <w:t xml:space="preserve">88. </w:t>
      </w:r>
      <w:r w:rsidR="00ED755C" w:rsidRPr="00D75759">
        <w:rPr>
          <w:lang w:val="bg-BG"/>
        </w:rPr>
        <w:t>NOTAM</w:t>
      </w:r>
      <w:r w:rsidRPr="00D75759">
        <w:rPr>
          <w:lang w:val="bg-BG"/>
        </w:rPr>
        <w:t xml:space="preserve"> съобщенията се разпространяват до ползватели, отправили писмено искане в свободен текст до ДП </w:t>
      </w:r>
      <w:r w:rsidR="00C77DAB" w:rsidRPr="00D75759">
        <w:rPr>
          <w:lang w:val="bg-BG"/>
        </w:rPr>
        <w:t>„</w:t>
      </w:r>
      <w:r w:rsidRPr="00D75759">
        <w:rPr>
          <w:lang w:val="bg-BG"/>
        </w:rPr>
        <w:t>РВД</w:t>
      </w:r>
      <w:r w:rsidR="00C77DAB" w:rsidRPr="00D75759">
        <w:rPr>
          <w:lang w:val="bg-BG"/>
        </w:rPr>
        <w:t>“</w:t>
      </w:r>
      <w:r w:rsidRPr="00D75759">
        <w:rPr>
          <w:lang w:val="bg-BG"/>
        </w:rPr>
        <w:t>.</w:t>
      </w:r>
    </w:p>
    <w:p w14:paraId="22CE81CB" w14:textId="77777777" w:rsidR="00A544BB" w:rsidRPr="00D75759" w:rsidRDefault="00A544BB" w:rsidP="00C77DAB">
      <w:pPr>
        <w:spacing w:before="240"/>
        <w:ind w:firstLine="567"/>
        <w:jc w:val="both"/>
        <w:rPr>
          <w:lang w:val="bg-BG"/>
        </w:rPr>
      </w:pPr>
      <w:r w:rsidRPr="00D75759">
        <w:rPr>
          <w:lang w:val="bg-BG" w:eastAsia="bg-BG"/>
        </w:rPr>
        <w:t>Чл.</w:t>
      </w:r>
      <w:r w:rsidR="00C77DAB" w:rsidRPr="00D75759">
        <w:rPr>
          <w:lang w:val="bg-BG" w:eastAsia="bg-BG"/>
        </w:rPr>
        <w:t xml:space="preserve"> </w:t>
      </w:r>
      <w:r w:rsidRPr="00D75759">
        <w:rPr>
          <w:lang w:val="bg-BG" w:eastAsia="bg-BG"/>
        </w:rPr>
        <w:t xml:space="preserve">89. </w:t>
      </w:r>
      <w:r w:rsidRPr="00D75759">
        <w:rPr>
          <w:lang w:val="bg-BG"/>
        </w:rPr>
        <w:t>Д</w:t>
      </w:r>
      <w:r w:rsidR="00C77DAB" w:rsidRPr="00D75759">
        <w:rPr>
          <w:lang w:val="bg-BG"/>
        </w:rPr>
        <w:t>ържавно предприятие</w:t>
      </w:r>
      <w:r w:rsidRPr="00D75759">
        <w:rPr>
          <w:lang w:val="bg-BG"/>
        </w:rPr>
        <w:t xml:space="preserve"> </w:t>
      </w:r>
      <w:r w:rsidR="00C77DAB" w:rsidRPr="00D75759">
        <w:rPr>
          <w:lang w:val="bg-BG"/>
        </w:rPr>
        <w:t>„</w:t>
      </w:r>
      <w:r w:rsidRPr="00D75759">
        <w:rPr>
          <w:lang w:val="bg-BG"/>
        </w:rPr>
        <w:t>Р</w:t>
      </w:r>
      <w:r w:rsidR="00C77DAB" w:rsidRPr="00D75759">
        <w:rPr>
          <w:lang w:val="bg-BG"/>
        </w:rPr>
        <w:t>ъководство на въздушното движение“</w:t>
      </w:r>
      <w:r w:rsidRPr="00D75759">
        <w:rPr>
          <w:lang w:val="bg-BG"/>
        </w:rPr>
        <w:t xml:space="preserve"> определя </w:t>
      </w:r>
      <w:r w:rsidR="00ED755C" w:rsidRPr="00D75759">
        <w:rPr>
          <w:lang w:val="bg-BG"/>
        </w:rPr>
        <w:t>NOTAM</w:t>
      </w:r>
      <w:r w:rsidRPr="00D75759">
        <w:rPr>
          <w:lang w:val="bg-BG"/>
        </w:rPr>
        <w:t xml:space="preserve"> съобщенията за международно разпространение според предназначението им.</w:t>
      </w:r>
    </w:p>
    <w:p w14:paraId="675612EC" w14:textId="77777777" w:rsidR="00A544BB" w:rsidRPr="00D75759" w:rsidRDefault="00A544BB" w:rsidP="00C77DAB">
      <w:pPr>
        <w:pStyle w:val="NormalWeb"/>
        <w:spacing w:before="240"/>
        <w:ind w:left="0" w:firstLine="567"/>
        <w:rPr>
          <w:lang w:val="ru-RU"/>
        </w:rPr>
      </w:pPr>
      <w:r w:rsidRPr="00D75759">
        <w:rPr>
          <w:lang w:val="bg-BG"/>
        </w:rPr>
        <w:t>Чл.</w:t>
      </w:r>
      <w:r w:rsidR="00C77DAB" w:rsidRPr="00D75759">
        <w:rPr>
          <w:lang w:val="bg-BG"/>
        </w:rPr>
        <w:t xml:space="preserve"> </w:t>
      </w:r>
      <w:r w:rsidRPr="00D75759">
        <w:rPr>
          <w:lang w:val="bg-BG"/>
        </w:rPr>
        <w:t xml:space="preserve">90. (1) Международният обмен на </w:t>
      </w:r>
      <w:r w:rsidR="00ED755C" w:rsidRPr="00D75759">
        <w:rPr>
          <w:lang w:val="bg-BG"/>
        </w:rPr>
        <w:t>NOTAM</w:t>
      </w:r>
      <w:r w:rsidRPr="00D75759">
        <w:rPr>
          <w:lang w:val="bg-BG"/>
        </w:rPr>
        <w:t xml:space="preserve"> съобщения се осъществява по взаимна договореност между съответните международни НOTAM служби, като се използва системата за разпространение на </w:t>
      </w:r>
      <w:r w:rsidR="00ED755C" w:rsidRPr="00D75759">
        <w:rPr>
          <w:lang w:val="bg-BG"/>
        </w:rPr>
        <w:t>NOTAM</w:t>
      </w:r>
      <w:r w:rsidRPr="00D75759">
        <w:rPr>
          <w:lang w:val="bg-BG"/>
        </w:rPr>
        <w:t xml:space="preserve"> съобщения съгласно приложение № 6.</w:t>
      </w:r>
    </w:p>
    <w:p w14:paraId="6C20E131" w14:textId="77777777" w:rsidR="00A544BB" w:rsidRPr="00D75759" w:rsidRDefault="00A544BB" w:rsidP="00C77DAB">
      <w:pPr>
        <w:pStyle w:val="NormalWeb"/>
        <w:ind w:left="0" w:firstLine="567"/>
        <w:rPr>
          <w:lang w:val="bg-BG"/>
        </w:rPr>
      </w:pPr>
      <w:r w:rsidRPr="00D75759">
        <w:rPr>
          <w:lang w:val="bg-BG"/>
        </w:rPr>
        <w:t xml:space="preserve">(2) Международният обмен на ASHTAM и </w:t>
      </w:r>
      <w:r w:rsidR="00ED755C" w:rsidRPr="00D75759">
        <w:rPr>
          <w:lang w:val="bg-BG"/>
        </w:rPr>
        <w:t>NOTAM</w:t>
      </w:r>
      <w:r w:rsidRPr="00D75759">
        <w:rPr>
          <w:lang w:val="bg-BG"/>
        </w:rPr>
        <w:t xml:space="preserve"> съобщения за страните, които продължават да използват </w:t>
      </w:r>
      <w:r w:rsidR="00ED755C" w:rsidRPr="00D75759">
        <w:rPr>
          <w:lang w:val="bg-BG"/>
        </w:rPr>
        <w:t>NOTAM</w:t>
      </w:r>
      <w:r w:rsidRPr="00D75759">
        <w:rPr>
          <w:lang w:val="bg-BG"/>
        </w:rPr>
        <w:t xml:space="preserve"> за разпространение на информация за вулканична дейност, следва да включат и информационните центрове за вулканична пепел и центровете, определени съгласно регионални аеронавигационни споразумения за дейността на AFS сателитни системи (сателитни системи за разпространение на информация относно въздушната навигация (SADIS) и международна система за сателитна комуникация (ISCS), като се вземат под внимание изискванията за дейности с голям радиус на действие.</w:t>
      </w:r>
    </w:p>
    <w:p w14:paraId="446BFF80" w14:textId="77777777" w:rsidR="004C6584" w:rsidRPr="00D75759" w:rsidRDefault="004C6584" w:rsidP="004C6584">
      <w:pPr>
        <w:pStyle w:val="Heading4"/>
        <w:spacing w:after="240"/>
        <w:jc w:val="center"/>
        <w:rPr>
          <w:rFonts w:ascii="Times New Roman" w:hAnsi="Times New Roman"/>
          <w:b w:val="0"/>
          <w:sz w:val="24"/>
          <w:szCs w:val="24"/>
          <w:lang w:val="bg-BG"/>
        </w:rPr>
      </w:pPr>
      <w:r w:rsidRPr="00D75759">
        <w:rPr>
          <w:rFonts w:ascii="Times New Roman" w:hAnsi="Times New Roman"/>
          <w:sz w:val="24"/>
          <w:szCs w:val="24"/>
          <w:lang w:val="bg-BG"/>
        </w:rPr>
        <w:t>Раздел IV</w:t>
      </w:r>
      <w:r w:rsidRPr="00D75759">
        <w:rPr>
          <w:rFonts w:ascii="Times New Roman" w:hAnsi="Times New Roman"/>
          <w:color w:val="FF0000"/>
          <w:sz w:val="24"/>
          <w:szCs w:val="24"/>
          <w:lang w:val="bg-BG"/>
        </w:rPr>
        <w:br/>
      </w:r>
      <w:r w:rsidRPr="00D75759">
        <w:rPr>
          <w:rFonts w:ascii="Times New Roman" w:hAnsi="Times New Roman"/>
          <w:sz w:val="24"/>
          <w:szCs w:val="24"/>
          <w:lang w:val="bg-BG"/>
        </w:rPr>
        <w:t>Изисквания към телекомуникациите</w:t>
      </w:r>
    </w:p>
    <w:p w14:paraId="7E359E26" w14:textId="5D65F9CA" w:rsidR="00A544BB" w:rsidRPr="00012874" w:rsidRDefault="00A544BB" w:rsidP="0050275E">
      <w:pPr>
        <w:pStyle w:val="NormalWeb"/>
        <w:ind w:left="0" w:firstLine="567"/>
        <w:rPr>
          <w:lang w:val="bg-BG"/>
        </w:rPr>
      </w:pPr>
      <w:r w:rsidRPr="00D75759">
        <w:rPr>
          <w:lang w:val="bg-BG"/>
        </w:rPr>
        <w:t>Чл.</w:t>
      </w:r>
      <w:r w:rsidR="0050275E" w:rsidRPr="00D75759">
        <w:rPr>
          <w:lang w:val="bg-BG"/>
        </w:rPr>
        <w:t xml:space="preserve"> </w:t>
      </w:r>
      <w:r w:rsidRPr="00D75759">
        <w:rPr>
          <w:lang w:val="bg-BG"/>
        </w:rPr>
        <w:t xml:space="preserve">91. (1) </w:t>
      </w:r>
      <w:r w:rsidR="007F717C" w:rsidRPr="00D75759">
        <w:rPr>
          <w:lang w:val="ru-RU"/>
        </w:rPr>
        <w:t>Структорно звено</w:t>
      </w:r>
      <w:r w:rsidRPr="00D75759">
        <w:rPr>
          <w:lang w:val="ru-RU"/>
        </w:rPr>
        <w:t xml:space="preserve"> </w:t>
      </w:r>
      <w:r w:rsidR="00012874" w:rsidRPr="00B971D2">
        <w:rPr>
          <w:lang w:val="bg-BG"/>
        </w:rPr>
        <w:t>„</w:t>
      </w:r>
      <w:r w:rsidR="00ED755C" w:rsidRPr="00012874">
        <w:rPr>
          <w:lang w:val="ru-RU"/>
        </w:rPr>
        <w:t>NOTAM</w:t>
      </w:r>
      <w:r w:rsidR="00012874" w:rsidRPr="00B971D2">
        <w:rPr>
          <w:lang w:val="bg-BG"/>
        </w:rPr>
        <w:t>“</w:t>
      </w:r>
      <w:r w:rsidRPr="00012874" w:rsidDel="00A34BB7">
        <w:rPr>
          <w:lang w:val="bg-BG"/>
        </w:rPr>
        <w:t xml:space="preserve"> </w:t>
      </w:r>
      <w:r w:rsidRPr="00012874">
        <w:rPr>
          <w:lang w:val="bg-BG"/>
        </w:rPr>
        <w:t xml:space="preserve">се свързва към aеронавигационното неподвижно обслужване (AFS) за разпространение на </w:t>
      </w:r>
      <w:r w:rsidR="00ED755C" w:rsidRPr="00012874">
        <w:rPr>
          <w:lang w:val="bg-BG"/>
        </w:rPr>
        <w:t>NOTAM</w:t>
      </w:r>
      <w:r w:rsidRPr="00012874">
        <w:rPr>
          <w:lang w:val="bg-BG"/>
        </w:rPr>
        <w:t xml:space="preserve"> съобщенията.</w:t>
      </w:r>
    </w:p>
    <w:p w14:paraId="6A011109" w14:textId="77777777" w:rsidR="00A544BB" w:rsidRPr="00D75759" w:rsidRDefault="00A544BB" w:rsidP="0050275E">
      <w:pPr>
        <w:pStyle w:val="NormalWeb"/>
        <w:ind w:left="0" w:firstLine="567"/>
        <w:rPr>
          <w:lang w:val="bg-BG"/>
        </w:rPr>
      </w:pPr>
      <w:r w:rsidRPr="00D75759">
        <w:rPr>
          <w:lang w:val="bg-BG"/>
        </w:rPr>
        <w:t>(2) Връзките по ал. 1 осигуряват разпечатване на входящия/изходящия поток от съобщения.</w:t>
      </w:r>
    </w:p>
    <w:p w14:paraId="45F78293" w14:textId="2C2C9A5E" w:rsidR="00A544BB" w:rsidRPr="00012874" w:rsidRDefault="00A544BB" w:rsidP="0050275E">
      <w:pPr>
        <w:pStyle w:val="NormalWeb"/>
        <w:spacing w:before="240"/>
        <w:ind w:left="0" w:firstLine="567"/>
        <w:rPr>
          <w:lang w:val="bg-BG"/>
        </w:rPr>
      </w:pPr>
      <w:r w:rsidRPr="00D75759">
        <w:rPr>
          <w:lang w:val="bg-BG"/>
        </w:rPr>
        <w:t>Чл.</w:t>
      </w:r>
      <w:r w:rsidR="0050275E" w:rsidRPr="00D75759">
        <w:rPr>
          <w:lang w:val="bg-BG"/>
        </w:rPr>
        <w:t xml:space="preserve"> </w:t>
      </w:r>
      <w:r w:rsidRPr="00D75759">
        <w:rPr>
          <w:lang w:val="bg-BG"/>
        </w:rPr>
        <w:t xml:space="preserve">92. </w:t>
      </w:r>
      <w:r w:rsidR="007F717C" w:rsidRPr="00D75759">
        <w:rPr>
          <w:lang w:val="ru-RU"/>
        </w:rPr>
        <w:t>Структорно звено</w:t>
      </w:r>
      <w:r w:rsidRPr="00D75759">
        <w:rPr>
          <w:lang w:val="ru-RU"/>
        </w:rPr>
        <w:t xml:space="preserve"> </w:t>
      </w:r>
      <w:r w:rsidR="00012874" w:rsidRPr="00B971D2">
        <w:rPr>
          <w:lang w:val="bg-BG"/>
        </w:rPr>
        <w:t>„</w:t>
      </w:r>
      <w:r w:rsidR="00ED755C" w:rsidRPr="00012874">
        <w:rPr>
          <w:lang w:val="ru-RU"/>
        </w:rPr>
        <w:t>NOTAM</w:t>
      </w:r>
      <w:r w:rsidR="00012874" w:rsidRPr="00B971D2">
        <w:rPr>
          <w:lang w:val="bg-BG"/>
        </w:rPr>
        <w:t>“</w:t>
      </w:r>
      <w:r w:rsidRPr="00012874" w:rsidDel="00A34BB7">
        <w:rPr>
          <w:lang w:val="bg-BG"/>
        </w:rPr>
        <w:t xml:space="preserve"> </w:t>
      </w:r>
      <w:r w:rsidRPr="00012874">
        <w:rPr>
          <w:lang w:val="bg-BG"/>
        </w:rPr>
        <w:t>трябва да бъде свързана чрез AFS към следните точки на територията на Република България:</w:t>
      </w:r>
    </w:p>
    <w:p w14:paraId="4359285B" w14:textId="77777777" w:rsidR="00A544BB" w:rsidRPr="00D75759" w:rsidRDefault="00A544BB" w:rsidP="0050275E">
      <w:pPr>
        <w:pStyle w:val="NormalWeb"/>
        <w:ind w:left="0" w:firstLine="567"/>
        <w:rPr>
          <w:lang w:val="bg-BG"/>
        </w:rPr>
      </w:pPr>
      <w:r w:rsidRPr="00D75759">
        <w:rPr>
          <w:lang w:val="bg-BG"/>
        </w:rPr>
        <w:t>1. центровете за обслужване на въздушното движение и центъра за полетна информация;</w:t>
      </w:r>
    </w:p>
    <w:p w14:paraId="4E6DF490" w14:textId="77777777" w:rsidR="00A544BB" w:rsidRPr="00D75759" w:rsidRDefault="00A544BB" w:rsidP="0050275E">
      <w:pPr>
        <w:pStyle w:val="NormalWeb"/>
        <w:ind w:left="0" w:firstLine="567"/>
        <w:rPr>
          <w:color w:val="FF0000"/>
          <w:lang w:val="bg-BG"/>
        </w:rPr>
      </w:pPr>
      <w:r w:rsidRPr="00D75759">
        <w:rPr>
          <w:lang w:val="bg-BG"/>
        </w:rPr>
        <w:t>2. летищата, на които е организирано информационно обслужване съгласно глава седма.</w:t>
      </w:r>
    </w:p>
    <w:p w14:paraId="6B4C196B" w14:textId="77777777" w:rsidR="00AD18E3" w:rsidRPr="00D75759" w:rsidRDefault="00AD18E3">
      <w:pPr>
        <w:pStyle w:val="Heading4"/>
        <w:spacing w:after="240"/>
        <w:jc w:val="center"/>
        <w:rPr>
          <w:rFonts w:ascii="Times New Roman" w:hAnsi="Times New Roman"/>
          <w:sz w:val="24"/>
          <w:szCs w:val="24"/>
          <w:lang w:val="bg-BG"/>
        </w:rPr>
      </w:pPr>
      <w:r w:rsidRPr="00D75759">
        <w:rPr>
          <w:rFonts w:ascii="Times New Roman" w:hAnsi="Times New Roman"/>
          <w:sz w:val="24"/>
          <w:szCs w:val="24"/>
          <w:lang w:val="bg-BG"/>
        </w:rPr>
        <w:t xml:space="preserve">Г л а в а  </w:t>
      </w:r>
      <w:r w:rsidR="00811EB3" w:rsidRPr="00D75759">
        <w:rPr>
          <w:rFonts w:ascii="Times New Roman" w:hAnsi="Times New Roman"/>
          <w:sz w:val="24"/>
          <w:szCs w:val="24"/>
          <w:lang w:val="bg-BG"/>
        </w:rPr>
        <w:t>пета</w:t>
      </w:r>
      <w:r w:rsidRPr="00D75759">
        <w:rPr>
          <w:rFonts w:ascii="Times New Roman" w:hAnsi="Times New Roman"/>
          <w:sz w:val="24"/>
          <w:szCs w:val="24"/>
          <w:lang w:val="bg-BG"/>
        </w:rPr>
        <w:br/>
        <w:t>РЕГУЛИРАНЕ И КОНТРОЛ НА АЕРОНАВИГАЦИОННАТА ИНФОРМАЦИЯ (</w:t>
      </w:r>
      <w:r w:rsidRPr="00D75759">
        <w:rPr>
          <w:rFonts w:ascii="Times New Roman" w:hAnsi="Times New Roman"/>
          <w:sz w:val="24"/>
          <w:szCs w:val="24"/>
        </w:rPr>
        <w:t>AIRAC</w:t>
      </w:r>
      <w:r w:rsidRPr="00D75759">
        <w:rPr>
          <w:rFonts w:ascii="Times New Roman" w:hAnsi="Times New Roman"/>
          <w:sz w:val="24"/>
          <w:szCs w:val="24"/>
          <w:lang w:val="bg-BG"/>
        </w:rPr>
        <w:t>)</w:t>
      </w:r>
    </w:p>
    <w:p w14:paraId="6178074B" w14:textId="0A3A97E1" w:rsidR="00C53D1D" w:rsidRPr="00D75759" w:rsidRDefault="00C53D1D" w:rsidP="00C53D1D">
      <w:pPr>
        <w:pStyle w:val="Heading4"/>
        <w:spacing w:after="240"/>
        <w:jc w:val="center"/>
        <w:rPr>
          <w:rFonts w:ascii="Times New Roman" w:hAnsi="Times New Roman"/>
          <w:sz w:val="24"/>
          <w:szCs w:val="24"/>
          <w:lang w:val="bg-BG"/>
        </w:rPr>
      </w:pPr>
      <w:r w:rsidRPr="00D75759">
        <w:rPr>
          <w:rFonts w:ascii="Times New Roman" w:hAnsi="Times New Roman"/>
          <w:sz w:val="24"/>
          <w:szCs w:val="24"/>
          <w:lang w:val="bg-BG"/>
        </w:rPr>
        <w:t>Общи изисквания. Разпространение</w:t>
      </w:r>
    </w:p>
    <w:p w14:paraId="54BCB7F7" w14:textId="77777777" w:rsidR="00A544BB" w:rsidRPr="00012874" w:rsidRDefault="00A544BB" w:rsidP="0050275E">
      <w:pPr>
        <w:ind w:firstLine="567"/>
        <w:jc w:val="both"/>
        <w:rPr>
          <w:color w:val="000000"/>
          <w:lang w:val="bg-BG"/>
        </w:rPr>
      </w:pPr>
      <w:r w:rsidRPr="00D75759">
        <w:rPr>
          <w:lang w:val="bg-BG"/>
        </w:rPr>
        <w:t>Чл.</w:t>
      </w:r>
      <w:r w:rsidR="0050275E" w:rsidRPr="00D75759">
        <w:rPr>
          <w:lang w:val="bg-BG"/>
        </w:rPr>
        <w:t xml:space="preserve"> </w:t>
      </w:r>
      <w:r w:rsidRPr="00D75759">
        <w:rPr>
          <w:lang w:val="bg-BG"/>
        </w:rPr>
        <w:t>93. (1) Информацията, посочена в приложение № 7, част 1, се разпространява в</w:t>
      </w:r>
      <w:r w:rsidRPr="00D75759">
        <w:rPr>
          <w:lang w:val="ru-RU"/>
        </w:rPr>
        <w:t xml:space="preserve"> </w:t>
      </w:r>
      <w:r w:rsidRPr="00914FF8">
        <w:rPr>
          <w:lang w:val="bg-BG"/>
        </w:rPr>
        <w:t xml:space="preserve">съответствие с процедурите AIRAC по предварително установените от </w:t>
      </w:r>
      <w:r w:rsidR="009D52F4" w:rsidRPr="00914FF8">
        <w:rPr>
          <w:lang w:val="bg-BG"/>
        </w:rPr>
        <w:t>ИКАО</w:t>
      </w:r>
      <w:r w:rsidRPr="00914FF8">
        <w:rPr>
          <w:lang w:val="bg-BG"/>
        </w:rPr>
        <w:t xml:space="preserve"> графици от фиксирани дати на влизане в сила с интервал от 28 дни.</w:t>
      </w:r>
    </w:p>
    <w:p w14:paraId="66EA51E6" w14:textId="77777777" w:rsidR="00A544BB" w:rsidRPr="00D75759" w:rsidRDefault="00A544BB" w:rsidP="0050275E">
      <w:pPr>
        <w:ind w:firstLine="567"/>
        <w:jc w:val="both"/>
        <w:rPr>
          <w:lang w:val="bg-BG"/>
        </w:rPr>
      </w:pPr>
      <w:r w:rsidRPr="00D75759">
        <w:rPr>
          <w:lang w:val="bg-BG"/>
        </w:rPr>
        <w:t xml:space="preserve">(2) Графиците по ал. 1 се разпространяват ежегодно с циркуляр за аеронавигационна информация (AIC) от ДП </w:t>
      </w:r>
      <w:r w:rsidR="0050275E" w:rsidRPr="00D75759">
        <w:rPr>
          <w:lang w:val="bg-BG"/>
        </w:rPr>
        <w:t>„</w:t>
      </w:r>
      <w:r w:rsidRPr="00D75759">
        <w:rPr>
          <w:lang w:val="bg-BG"/>
        </w:rPr>
        <w:t>РВД</w:t>
      </w:r>
      <w:r w:rsidR="0050275E" w:rsidRPr="00D75759">
        <w:rPr>
          <w:lang w:val="bg-BG"/>
        </w:rPr>
        <w:t>“</w:t>
      </w:r>
      <w:r w:rsidRPr="00D75759">
        <w:rPr>
          <w:lang w:val="bg-BG"/>
        </w:rPr>
        <w:t>.</w:t>
      </w:r>
    </w:p>
    <w:p w14:paraId="4654D639" w14:textId="77777777" w:rsidR="00A544BB" w:rsidRPr="00D75759" w:rsidRDefault="00A544BB" w:rsidP="0050275E">
      <w:pPr>
        <w:ind w:firstLine="567"/>
        <w:jc w:val="both"/>
        <w:rPr>
          <w:color w:val="000000"/>
          <w:lang w:val="bg-BG"/>
        </w:rPr>
      </w:pPr>
      <w:r w:rsidRPr="00D75759">
        <w:rPr>
          <w:color w:val="000000"/>
          <w:lang w:val="bg-BG"/>
        </w:rPr>
        <w:t xml:space="preserve">(3) Информацията по ал. 1 не се променя поне 28 дни от влизането й в сила, освен ако тя не е с временен характер и няма да е в сила през целия период. </w:t>
      </w:r>
    </w:p>
    <w:p w14:paraId="3FAB113D" w14:textId="77777777" w:rsidR="00A544BB" w:rsidRPr="00D75759" w:rsidRDefault="00A544BB" w:rsidP="0050275E">
      <w:pPr>
        <w:pStyle w:val="NormalWeb"/>
        <w:ind w:left="0" w:firstLine="567"/>
        <w:rPr>
          <w:color w:val="000000"/>
          <w:lang w:val="bg-BG"/>
        </w:rPr>
      </w:pPr>
      <w:r w:rsidRPr="00D75759">
        <w:rPr>
          <w:color w:val="000000"/>
          <w:lang w:val="bg-BG"/>
        </w:rPr>
        <w:t>(4) Процедурата AIRAC може да се използва и за разпространяване на информацията, посочена в приложение №</w:t>
      </w:r>
      <w:r w:rsidR="00775092" w:rsidRPr="00D75759">
        <w:rPr>
          <w:color w:val="000000"/>
          <w:lang w:val="bg-BG"/>
        </w:rPr>
        <w:t xml:space="preserve"> </w:t>
      </w:r>
      <w:r w:rsidRPr="00D75759">
        <w:rPr>
          <w:color w:val="000000"/>
          <w:lang w:val="bg-BG"/>
        </w:rPr>
        <w:t>7, част 2.</w:t>
      </w:r>
    </w:p>
    <w:p w14:paraId="20C12468" w14:textId="04E14728" w:rsidR="00A544BB" w:rsidRPr="00D75759" w:rsidRDefault="00A544BB" w:rsidP="0050275E">
      <w:pPr>
        <w:pStyle w:val="NormalWeb"/>
        <w:spacing w:before="240"/>
        <w:ind w:left="0" w:firstLine="567"/>
        <w:rPr>
          <w:color w:val="000000"/>
          <w:lang w:val="bg-BG"/>
        </w:rPr>
      </w:pPr>
      <w:r w:rsidRPr="00D75759">
        <w:rPr>
          <w:lang w:val="bg-BG"/>
        </w:rPr>
        <w:t>Чл.</w:t>
      </w:r>
      <w:r w:rsidR="001B105D" w:rsidRPr="00D75759">
        <w:rPr>
          <w:lang w:val="bg-BG"/>
        </w:rPr>
        <w:t xml:space="preserve"> </w:t>
      </w:r>
      <w:r w:rsidRPr="00D75759">
        <w:rPr>
          <w:lang w:val="bg-BG"/>
        </w:rPr>
        <w:t xml:space="preserve">94. При липса на информация, която да бъде публикувана на AIRAC дата, се изготвя съобщение </w:t>
      </w:r>
      <w:r w:rsidR="001B105D" w:rsidRPr="00D75759">
        <w:rPr>
          <w:lang w:val="bg-BG"/>
        </w:rPr>
        <w:t>„</w:t>
      </w:r>
      <w:r w:rsidRPr="00D75759">
        <w:rPr>
          <w:lang w:val="bg-BG"/>
        </w:rPr>
        <w:t>NIL</w:t>
      </w:r>
      <w:r w:rsidR="001B105D" w:rsidRPr="00D75759">
        <w:rPr>
          <w:lang w:val="bg-BG"/>
        </w:rPr>
        <w:t>“</w:t>
      </w:r>
      <w:r w:rsidRPr="00D75759">
        <w:rPr>
          <w:lang w:val="bg-BG"/>
        </w:rPr>
        <w:t xml:space="preserve">, което се разпространява чрез </w:t>
      </w:r>
      <w:r w:rsidR="00ED755C" w:rsidRPr="00D75759">
        <w:rPr>
          <w:lang w:val="bg-BG"/>
        </w:rPr>
        <w:t>NOTAM</w:t>
      </w:r>
      <w:r w:rsidRPr="00D75759">
        <w:rPr>
          <w:lang w:val="bg-BG"/>
        </w:rPr>
        <w:t xml:space="preserve"> съобщение не по-късно от 28 дни преди съответната AIRAC дата.</w:t>
      </w:r>
    </w:p>
    <w:p w14:paraId="2C9E7C0E" w14:textId="77777777" w:rsidR="00A544BB" w:rsidRPr="00D75759" w:rsidRDefault="00A544BB" w:rsidP="0050275E">
      <w:pPr>
        <w:pStyle w:val="NormalWeb"/>
        <w:spacing w:before="240"/>
        <w:ind w:left="0" w:firstLine="567"/>
        <w:rPr>
          <w:lang w:val="bg-BG"/>
        </w:rPr>
      </w:pPr>
      <w:r w:rsidRPr="00D75759">
        <w:rPr>
          <w:lang w:val="bg-BG"/>
        </w:rPr>
        <w:t>Чл.</w:t>
      </w:r>
      <w:r w:rsidR="001B105D" w:rsidRPr="00D75759">
        <w:rPr>
          <w:lang w:val="bg-BG"/>
        </w:rPr>
        <w:t xml:space="preserve"> </w:t>
      </w:r>
      <w:r w:rsidRPr="00D75759">
        <w:rPr>
          <w:lang w:val="bg-BG"/>
        </w:rPr>
        <w:t>95. За предварително планирани съществени промени, които изискват картографска работа или обновяване на навигационни бази данни, се използват само дати по процедурата AIRAC.</w:t>
      </w:r>
    </w:p>
    <w:p w14:paraId="5709E97F" w14:textId="77777777" w:rsidR="00A544BB" w:rsidRPr="00D75759" w:rsidRDefault="00A544BB" w:rsidP="0050275E">
      <w:pPr>
        <w:pStyle w:val="NormalWeb"/>
        <w:spacing w:before="240"/>
        <w:ind w:left="0" w:firstLine="567"/>
        <w:rPr>
          <w:lang w:val="bg-BG"/>
        </w:rPr>
      </w:pPr>
      <w:r w:rsidRPr="00D75759">
        <w:rPr>
          <w:lang w:val="bg-BG"/>
        </w:rPr>
        <w:lastRenderedPageBreak/>
        <w:t>Чл.</w:t>
      </w:r>
      <w:r w:rsidR="001B105D" w:rsidRPr="00D75759">
        <w:rPr>
          <w:lang w:val="bg-BG"/>
        </w:rPr>
        <w:t xml:space="preserve"> </w:t>
      </w:r>
      <w:r w:rsidRPr="00D75759">
        <w:rPr>
          <w:lang w:val="bg-BG"/>
        </w:rPr>
        <w:t>96. В процедурата AIRAC не се използват дати между 21 декември и 17 януари за въвеждане на съществени промени.</w:t>
      </w:r>
    </w:p>
    <w:p w14:paraId="324F80C2" w14:textId="51736C09" w:rsidR="00A544BB" w:rsidRPr="00D75759" w:rsidRDefault="00A544BB" w:rsidP="002B46F7">
      <w:pPr>
        <w:pStyle w:val="NormalWeb"/>
        <w:spacing w:before="240"/>
        <w:ind w:left="0" w:firstLine="567"/>
        <w:rPr>
          <w:color w:val="000000"/>
          <w:lang w:val="bg-BG"/>
        </w:rPr>
      </w:pPr>
      <w:r w:rsidRPr="00D75759">
        <w:rPr>
          <w:color w:val="000000"/>
          <w:lang w:val="bg-BG"/>
        </w:rPr>
        <w:t>Чл.</w:t>
      </w:r>
      <w:r w:rsidR="002B46F7" w:rsidRPr="00D75759">
        <w:rPr>
          <w:color w:val="000000"/>
          <w:lang w:val="bg-BG"/>
        </w:rPr>
        <w:t xml:space="preserve"> </w:t>
      </w:r>
      <w:r w:rsidRPr="00D75759">
        <w:rPr>
          <w:color w:val="000000"/>
          <w:lang w:val="bg-BG"/>
        </w:rPr>
        <w:t xml:space="preserve">97. </w:t>
      </w:r>
      <w:r w:rsidRPr="00D75759">
        <w:rPr>
          <w:color w:val="000000"/>
          <w:lang w:val="ru-RU"/>
        </w:rPr>
        <w:t xml:space="preserve">(1) </w:t>
      </w:r>
      <w:r w:rsidRPr="00D75759">
        <w:rPr>
          <w:color w:val="000000"/>
          <w:lang w:val="bg-BG"/>
        </w:rPr>
        <w:t>Д</w:t>
      </w:r>
      <w:r w:rsidR="002B46F7" w:rsidRPr="00D75759">
        <w:rPr>
          <w:color w:val="000000"/>
          <w:lang w:val="bg-BG"/>
        </w:rPr>
        <w:t>ържавно предприятие</w:t>
      </w:r>
      <w:r w:rsidRPr="00D75759">
        <w:rPr>
          <w:color w:val="000000"/>
          <w:lang w:val="bg-BG"/>
        </w:rPr>
        <w:t xml:space="preserve"> </w:t>
      </w:r>
      <w:r w:rsidR="002B46F7" w:rsidRPr="00D75759">
        <w:rPr>
          <w:color w:val="000000"/>
          <w:lang w:val="bg-BG"/>
        </w:rPr>
        <w:t>„</w:t>
      </w:r>
      <w:r w:rsidRPr="00D75759">
        <w:rPr>
          <w:color w:val="000000"/>
          <w:lang w:val="bg-BG"/>
        </w:rPr>
        <w:t>Р</w:t>
      </w:r>
      <w:r w:rsidR="002B46F7" w:rsidRPr="00D75759">
        <w:rPr>
          <w:color w:val="000000"/>
          <w:lang w:val="bg-BG"/>
        </w:rPr>
        <w:t>ъководство на въздушното движение“</w:t>
      </w:r>
      <w:r w:rsidRPr="00D75759">
        <w:rPr>
          <w:color w:val="000000"/>
          <w:lang w:val="bg-BG"/>
        </w:rPr>
        <w:t xml:space="preserve"> разпространява на хартиен носител информация по чл.</w:t>
      </w:r>
      <w:r w:rsidR="002B46F7" w:rsidRPr="00D75759">
        <w:rPr>
          <w:color w:val="000000"/>
          <w:lang w:val="bg-BG"/>
        </w:rPr>
        <w:t xml:space="preserve"> </w:t>
      </w:r>
      <w:r w:rsidRPr="00D75759">
        <w:rPr>
          <w:color w:val="000000"/>
          <w:lang w:val="bg-BG"/>
        </w:rPr>
        <w:t>93</w:t>
      </w:r>
      <w:r w:rsidR="002B46F7" w:rsidRPr="00D75759">
        <w:rPr>
          <w:color w:val="000000"/>
          <w:lang w:val="bg-BG"/>
        </w:rPr>
        <w:t>,</w:t>
      </w:r>
      <w:r w:rsidRPr="00D75759">
        <w:rPr>
          <w:color w:val="000000"/>
          <w:lang w:val="bg-BG"/>
        </w:rPr>
        <w:t xml:space="preserve"> ал. 1 поне 42 дни преди датата на влизането й в сила с цел тя да достигне до получателите не по-късно от 28 дни преди тази дата</w:t>
      </w:r>
    </w:p>
    <w:p w14:paraId="2F0B613A" w14:textId="77777777" w:rsidR="00A544BB" w:rsidRPr="00D75759" w:rsidRDefault="00A544BB" w:rsidP="002B46F7">
      <w:pPr>
        <w:pStyle w:val="NormalWeb"/>
        <w:ind w:left="0" w:firstLine="567"/>
        <w:rPr>
          <w:color w:val="000000"/>
          <w:lang w:val="bg-BG"/>
        </w:rPr>
      </w:pPr>
      <w:r w:rsidRPr="00D75759">
        <w:rPr>
          <w:color w:val="000000"/>
          <w:lang w:val="bg-BG"/>
        </w:rPr>
        <w:t>(</w:t>
      </w:r>
      <w:r w:rsidRPr="00D75759">
        <w:rPr>
          <w:color w:val="000000"/>
          <w:lang w:val="ru-RU"/>
        </w:rPr>
        <w:t>2</w:t>
      </w:r>
      <w:r w:rsidRPr="00D75759">
        <w:rPr>
          <w:color w:val="000000"/>
          <w:lang w:val="bg-BG"/>
        </w:rPr>
        <w:t xml:space="preserve">) При въвеждане на значителни промени в информацията, посочени в приложение </w:t>
      </w:r>
      <w:r w:rsidRPr="00D75759">
        <w:rPr>
          <w:lang w:val="bg-BG"/>
        </w:rPr>
        <w:t xml:space="preserve">№ </w:t>
      </w:r>
      <w:r w:rsidRPr="00D75759">
        <w:rPr>
          <w:color w:val="000000"/>
          <w:lang w:val="bg-BG"/>
        </w:rPr>
        <w:t xml:space="preserve">7, част 3, ДП </w:t>
      </w:r>
      <w:r w:rsidR="00E500A9" w:rsidRPr="00D75759">
        <w:rPr>
          <w:color w:val="000000"/>
          <w:lang w:val="bg-BG"/>
        </w:rPr>
        <w:t>„</w:t>
      </w:r>
      <w:r w:rsidRPr="00D75759">
        <w:rPr>
          <w:color w:val="000000"/>
          <w:lang w:val="bg-BG"/>
        </w:rPr>
        <w:t>РВД</w:t>
      </w:r>
      <w:r w:rsidR="00E500A9" w:rsidRPr="00D75759">
        <w:rPr>
          <w:color w:val="000000"/>
          <w:lang w:val="bg-BG"/>
        </w:rPr>
        <w:t>“</w:t>
      </w:r>
      <w:r w:rsidRPr="00D75759">
        <w:rPr>
          <w:color w:val="000000"/>
          <w:lang w:val="bg-BG"/>
        </w:rPr>
        <w:t xml:space="preserve"> разпространява на хартиен носител информацията при възможност поне 56 дни преди датата на влизане в сила.</w:t>
      </w:r>
    </w:p>
    <w:p w14:paraId="629DC43C" w14:textId="77777777" w:rsidR="00A544BB" w:rsidRPr="00D75759" w:rsidRDefault="00A544BB" w:rsidP="002B46F7">
      <w:pPr>
        <w:pStyle w:val="NormalWeb"/>
        <w:spacing w:before="240"/>
        <w:ind w:left="0" w:firstLine="567"/>
        <w:rPr>
          <w:color w:val="000000"/>
          <w:lang w:val="bg-BG"/>
        </w:rPr>
      </w:pPr>
      <w:r w:rsidRPr="00D75759">
        <w:rPr>
          <w:color w:val="000000"/>
          <w:lang w:val="bg-BG"/>
        </w:rPr>
        <w:t>Чл.</w:t>
      </w:r>
      <w:r w:rsidR="001562F7" w:rsidRPr="00D75759">
        <w:rPr>
          <w:color w:val="000000"/>
          <w:lang w:val="bg-BG"/>
        </w:rPr>
        <w:t xml:space="preserve"> </w:t>
      </w:r>
      <w:r w:rsidRPr="00D75759">
        <w:rPr>
          <w:color w:val="000000"/>
          <w:lang w:val="bg-BG"/>
        </w:rPr>
        <w:t>98</w:t>
      </w:r>
      <w:r w:rsidRPr="00D75759">
        <w:rPr>
          <w:color w:val="000000"/>
          <w:lang w:val="ru-RU"/>
        </w:rPr>
        <w:t xml:space="preserve">. </w:t>
      </w:r>
      <w:r w:rsidRPr="00D75759">
        <w:rPr>
          <w:color w:val="000000"/>
          <w:lang w:val="bg-BG"/>
        </w:rPr>
        <w:t xml:space="preserve">(1) При поддържане на аеронавигационна електронна база данни или аеронавигационна информация на електронен носител, ДП </w:t>
      </w:r>
      <w:r w:rsidR="001562F7" w:rsidRPr="00D75759">
        <w:rPr>
          <w:color w:val="000000"/>
          <w:lang w:val="bg-BG"/>
        </w:rPr>
        <w:t>„</w:t>
      </w:r>
      <w:r w:rsidRPr="00D75759">
        <w:rPr>
          <w:color w:val="000000"/>
          <w:lang w:val="bg-BG"/>
        </w:rPr>
        <w:t>РВД</w:t>
      </w:r>
      <w:r w:rsidR="001562F7" w:rsidRPr="00D75759">
        <w:rPr>
          <w:color w:val="000000"/>
          <w:lang w:val="bg-BG"/>
        </w:rPr>
        <w:t>“</w:t>
      </w:r>
      <w:r w:rsidRPr="00D75759">
        <w:rPr>
          <w:color w:val="000000"/>
          <w:lang w:val="bg-BG"/>
        </w:rPr>
        <w:t xml:space="preserve"> разпространява/осигурява достъп до информацията по чл. 93, ал. 1, така че тя да достигне до получателите не по-късно от 28 дни преди датата на влизането й в сила.</w:t>
      </w:r>
    </w:p>
    <w:p w14:paraId="597E2DA7" w14:textId="77777777" w:rsidR="00A544BB" w:rsidRPr="00D75759" w:rsidRDefault="00A544BB" w:rsidP="002B46F7">
      <w:pPr>
        <w:ind w:firstLine="567"/>
        <w:jc w:val="both"/>
        <w:rPr>
          <w:lang w:val="bg-BG"/>
        </w:rPr>
      </w:pPr>
      <w:r w:rsidRPr="00D75759">
        <w:rPr>
          <w:lang w:val="bg-BG"/>
        </w:rPr>
        <w:t xml:space="preserve">(2) При въвеждане на значителни промени в информацията, посочена в приложение № 7, част 3, и при поддържане на аеронавигационна информация на електронен носител ДП </w:t>
      </w:r>
      <w:r w:rsidR="001562F7" w:rsidRPr="00D75759">
        <w:rPr>
          <w:lang w:val="bg-BG"/>
        </w:rPr>
        <w:t>„</w:t>
      </w:r>
      <w:r w:rsidRPr="00D75759">
        <w:rPr>
          <w:lang w:val="bg-BG"/>
        </w:rPr>
        <w:t>РВД</w:t>
      </w:r>
      <w:r w:rsidR="001562F7" w:rsidRPr="00D75759">
        <w:rPr>
          <w:lang w:val="bg-BG"/>
        </w:rPr>
        <w:t>“</w:t>
      </w:r>
      <w:r w:rsidRPr="00D75759">
        <w:rPr>
          <w:lang w:val="bg-BG"/>
        </w:rPr>
        <w:t xml:space="preserve"> разпространява/осигурява достъп до информацията при възможност поне 56 дни преди датата на влизане в сила.</w:t>
      </w:r>
    </w:p>
    <w:p w14:paraId="58AA432C" w14:textId="77777777" w:rsidR="00AD18E3" w:rsidRPr="00D75759" w:rsidRDefault="00AD18E3" w:rsidP="002B46F7">
      <w:pPr>
        <w:pStyle w:val="NormalWeb"/>
        <w:ind w:left="0" w:firstLine="567"/>
        <w:rPr>
          <w:lang w:val="bg-BG"/>
        </w:rPr>
      </w:pPr>
    </w:p>
    <w:p w14:paraId="16DFD138" w14:textId="77777777" w:rsidR="00AD18E3" w:rsidRPr="00D75759" w:rsidRDefault="00AD18E3">
      <w:pPr>
        <w:pStyle w:val="NormalWeb"/>
        <w:ind w:left="0" w:firstLine="0"/>
        <w:jc w:val="center"/>
        <w:rPr>
          <w:b/>
          <w:lang w:val="bg-BG"/>
        </w:rPr>
      </w:pPr>
      <w:r w:rsidRPr="00D75759">
        <w:rPr>
          <w:b/>
          <w:lang w:val="bg-BG"/>
        </w:rPr>
        <w:t xml:space="preserve">Г л а в а  </w:t>
      </w:r>
      <w:r w:rsidR="00213625" w:rsidRPr="00D75759">
        <w:rPr>
          <w:b/>
          <w:lang w:val="bg-BG"/>
        </w:rPr>
        <w:t>шеста</w:t>
      </w:r>
    </w:p>
    <w:p w14:paraId="236A09D7" w14:textId="77777777" w:rsidR="00AD18E3" w:rsidRPr="00D75759" w:rsidRDefault="00AD18E3">
      <w:pPr>
        <w:pStyle w:val="NormalWeb"/>
        <w:ind w:left="0" w:firstLine="0"/>
        <w:jc w:val="center"/>
        <w:rPr>
          <w:b/>
          <w:lang w:val="bg-BG"/>
        </w:rPr>
      </w:pPr>
      <w:r w:rsidRPr="00D75759">
        <w:rPr>
          <w:b/>
          <w:lang w:val="bg-BG"/>
        </w:rPr>
        <w:t>ЦИРКУЛЯР ЗА АЕРОНАВИГАЦИОННА ИНФОРМАЦИЯ (</w:t>
      </w:r>
      <w:r w:rsidRPr="00D75759">
        <w:rPr>
          <w:b/>
        </w:rPr>
        <w:t>AIC</w:t>
      </w:r>
      <w:r w:rsidRPr="00D75759">
        <w:rPr>
          <w:b/>
          <w:lang w:val="bg-BG"/>
        </w:rPr>
        <w:t>)</w:t>
      </w:r>
    </w:p>
    <w:p w14:paraId="3608554C" w14:textId="77777777" w:rsidR="00AD18E3" w:rsidRPr="00D75759" w:rsidRDefault="00AD18E3">
      <w:pPr>
        <w:pStyle w:val="Heading4"/>
        <w:spacing w:after="240"/>
        <w:jc w:val="center"/>
        <w:rPr>
          <w:rFonts w:ascii="Times New Roman" w:hAnsi="Times New Roman"/>
          <w:sz w:val="24"/>
          <w:szCs w:val="24"/>
          <w:lang w:val="bg-BG"/>
        </w:rPr>
      </w:pPr>
      <w:r w:rsidRPr="00D75759">
        <w:rPr>
          <w:rFonts w:ascii="Times New Roman" w:hAnsi="Times New Roman"/>
          <w:sz w:val="24"/>
          <w:szCs w:val="24"/>
          <w:lang w:val="bg-BG"/>
        </w:rPr>
        <w:t xml:space="preserve">Раздел </w:t>
      </w:r>
      <w:r w:rsidRPr="00D75759">
        <w:rPr>
          <w:rFonts w:ascii="Times New Roman" w:hAnsi="Times New Roman"/>
          <w:sz w:val="24"/>
          <w:szCs w:val="24"/>
        </w:rPr>
        <w:t>I</w:t>
      </w:r>
      <w:r w:rsidRPr="00D75759">
        <w:rPr>
          <w:rFonts w:ascii="Times New Roman" w:hAnsi="Times New Roman"/>
          <w:sz w:val="24"/>
          <w:szCs w:val="24"/>
          <w:lang w:val="bg-BG"/>
        </w:rPr>
        <w:br/>
        <w:t>Изготвяне</w:t>
      </w:r>
    </w:p>
    <w:p w14:paraId="78BD166E" w14:textId="77777777" w:rsidR="009800E3" w:rsidRPr="00D75759" w:rsidRDefault="009800E3" w:rsidP="008B5046">
      <w:pPr>
        <w:ind w:firstLine="567"/>
        <w:jc w:val="both"/>
        <w:rPr>
          <w:lang w:val="bg-BG"/>
        </w:rPr>
      </w:pPr>
      <w:r w:rsidRPr="00D75759">
        <w:rPr>
          <w:lang w:val="bg-BG"/>
        </w:rPr>
        <w:t>Чл.</w:t>
      </w:r>
      <w:r w:rsidR="007537CA" w:rsidRPr="00D75759">
        <w:rPr>
          <w:lang w:val="bg-BG"/>
        </w:rPr>
        <w:t xml:space="preserve"> </w:t>
      </w:r>
      <w:r w:rsidRPr="00D75759">
        <w:rPr>
          <w:color w:val="000000"/>
          <w:lang w:val="bg-BG"/>
        </w:rPr>
        <w:t>99</w:t>
      </w:r>
      <w:r w:rsidRPr="00D75759">
        <w:rPr>
          <w:lang w:val="bg-BG"/>
        </w:rPr>
        <w:t>. Циркуляр за аеронавигационна информация се изготвя, когато е необходимо да се разпространи аеронавигационна информация, която не съответства на:</w:t>
      </w:r>
    </w:p>
    <w:p w14:paraId="0912614A" w14:textId="77777777" w:rsidR="009800E3" w:rsidRPr="00D75759" w:rsidRDefault="009800E3" w:rsidP="008B5046">
      <w:pPr>
        <w:ind w:firstLine="567"/>
        <w:jc w:val="both"/>
        <w:rPr>
          <w:lang w:val="bg-BG"/>
        </w:rPr>
      </w:pPr>
      <w:r w:rsidRPr="00D75759">
        <w:rPr>
          <w:lang w:val="bg-BG"/>
        </w:rPr>
        <w:t>1. изискванията по глава трета, раздел I, за включване в сборник АИП;</w:t>
      </w:r>
    </w:p>
    <w:p w14:paraId="212B19F1" w14:textId="77777777" w:rsidR="009800E3" w:rsidRPr="00D75759" w:rsidRDefault="009800E3" w:rsidP="008B5046">
      <w:pPr>
        <w:ind w:firstLine="567"/>
        <w:jc w:val="both"/>
        <w:rPr>
          <w:lang w:val="bg-BG"/>
        </w:rPr>
      </w:pPr>
      <w:r w:rsidRPr="00D75759">
        <w:rPr>
          <w:lang w:val="bg-BG"/>
        </w:rPr>
        <w:t xml:space="preserve">2. изискванията по глава четвърта, раздел I, за публикуване на </w:t>
      </w:r>
      <w:r w:rsidR="00ED755C" w:rsidRPr="00D75759">
        <w:rPr>
          <w:lang w:val="bg-BG"/>
        </w:rPr>
        <w:t>NOTAM</w:t>
      </w:r>
      <w:r w:rsidRPr="00D75759">
        <w:rPr>
          <w:lang w:val="bg-BG"/>
        </w:rPr>
        <w:t xml:space="preserve"> съобщения.</w:t>
      </w:r>
    </w:p>
    <w:p w14:paraId="0D8F0606" w14:textId="540474B1" w:rsidR="009800E3" w:rsidRPr="00D75759" w:rsidRDefault="009800E3" w:rsidP="008B5046">
      <w:pPr>
        <w:spacing w:before="240"/>
        <w:ind w:firstLine="567"/>
        <w:jc w:val="both"/>
        <w:rPr>
          <w:lang w:val="bg-BG"/>
        </w:rPr>
      </w:pPr>
      <w:r w:rsidRPr="00D75759">
        <w:rPr>
          <w:lang w:val="bg-BG"/>
        </w:rPr>
        <w:t>Чл.</w:t>
      </w:r>
      <w:r w:rsidR="007537CA" w:rsidRPr="00D75759">
        <w:rPr>
          <w:lang w:val="bg-BG"/>
        </w:rPr>
        <w:t xml:space="preserve"> </w:t>
      </w:r>
      <w:r w:rsidRPr="00D75759">
        <w:rPr>
          <w:color w:val="000000"/>
          <w:lang w:val="bg-BG"/>
        </w:rPr>
        <w:t>100.</w:t>
      </w:r>
      <w:r w:rsidRPr="00D75759">
        <w:rPr>
          <w:lang w:val="bg-BG"/>
        </w:rPr>
        <w:t xml:space="preserve"> (1) Циркуляр за аеронавигационна информация се изготвя за разпространение </w:t>
      </w:r>
      <w:r w:rsidR="00F32273" w:rsidRPr="00D75759">
        <w:rPr>
          <w:lang w:val="bg-BG"/>
        </w:rPr>
        <w:t>на</w:t>
      </w:r>
      <w:r w:rsidRPr="00D75759">
        <w:rPr>
          <w:lang w:val="bg-BG"/>
        </w:rPr>
        <w:t>:</w:t>
      </w:r>
    </w:p>
    <w:p w14:paraId="42E6D4FE" w14:textId="77777777" w:rsidR="009800E3" w:rsidRPr="00D75759" w:rsidRDefault="009800E3" w:rsidP="008B5046">
      <w:pPr>
        <w:ind w:firstLine="567"/>
        <w:jc w:val="both"/>
        <w:rPr>
          <w:lang w:val="bg-BG"/>
        </w:rPr>
      </w:pPr>
      <w:r w:rsidRPr="00D75759">
        <w:rPr>
          <w:lang w:val="bg-BG"/>
        </w:rPr>
        <w:t>1. дългосрочни планове за съществени значителни промени в законодателството, правилата, процедурите или средствата;</w:t>
      </w:r>
    </w:p>
    <w:p w14:paraId="2C85F2AF" w14:textId="77777777" w:rsidR="009800E3" w:rsidRPr="00D75759" w:rsidRDefault="009800E3" w:rsidP="008B5046">
      <w:pPr>
        <w:ind w:firstLine="567"/>
        <w:jc w:val="both"/>
        <w:rPr>
          <w:lang w:val="bg-BG"/>
        </w:rPr>
      </w:pPr>
      <w:r w:rsidRPr="00D75759">
        <w:rPr>
          <w:lang w:val="bg-BG"/>
        </w:rPr>
        <w:t xml:space="preserve">2. информация от пояснителен или консултативен характер, която може да окаже влияние върху безопасността на полетите; </w:t>
      </w:r>
    </w:p>
    <w:p w14:paraId="29BBF852" w14:textId="77777777" w:rsidR="009800E3" w:rsidRPr="00D75759" w:rsidRDefault="009800E3" w:rsidP="008B5046">
      <w:pPr>
        <w:ind w:firstLine="567"/>
        <w:jc w:val="both"/>
        <w:rPr>
          <w:lang w:val="bg-BG"/>
        </w:rPr>
      </w:pPr>
      <w:r w:rsidRPr="00D75759">
        <w:rPr>
          <w:lang w:val="bg-BG"/>
        </w:rPr>
        <w:t>3. информация или съобщение от пояснителен или консултативен характер за технически, законодателни или административни въпроси.</w:t>
      </w:r>
    </w:p>
    <w:p w14:paraId="2B3225FA" w14:textId="77777777" w:rsidR="009800E3" w:rsidRPr="00D75759" w:rsidRDefault="009800E3" w:rsidP="008B5046">
      <w:pPr>
        <w:ind w:firstLine="567"/>
        <w:jc w:val="both"/>
        <w:rPr>
          <w:lang w:val="bg-BG"/>
        </w:rPr>
      </w:pPr>
      <w:r w:rsidRPr="00D75759">
        <w:rPr>
          <w:lang w:val="bg-BG"/>
        </w:rPr>
        <w:t>(2) Информацията по ал. 1 включва:</w:t>
      </w:r>
    </w:p>
    <w:p w14:paraId="3DE7A689" w14:textId="77777777" w:rsidR="009800E3" w:rsidRPr="00D75759" w:rsidRDefault="009800E3" w:rsidP="008B5046">
      <w:pPr>
        <w:ind w:firstLine="567"/>
        <w:jc w:val="both"/>
        <w:rPr>
          <w:lang w:val="bg-BG"/>
        </w:rPr>
      </w:pPr>
      <w:r w:rsidRPr="00D75759">
        <w:rPr>
          <w:lang w:val="bg-BG"/>
        </w:rPr>
        <w:t>1. планирани важни промени в процедурите за въздушна навигация, обслужването и средствата;</w:t>
      </w:r>
    </w:p>
    <w:p w14:paraId="7AECB0E1" w14:textId="77777777" w:rsidR="009800E3" w:rsidRPr="00D75759" w:rsidRDefault="009800E3" w:rsidP="008B5046">
      <w:pPr>
        <w:ind w:firstLine="567"/>
        <w:jc w:val="both"/>
        <w:rPr>
          <w:lang w:val="bg-BG"/>
        </w:rPr>
      </w:pPr>
      <w:r w:rsidRPr="00D75759">
        <w:rPr>
          <w:lang w:val="bg-BG"/>
        </w:rPr>
        <w:t>2. планирано въвеждане на нови навигационни системи;</w:t>
      </w:r>
    </w:p>
    <w:p w14:paraId="654AA325" w14:textId="77777777" w:rsidR="009800E3" w:rsidRPr="00D75759" w:rsidRDefault="009800E3" w:rsidP="007537CA">
      <w:pPr>
        <w:ind w:left="567"/>
        <w:jc w:val="both"/>
        <w:rPr>
          <w:lang w:val="bg-BG"/>
        </w:rPr>
      </w:pPr>
      <w:r w:rsidRPr="00D75759">
        <w:rPr>
          <w:lang w:val="bg-BG"/>
        </w:rPr>
        <w:t>3. съществена информация, получена като резултат от разследване на авиационни</w:t>
      </w:r>
      <w:r w:rsidR="00A46DD6" w:rsidRPr="00D75759">
        <w:rPr>
          <w:lang w:val="bg-BG"/>
        </w:rPr>
        <w:t xml:space="preserve"> </w:t>
      </w:r>
      <w:r w:rsidRPr="00D75759">
        <w:rPr>
          <w:lang w:val="bg-BG"/>
        </w:rPr>
        <w:t>произшествия или инциденти, която има отношение към безопасността на полетите;</w:t>
      </w:r>
    </w:p>
    <w:p w14:paraId="7B61A292" w14:textId="77777777" w:rsidR="009800E3" w:rsidRPr="00D75759" w:rsidRDefault="009800E3" w:rsidP="008B5046">
      <w:pPr>
        <w:ind w:firstLine="567"/>
        <w:jc w:val="both"/>
        <w:rPr>
          <w:lang w:val="bg-BG"/>
        </w:rPr>
      </w:pPr>
      <w:r w:rsidRPr="00D75759">
        <w:rPr>
          <w:lang w:val="bg-BG"/>
        </w:rPr>
        <w:t>4. информация за правила, свързани със защитата на международната гражданска авиация от действия на незаконна намеса;</w:t>
      </w:r>
    </w:p>
    <w:p w14:paraId="6BA6BCF6" w14:textId="77777777" w:rsidR="009800E3" w:rsidRPr="00D75759" w:rsidRDefault="009800E3" w:rsidP="008B5046">
      <w:pPr>
        <w:ind w:firstLine="567"/>
        <w:jc w:val="both"/>
        <w:rPr>
          <w:lang w:val="bg-BG"/>
        </w:rPr>
      </w:pPr>
      <w:r w:rsidRPr="00D75759">
        <w:rPr>
          <w:lang w:val="bg-BG"/>
        </w:rPr>
        <w:t>5. съвети по медицински въпроси от особен интерес за пилотите;</w:t>
      </w:r>
    </w:p>
    <w:p w14:paraId="459599DB" w14:textId="49FD7D2C" w:rsidR="009800E3" w:rsidRPr="00D75759" w:rsidRDefault="009800E3" w:rsidP="00275D9C">
      <w:pPr>
        <w:tabs>
          <w:tab w:val="left" w:pos="9072"/>
          <w:tab w:val="left" w:pos="9214"/>
        </w:tabs>
        <w:ind w:firstLine="567"/>
        <w:jc w:val="both"/>
        <w:rPr>
          <w:lang w:val="bg-BG"/>
        </w:rPr>
      </w:pPr>
      <w:r w:rsidRPr="00D75759">
        <w:rPr>
          <w:lang w:val="bg-BG"/>
        </w:rPr>
        <w:t>6. предупреждения към пилотите за избягване на физически препятствия, които</w:t>
      </w:r>
      <w:r w:rsidR="00F32273" w:rsidRPr="00D75759">
        <w:rPr>
          <w:lang w:val="bg-BG"/>
        </w:rPr>
        <w:t xml:space="preserve"> </w:t>
      </w:r>
      <w:r w:rsidRPr="00D75759">
        <w:rPr>
          <w:lang w:val="bg-BG"/>
        </w:rPr>
        <w:t>представляват риск за провеждането на полетите;</w:t>
      </w:r>
    </w:p>
    <w:p w14:paraId="173C3C34" w14:textId="77777777" w:rsidR="009800E3" w:rsidRPr="00D75759" w:rsidRDefault="009800E3" w:rsidP="00E844C0">
      <w:pPr>
        <w:ind w:firstLine="567"/>
        <w:jc w:val="both"/>
        <w:rPr>
          <w:lang w:val="bg-BG"/>
        </w:rPr>
      </w:pPr>
      <w:r w:rsidRPr="00D75759">
        <w:rPr>
          <w:lang w:val="bg-BG"/>
        </w:rPr>
        <w:t>7. информация за определени метеорологични явления, които влияят на провеждането на полетите;</w:t>
      </w:r>
    </w:p>
    <w:p w14:paraId="7A614114" w14:textId="1CB7D6C8" w:rsidR="009800E3" w:rsidRPr="00D75759" w:rsidRDefault="009800E3" w:rsidP="00E844C0">
      <w:pPr>
        <w:ind w:firstLine="567"/>
        <w:jc w:val="both"/>
        <w:rPr>
          <w:lang w:val="bg-BG"/>
        </w:rPr>
      </w:pPr>
      <w:r w:rsidRPr="00D75759">
        <w:rPr>
          <w:lang w:val="bg-BG"/>
        </w:rPr>
        <w:t>8. информация за нови опасности, които влияят на техниката на пилотиране на</w:t>
      </w:r>
      <w:r w:rsidR="00F32273" w:rsidRPr="00D75759">
        <w:rPr>
          <w:lang w:val="bg-BG"/>
        </w:rPr>
        <w:t xml:space="preserve"> </w:t>
      </w:r>
      <w:r w:rsidRPr="00D75759">
        <w:rPr>
          <w:lang w:val="bg-BG"/>
        </w:rPr>
        <w:t>въздухоплавателни средства;</w:t>
      </w:r>
    </w:p>
    <w:p w14:paraId="000AA251" w14:textId="77777777" w:rsidR="009800E3" w:rsidRPr="00D75759" w:rsidRDefault="009800E3" w:rsidP="00E844C0">
      <w:pPr>
        <w:ind w:firstLine="567"/>
        <w:jc w:val="both"/>
        <w:rPr>
          <w:lang w:val="bg-BG"/>
        </w:rPr>
      </w:pPr>
      <w:r w:rsidRPr="00D75759">
        <w:rPr>
          <w:lang w:val="bg-BG"/>
        </w:rPr>
        <w:t>9. правила за превоз по въздуха на предмети, за които са наложени ограничения;</w:t>
      </w:r>
    </w:p>
    <w:p w14:paraId="3301AF41" w14:textId="77777777" w:rsidR="009800E3" w:rsidRPr="00D75759" w:rsidRDefault="009800E3" w:rsidP="00E844C0">
      <w:pPr>
        <w:ind w:firstLine="567"/>
        <w:jc w:val="both"/>
        <w:rPr>
          <w:lang w:val="bg-BG"/>
        </w:rPr>
      </w:pPr>
      <w:r w:rsidRPr="00D75759">
        <w:rPr>
          <w:lang w:val="bg-BG"/>
        </w:rPr>
        <w:lastRenderedPageBreak/>
        <w:t>10. препратки към законите и публикуването на промени в тях;</w:t>
      </w:r>
    </w:p>
    <w:p w14:paraId="62AD226F" w14:textId="77777777" w:rsidR="009800E3" w:rsidRPr="00D75759" w:rsidRDefault="009800E3" w:rsidP="00E844C0">
      <w:pPr>
        <w:ind w:firstLine="567"/>
        <w:jc w:val="both"/>
        <w:rPr>
          <w:lang w:val="bg-BG"/>
        </w:rPr>
      </w:pPr>
      <w:r w:rsidRPr="00D75759">
        <w:rPr>
          <w:lang w:val="bg-BG"/>
        </w:rPr>
        <w:t>11. ред за издаване на свидетелства за правоспособност на членовете на екипажа;</w:t>
      </w:r>
    </w:p>
    <w:p w14:paraId="270EF14A" w14:textId="77777777" w:rsidR="009800E3" w:rsidRPr="00D75759" w:rsidRDefault="009800E3" w:rsidP="00E844C0">
      <w:pPr>
        <w:ind w:firstLine="567"/>
        <w:jc w:val="both"/>
        <w:rPr>
          <w:lang w:val="bg-BG"/>
        </w:rPr>
      </w:pPr>
      <w:r w:rsidRPr="00D75759">
        <w:rPr>
          <w:lang w:val="bg-BG"/>
        </w:rPr>
        <w:t>12. обучението на авиационния персонал;</w:t>
      </w:r>
    </w:p>
    <w:p w14:paraId="034B6C1E" w14:textId="77777777" w:rsidR="009800E3" w:rsidRPr="00D75759" w:rsidRDefault="009800E3" w:rsidP="00E844C0">
      <w:pPr>
        <w:ind w:firstLine="567"/>
        <w:jc w:val="both"/>
        <w:rPr>
          <w:lang w:val="bg-BG"/>
        </w:rPr>
      </w:pPr>
      <w:r w:rsidRPr="00D75759">
        <w:rPr>
          <w:lang w:val="bg-BG"/>
        </w:rPr>
        <w:t>13. прилагането на националните регулативни документи;</w:t>
      </w:r>
    </w:p>
    <w:p w14:paraId="7F7F7244" w14:textId="77777777" w:rsidR="009800E3" w:rsidRPr="00D75759" w:rsidRDefault="009800E3" w:rsidP="00E844C0">
      <w:pPr>
        <w:ind w:firstLine="567"/>
        <w:jc w:val="both"/>
        <w:rPr>
          <w:lang w:val="bg-BG"/>
        </w:rPr>
      </w:pPr>
      <w:r w:rsidRPr="00D75759">
        <w:rPr>
          <w:lang w:val="bg-BG"/>
        </w:rPr>
        <w:t>14. информация за използване и поддръжка на определени видове оборудване;</w:t>
      </w:r>
    </w:p>
    <w:p w14:paraId="574FA3D3" w14:textId="77777777" w:rsidR="009800E3" w:rsidRPr="00D75759" w:rsidRDefault="009800E3" w:rsidP="00E844C0">
      <w:pPr>
        <w:ind w:firstLine="567"/>
        <w:jc w:val="both"/>
        <w:rPr>
          <w:lang w:val="bg-BG"/>
        </w:rPr>
      </w:pPr>
      <w:r w:rsidRPr="00D75759">
        <w:rPr>
          <w:lang w:val="bg-BG"/>
        </w:rPr>
        <w:t>15. действителното или планираното публикуване на нови или променени издания на аеронавигационни карти;</w:t>
      </w:r>
    </w:p>
    <w:p w14:paraId="254CAFA5" w14:textId="77777777" w:rsidR="009800E3" w:rsidRPr="00D75759" w:rsidRDefault="009800E3" w:rsidP="00E844C0">
      <w:pPr>
        <w:ind w:firstLine="567"/>
        <w:jc w:val="both"/>
        <w:rPr>
          <w:lang w:val="bg-BG"/>
        </w:rPr>
      </w:pPr>
      <w:r w:rsidRPr="00D75759">
        <w:rPr>
          <w:lang w:val="bg-BG"/>
        </w:rPr>
        <w:t>16. изисквания към комуникационното оборудване на въздухоплавателните средства;</w:t>
      </w:r>
    </w:p>
    <w:p w14:paraId="09FB0631" w14:textId="77777777" w:rsidR="009800E3" w:rsidRPr="00D75759" w:rsidRDefault="009800E3" w:rsidP="00E844C0">
      <w:pPr>
        <w:ind w:firstLine="567"/>
        <w:jc w:val="both"/>
        <w:rPr>
          <w:lang w:val="bg-BG"/>
        </w:rPr>
      </w:pPr>
      <w:r w:rsidRPr="00D75759">
        <w:rPr>
          <w:lang w:val="bg-BG"/>
        </w:rPr>
        <w:t>17. пояснителна информация за намаляването на шума;</w:t>
      </w:r>
    </w:p>
    <w:p w14:paraId="7E293095" w14:textId="16896EC6" w:rsidR="009800E3" w:rsidRPr="00914FF8" w:rsidRDefault="009800E3" w:rsidP="00E844C0">
      <w:pPr>
        <w:ind w:firstLine="567"/>
        <w:jc w:val="both"/>
        <w:rPr>
          <w:lang w:val="bg-BG"/>
        </w:rPr>
      </w:pPr>
      <w:r w:rsidRPr="00D75759">
        <w:rPr>
          <w:lang w:val="bg-BG"/>
        </w:rPr>
        <w:t xml:space="preserve">18. </w:t>
      </w:r>
      <w:r w:rsidR="00914FF8">
        <w:rPr>
          <w:lang w:val="bg-BG"/>
        </w:rPr>
        <w:t>отделни</w:t>
      </w:r>
      <w:r w:rsidRPr="00914FF8">
        <w:rPr>
          <w:lang w:val="bg-BG"/>
        </w:rPr>
        <w:t xml:space="preserve"> указания за летателната годност;</w:t>
      </w:r>
    </w:p>
    <w:p w14:paraId="0D39B978" w14:textId="77777777" w:rsidR="009800E3" w:rsidRPr="00D75759" w:rsidRDefault="009800E3" w:rsidP="00E844C0">
      <w:pPr>
        <w:ind w:firstLine="567"/>
        <w:jc w:val="both"/>
        <w:rPr>
          <w:lang w:val="bg-BG"/>
        </w:rPr>
      </w:pPr>
      <w:r w:rsidRPr="00012874">
        <w:rPr>
          <w:lang w:val="bg-BG"/>
        </w:rPr>
        <w:t xml:space="preserve">19. промени в сериите на </w:t>
      </w:r>
      <w:r w:rsidR="00ED755C" w:rsidRPr="00012874">
        <w:rPr>
          <w:lang w:val="bg-BG"/>
        </w:rPr>
        <w:t>NOTAM</w:t>
      </w:r>
      <w:r w:rsidRPr="00012874">
        <w:rPr>
          <w:lang w:val="bg-BG"/>
        </w:rPr>
        <w:t xml:space="preserve"> съобщенията или тяхното разпространение, нови издания на сбор</w:t>
      </w:r>
      <w:r w:rsidRPr="00D75759">
        <w:rPr>
          <w:lang w:val="bg-BG"/>
        </w:rPr>
        <w:t>ник АИП или значителни промени на тяхното съдържание, обем или формат;</w:t>
      </w:r>
    </w:p>
    <w:p w14:paraId="7A8CF573" w14:textId="77777777" w:rsidR="009800E3" w:rsidRPr="00D75759" w:rsidRDefault="009800E3" w:rsidP="00E844C0">
      <w:pPr>
        <w:ind w:firstLine="567"/>
        <w:jc w:val="both"/>
        <w:rPr>
          <w:lang w:val="bg-BG"/>
        </w:rPr>
      </w:pPr>
      <w:r w:rsidRPr="00D75759">
        <w:rPr>
          <w:lang w:val="bg-BG"/>
        </w:rPr>
        <w:t xml:space="preserve">20. предварителна информация за плана за снегопочистване; </w:t>
      </w:r>
    </w:p>
    <w:p w14:paraId="0CB13A36" w14:textId="77777777" w:rsidR="009800E3" w:rsidRPr="00D75759" w:rsidRDefault="009800E3" w:rsidP="00E844C0">
      <w:pPr>
        <w:ind w:firstLine="567"/>
        <w:jc w:val="both"/>
        <w:rPr>
          <w:lang w:val="bg-BG"/>
        </w:rPr>
      </w:pPr>
      <w:r w:rsidRPr="00D75759">
        <w:rPr>
          <w:lang w:val="bg-BG"/>
        </w:rPr>
        <w:t>21. друга информация от подобно естество.</w:t>
      </w:r>
    </w:p>
    <w:p w14:paraId="0612DFCB" w14:textId="77777777" w:rsidR="009800E3" w:rsidRPr="00D75759" w:rsidRDefault="009800E3" w:rsidP="00E844C0">
      <w:pPr>
        <w:pStyle w:val="NormalWeb"/>
        <w:ind w:left="0" w:firstLine="567"/>
        <w:rPr>
          <w:lang w:val="bg-BG"/>
        </w:rPr>
      </w:pPr>
      <w:r w:rsidRPr="00D75759">
        <w:rPr>
          <w:lang w:val="bg-BG"/>
        </w:rPr>
        <w:t>(3) Циркуляр за сезонния план за снегопочистване се издава поне един месец преди началото на зимния сезон и съдържа:</w:t>
      </w:r>
    </w:p>
    <w:p w14:paraId="1D202EBD" w14:textId="77777777" w:rsidR="009800E3" w:rsidRPr="00D75759" w:rsidRDefault="009800E3" w:rsidP="00E844C0">
      <w:pPr>
        <w:ind w:firstLine="567"/>
        <w:jc w:val="both"/>
        <w:rPr>
          <w:lang w:val="bg-BG"/>
        </w:rPr>
      </w:pPr>
      <w:r w:rsidRPr="00D75759">
        <w:rPr>
          <w:lang w:val="bg-BG"/>
        </w:rPr>
        <w:t>1. списък на летища, за които се очаква да бъде извършвано снегопочистване;</w:t>
      </w:r>
    </w:p>
    <w:p w14:paraId="76ADC0C7" w14:textId="77777777" w:rsidR="009800E3" w:rsidRPr="00D75759" w:rsidRDefault="009800E3" w:rsidP="00E844C0">
      <w:pPr>
        <w:ind w:firstLine="567"/>
        <w:jc w:val="both"/>
        <w:rPr>
          <w:lang w:val="bg-BG"/>
        </w:rPr>
      </w:pPr>
      <w:r w:rsidRPr="00D75759">
        <w:rPr>
          <w:lang w:val="bg-BG"/>
        </w:rPr>
        <w:t>2. оторизирани органи за наблюдение на състоянието на работната площ и измерване на спирачния ефект;</w:t>
      </w:r>
    </w:p>
    <w:p w14:paraId="02C9945F" w14:textId="77777777" w:rsidR="009800E3" w:rsidRPr="00D75759" w:rsidRDefault="009800E3" w:rsidP="00E844C0">
      <w:pPr>
        <w:ind w:firstLine="567"/>
        <w:jc w:val="both"/>
        <w:rPr>
          <w:lang w:val="bg-BG"/>
        </w:rPr>
      </w:pPr>
      <w:r w:rsidRPr="00D75759">
        <w:rPr>
          <w:lang w:val="bg-BG"/>
        </w:rPr>
        <w:t>3. списък на адреси, от/до които се публикува/разпространява SNOWTAM съобщение.</w:t>
      </w:r>
    </w:p>
    <w:p w14:paraId="0A4DC094" w14:textId="77777777" w:rsidR="00AD18E3" w:rsidRPr="00D75759" w:rsidRDefault="00AD18E3">
      <w:pPr>
        <w:pStyle w:val="Heading4"/>
        <w:spacing w:after="240"/>
        <w:jc w:val="center"/>
        <w:rPr>
          <w:rFonts w:ascii="Times New Roman" w:hAnsi="Times New Roman"/>
          <w:sz w:val="24"/>
          <w:szCs w:val="24"/>
          <w:lang w:val="bg-BG"/>
        </w:rPr>
      </w:pPr>
      <w:r w:rsidRPr="00D75759">
        <w:rPr>
          <w:rFonts w:ascii="Times New Roman" w:hAnsi="Times New Roman"/>
          <w:sz w:val="24"/>
          <w:szCs w:val="24"/>
          <w:lang w:val="bg-BG"/>
        </w:rPr>
        <w:t xml:space="preserve">Раздел </w:t>
      </w:r>
      <w:r w:rsidRPr="00D75759">
        <w:rPr>
          <w:rFonts w:ascii="Times New Roman" w:hAnsi="Times New Roman"/>
          <w:sz w:val="24"/>
          <w:szCs w:val="24"/>
        </w:rPr>
        <w:t>II</w:t>
      </w:r>
      <w:r w:rsidRPr="00D75759">
        <w:rPr>
          <w:rFonts w:ascii="Times New Roman" w:hAnsi="Times New Roman"/>
          <w:sz w:val="24"/>
          <w:szCs w:val="24"/>
          <w:lang w:val="bg-BG"/>
        </w:rPr>
        <w:br/>
        <w:t>Общи изисквания. Разпространение</w:t>
      </w:r>
    </w:p>
    <w:p w14:paraId="63E1ACDB" w14:textId="316B6C09" w:rsidR="009800E3" w:rsidRPr="00D75759" w:rsidRDefault="009800E3" w:rsidP="00DB0292">
      <w:pPr>
        <w:pStyle w:val="NormalWeb"/>
        <w:ind w:left="0" w:firstLine="567"/>
        <w:rPr>
          <w:lang w:val="bg-BG"/>
        </w:rPr>
      </w:pPr>
      <w:r w:rsidRPr="00D75759">
        <w:rPr>
          <w:lang w:val="bg-BG"/>
        </w:rPr>
        <w:t>Чл.</w:t>
      </w:r>
      <w:r w:rsidR="00DB0292" w:rsidRPr="00D75759">
        <w:rPr>
          <w:lang w:val="bg-BG"/>
        </w:rPr>
        <w:t xml:space="preserve"> </w:t>
      </w:r>
      <w:r w:rsidRPr="00D75759">
        <w:rPr>
          <w:lang w:val="bg-BG"/>
        </w:rPr>
        <w:t>101.</w:t>
      </w:r>
      <w:r w:rsidR="00E51E35" w:rsidRPr="00D75759">
        <w:rPr>
          <w:lang w:val="bg-BG"/>
        </w:rPr>
        <w:t xml:space="preserve"> </w:t>
      </w:r>
      <w:r w:rsidRPr="00D75759">
        <w:rPr>
          <w:lang w:val="bg-BG"/>
        </w:rPr>
        <w:t>(1) Д</w:t>
      </w:r>
      <w:r w:rsidR="00DB0292" w:rsidRPr="00D75759">
        <w:rPr>
          <w:lang w:val="bg-BG"/>
        </w:rPr>
        <w:t>ържавно предприятие</w:t>
      </w:r>
      <w:r w:rsidRPr="00D75759">
        <w:rPr>
          <w:lang w:val="bg-BG"/>
        </w:rPr>
        <w:t xml:space="preserve"> </w:t>
      </w:r>
      <w:r w:rsidR="00DB0292" w:rsidRPr="00D75759">
        <w:rPr>
          <w:lang w:val="bg-BG"/>
        </w:rPr>
        <w:t>„</w:t>
      </w:r>
      <w:r w:rsidRPr="00D75759">
        <w:rPr>
          <w:lang w:val="bg-BG"/>
        </w:rPr>
        <w:t>Р</w:t>
      </w:r>
      <w:r w:rsidR="00DB0292" w:rsidRPr="00D75759">
        <w:rPr>
          <w:lang w:val="bg-BG"/>
        </w:rPr>
        <w:t>ъководство на въздушното движение“</w:t>
      </w:r>
      <w:r w:rsidRPr="00D75759">
        <w:rPr>
          <w:lang w:val="bg-BG"/>
        </w:rPr>
        <w:t xml:space="preserve"> определя циркулярите за аеронавигационна информация, които са за международно разпространение.</w:t>
      </w:r>
    </w:p>
    <w:p w14:paraId="63B13C24" w14:textId="77777777" w:rsidR="009800E3" w:rsidRPr="00D75759" w:rsidRDefault="009800E3" w:rsidP="00DB0292">
      <w:pPr>
        <w:pStyle w:val="NormalWeb"/>
        <w:ind w:left="0" w:firstLine="567"/>
        <w:rPr>
          <w:lang w:val="bg-BG"/>
        </w:rPr>
      </w:pPr>
      <w:r w:rsidRPr="00D75759">
        <w:rPr>
          <w:lang w:val="bg-BG"/>
        </w:rPr>
        <w:t>(2) Всеки циркуляр за аеронавигационна информация има пореден сериен номер за календарната година.</w:t>
      </w:r>
    </w:p>
    <w:p w14:paraId="215D25E5" w14:textId="38D14E83" w:rsidR="009800E3" w:rsidRPr="00012874" w:rsidRDefault="009800E3" w:rsidP="00DB0292">
      <w:pPr>
        <w:pStyle w:val="NormalWeb"/>
        <w:ind w:left="0" w:firstLine="567"/>
        <w:rPr>
          <w:lang w:val="bg-BG"/>
        </w:rPr>
      </w:pPr>
      <w:r w:rsidRPr="00D75759">
        <w:rPr>
          <w:lang w:val="bg-BG"/>
        </w:rPr>
        <w:t xml:space="preserve">(3) Когато циркулярите за аеронавигационна информация се разпространяват в повече от една серия, всяка серия се обозначава с </w:t>
      </w:r>
      <w:r w:rsidR="00012874">
        <w:rPr>
          <w:lang w:val="bg-BG"/>
        </w:rPr>
        <w:t>отдел</w:t>
      </w:r>
      <w:r w:rsidRPr="00012874">
        <w:rPr>
          <w:lang w:val="bg-BG"/>
        </w:rPr>
        <w:t>на буква.</w:t>
      </w:r>
    </w:p>
    <w:p w14:paraId="0D837C7D" w14:textId="50BDC3DE" w:rsidR="009800E3" w:rsidRPr="00012874" w:rsidRDefault="009800E3" w:rsidP="00DB0292">
      <w:pPr>
        <w:pStyle w:val="NormalWeb"/>
        <w:ind w:left="0" w:firstLine="567"/>
        <w:rPr>
          <w:color w:val="000000"/>
          <w:lang w:val="bg-BG"/>
        </w:rPr>
      </w:pPr>
      <w:r w:rsidRPr="00012874">
        <w:rPr>
          <w:color w:val="000000"/>
          <w:lang w:val="bg-BG"/>
        </w:rPr>
        <w:t>(4) Циркулярите за аеронавигационна информация могат да съдържат текст и диаграми.</w:t>
      </w:r>
    </w:p>
    <w:p w14:paraId="084B8707" w14:textId="77777777" w:rsidR="009800E3" w:rsidRPr="00D75759" w:rsidRDefault="009800E3" w:rsidP="00DB0292">
      <w:pPr>
        <w:pStyle w:val="NormalWeb"/>
        <w:ind w:left="0" w:firstLine="567"/>
        <w:rPr>
          <w:lang w:val="bg-BG"/>
        </w:rPr>
      </w:pPr>
      <w:r w:rsidRPr="00D75759">
        <w:rPr>
          <w:color w:val="000000"/>
          <w:lang w:val="bg-BG"/>
        </w:rPr>
        <w:t>(5) При голям брой валидни циркуляри за аеронавигационна информация класификацията и обозначението на разделите се извършват, като се използва цветово кодиране.</w:t>
      </w:r>
    </w:p>
    <w:p w14:paraId="5487D32F" w14:textId="1B0FFD82" w:rsidR="009800E3" w:rsidRPr="00D75759" w:rsidRDefault="009800E3" w:rsidP="00DB0292">
      <w:pPr>
        <w:pStyle w:val="NormalWeb"/>
        <w:spacing w:before="240"/>
        <w:ind w:left="0" w:firstLine="567"/>
        <w:rPr>
          <w:lang w:val="bg-BG"/>
        </w:rPr>
      </w:pPr>
      <w:r w:rsidRPr="00D75759">
        <w:rPr>
          <w:lang w:val="bg-BG"/>
        </w:rPr>
        <w:t>Чл.</w:t>
      </w:r>
      <w:r w:rsidR="00DB0292" w:rsidRPr="00D75759">
        <w:rPr>
          <w:lang w:val="bg-BG"/>
        </w:rPr>
        <w:t xml:space="preserve"> </w:t>
      </w:r>
      <w:r w:rsidRPr="00D75759">
        <w:rPr>
          <w:lang w:val="ru-RU"/>
        </w:rPr>
        <w:t>10</w:t>
      </w:r>
      <w:r w:rsidRPr="00D75759">
        <w:rPr>
          <w:lang w:val="bg-BG"/>
        </w:rPr>
        <w:t>2.</w:t>
      </w:r>
      <w:r w:rsidR="00F32273" w:rsidRPr="00D75759">
        <w:rPr>
          <w:lang w:val="bg-BG"/>
        </w:rPr>
        <w:t xml:space="preserve"> </w:t>
      </w:r>
      <w:r w:rsidRPr="00D75759">
        <w:rPr>
          <w:lang w:val="bg-BG"/>
        </w:rPr>
        <w:t>Контролният лист на валидните циркуляри за аеронавигационна информация се публикува най-малко един път годишно и се разпространява под формата на циркуляр.</w:t>
      </w:r>
    </w:p>
    <w:p w14:paraId="79BDA263" w14:textId="77777777" w:rsidR="009800E3" w:rsidRPr="00D75759" w:rsidRDefault="009800E3" w:rsidP="00DB0292">
      <w:pPr>
        <w:pStyle w:val="NormalWeb"/>
        <w:spacing w:before="240"/>
        <w:ind w:left="0" w:firstLine="567"/>
        <w:rPr>
          <w:lang w:val="bg-BG"/>
        </w:rPr>
      </w:pPr>
      <w:r w:rsidRPr="00D75759">
        <w:rPr>
          <w:lang w:val="bg-BG"/>
        </w:rPr>
        <w:t>Чл.</w:t>
      </w:r>
      <w:r w:rsidR="00DB0292" w:rsidRPr="00D75759">
        <w:rPr>
          <w:lang w:val="bg-BG"/>
        </w:rPr>
        <w:t xml:space="preserve"> </w:t>
      </w:r>
      <w:r w:rsidRPr="00D75759">
        <w:rPr>
          <w:lang w:val="ru-RU"/>
        </w:rPr>
        <w:t>10</w:t>
      </w:r>
      <w:r w:rsidRPr="00D75759">
        <w:rPr>
          <w:lang w:val="bg-BG"/>
        </w:rPr>
        <w:t>3.</w:t>
      </w:r>
      <w:r w:rsidRPr="00D75759">
        <w:rPr>
          <w:lang w:val="bg-BG"/>
        </w:rPr>
        <w:tab/>
        <w:t>Циркуляр за аеронавигационна информация за международен обмен се разпространява съгласно глава трета, раздел V.</w:t>
      </w:r>
    </w:p>
    <w:p w14:paraId="7B0BBAE1" w14:textId="0F7B093C" w:rsidR="00AD18E3" w:rsidRPr="00D75759" w:rsidRDefault="00AD18E3" w:rsidP="00FB66E0">
      <w:pPr>
        <w:pStyle w:val="NormalWeb"/>
        <w:ind w:left="0" w:firstLine="0"/>
        <w:rPr>
          <w:color w:val="FF0000"/>
          <w:lang w:val="bg-BG"/>
        </w:rPr>
      </w:pPr>
    </w:p>
    <w:p w14:paraId="0C0D40F4" w14:textId="77777777" w:rsidR="0088276E" w:rsidRPr="00D75759" w:rsidRDefault="00AD18E3">
      <w:pPr>
        <w:pStyle w:val="Heading4"/>
        <w:spacing w:after="240"/>
        <w:jc w:val="center"/>
        <w:rPr>
          <w:rFonts w:ascii="Times New Roman" w:hAnsi="Times New Roman"/>
          <w:sz w:val="24"/>
          <w:szCs w:val="24"/>
          <w:lang w:val="bg-BG"/>
        </w:rPr>
      </w:pPr>
      <w:r w:rsidRPr="00D75759">
        <w:rPr>
          <w:rFonts w:ascii="Times New Roman" w:hAnsi="Times New Roman"/>
          <w:sz w:val="24"/>
          <w:szCs w:val="24"/>
          <w:lang w:val="bg-BG"/>
        </w:rPr>
        <w:t xml:space="preserve">Г л а в а  </w:t>
      </w:r>
      <w:r w:rsidR="00694B3C" w:rsidRPr="00D75759">
        <w:rPr>
          <w:rFonts w:ascii="Times New Roman" w:hAnsi="Times New Roman"/>
          <w:sz w:val="24"/>
          <w:szCs w:val="24"/>
          <w:lang w:val="bg-BG"/>
        </w:rPr>
        <w:t>седма</w:t>
      </w:r>
      <w:r w:rsidRPr="00D75759">
        <w:rPr>
          <w:rFonts w:ascii="Times New Roman" w:hAnsi="Times New Roman"/>
          <w:sz w:val="24"/>
          <w:szCs w:val="24"/>
          <w:lang w:val="bg-BG"/>
        </w:rPr>
        <w:br/>
        <w:t>ПРЕДПОЛЕТНА И СЛЕДПОЛЕТНА ИНФОРМАЦИЯ</w:t>
      </w:r>
    </w:p>
    <w:p w14:paraId="738183D0" w14:textId="77777777" w:rsidR="00AD18E3" w:rsidRPr="00D75759" w:rsidRDefault="00AD18E3">
      <w:pPr>
        <w:pStyle w:val="Heading4"/>
        <w:spacing w:after="240"/>
        <w:jc w:val="center"/>
        <w:rPr>
          <w:rFonts w:ascii="Times New Roman" w:hAnsi="Times New Roman"/>
          <w:sz w:val="24"/>
          <w:szCs w:val="24"/>
          <w:lang w:val="bg-BG"/>
        </w:rPr>
      </w:pPr>
      <w:r w:rsidRPr="00D75759">
        <w:rPr>
          <w:rFonts w:ascii="Times New Roman" w:hAnsi="Times New Roman"/>
          <w:sz w:val="24"/>
          <w:szCs w:val="24"/>
          <w:lang w:val="bg-BG"/>
        </w:rPr>
        <w:t xml:space="preserve">Раздел </w:t>
      </w:r>
      <w:r w:rsidRPr="00D75759">
        <w:rPr>
          <w:rFonts w:ascii="Times New Roman" w:hAnsi="Times New Roman"/>
          <w:sz w:val="24"/>
          <w:szCs w:val="24"/>
        </w:rPr>
        <w:t>I</w:t>
      </w:r>
      <w:r w:rsidRPr="00D75759">
        <w:rPr>
          <w:rFonts w:ascii="Times New Roman" w:hAnsi="Times New Roman"/>
          <w:sz w:val="24"/>
          <w:szCs w:val="24"/>
          <w:lang w:val="bg-BG"/>
        </w:rPr>
        <w:br/>
        <w:t>Предполетна информация</w:t>
      </w:r>
    </w:p>
    <w:p w14:paraId="4AAAC516" w14:textId="7E1DFCB7" w:rsidR="009800E3" w:rsidRPr="00D75759" w:rsidRDefault="009800E3" w:rsidP="00BC6BA0">
      <w:pPr>
        <w:ind w:firstLine="567"/>
        <w:jc w:val="both"/>
        <w:rPr>
          <w:lang w:val="bg-BG"/>
        </w:rPr>
      </w:pPr>
      <w:r w:rsidRPr="00D75759">
        <w:rPr>
          <w:lang w:val="bg-BG"/>
        </w:rPr>
        <w:t>Чл.</w:t>
      </w:r>
      <w:r w:rsidR="00BC6BA0" w:rsidRPr="00D75759">
        <w:rPr>
          <w:lang w:val="bg-BG"/>
        </w:rPr>
        <w:t xml:space="preserve"> </w:t>
      </w:r>
      <w:r w:rsidRPr="00D75759">
        <w:rPr>
          <w:lang w:val="bg-BG"/>
        </w:rPr>
        <w:t>104.</w:t>
      </w:r>
      <w:r w:rsidR="00E51E35" w:rsidRPr="00D75759">
        <w:rPr>
          <w:lang w:val="bg-BG"/>
        </w:rPr>
        <w:t xml:space="preserve"> </w:t>
      </w:r>
      <w:r w:rsidRPr="00D75759">
        <w:rPr>
          <w:lang w:val="bg-BG"/>
        </w:rPr>
        <w:t>Аеронавигационна информация, необходима за осигуряване на безопасността, редовността и ефективността на въздушната навигация, за етапите от маршрута с начало съответното международно летище/международно вертолетно летище на излитане се предоставя на:</w:t>
      </w:r>
    </w:p>
    <w:p w14:paraId="1457C705" w14:textId="77777777" w:rsidR="009800E3" w:rsidRPr="00D75759" w:rsidRDefault="009800E3" w:rsidP="00BC6BA0">
      <w:pPr>
        <w:ind w:firstLine="567"/>
        <w:jc w:val="both"/>
        <w:rPr>
          <w:lang w:val="bg-BG"/>
        </w:rPr>
      </w:pPr>
      <w:r w:rsidRPr="00D75759">
        <w:rPr>
          <w:lang w:val="bg-BG"/>
        </w:rPr>
        <w:t>1. персонала от всяко международно летище/ международно вертолетно летище, свързан с изпълнението на полетите;</w:t>
      </w:r>
    </w:p>
    <w:p w14:paraId="067ABF1F" w14:textId="77777777" w:rsidR="009800E3" w:rsidRPr="00D75759" w:rsidRDefault="009800E3" w:rsidP="00BC6BA0">
      <w:pPr>
        <w:ind w:firstLine="567"/>
        <w:jc w:val="both"/>
        <w:rPr>
          <w:lang w:val="bg-BG"/>
        </w:rPr>
      </w:pPr>
      <w:r w:rsidRPr="00D75759">
        <w:rPr>
          <w:lang w:val="bg-BG"/>
        </w:rPr>
        <w:t>2. екипажите на въздухоплавателните средства;</w:t>
      </w:r>
    </w:p>
    <w:p w14:paraId="2E02B37F" w14:textId="77777777" w:rsidR="009800E3" w:rsidRPr="00D75759" w:rsidRDefault="009800E3" w:rsidP="00BC6BA0">
      <w:pPr>
        <w:ind w:firstLine="567"/>
        <w:jc w:val="both"/>
        <w:rPr>
          <w:lang w:val="bg-BG"/>
        </w:rPr>
      </w:pPr>
      <w:r w:rsidRPr="00D75759">
        <w:rPr>
          <w:lang w:val="bg-BG"/>
        </w:rPr>
        <w:lastRenderedPageBreak/>
        <w:t>3. службите, отговорни за предполетната информация.</w:t>
      </w:r>
    </w:p>
    <w:p w14:paraId="38ACE18F" w14:textId="77777777" w:rsidR="009800E3" w:rsidRPr="00D75759" w:rsidRDefault="009800E3" w:rsidP="00BC6BA0">
      <w:pPr>
        <w:spacing w:before="240"/>
        <w:ind w:firstLine="567"/>
        <w:jc w:val="both"/>
        <w:rPr>
          <w:lang w:val="bg-BG"/>
        </w:rPr>
      </w:pPr>
      <w:r w:rsidRPr="00D75759">
        <w:rPr>
          <w:lang w:val="bg-BG"/>
        </w:rPr>
        <w:t>Чл.</w:t>
      </w:r>
      <w:r w:rsidR="00BC6BA0" w:rsidRPr="00D75759">
        <w:rPr>
          <w:lang w:val="bg-BG"/>
        </w:rPr>
        <w:t xml:space="preserve"> </w:t>
      </w:r>
      <w:r w:rsidRPr="00D75759">
        <w:rPr>
          <w:lang w:val="bg-BG"/>
        </w:rPr>
        <w:t>105.</w:t>
      </w:r>
      <w:r w:rsidRPr="00D75759">
        <w:rPr>
          <w:lang w:val="bg-BG"/>
        </w:rPr>
        <w:tab/>
        <w:t>(1) Аеронавигационната информация по чл. 104, предоставена за целите на предполетното планиране, включва:</w:t>
      </w:r>
    </w:p>
    <w:p w14:paraId="5B55FD4B" w14:textId="77777777" w:rsidR="009800E3" w:rsidRPr="00D75759" w:rsidRDefault="009800E3" w:rsidP="00BC6BA0">
      <w:pPr>
        <w:ind w:firstLine="567"/>
        <w:jc w:val="both"/>
        <w:rPr>
          <w:lang w:val="bg-BG"/>
        </w:rPr>
      </w:pPr>
      <w:r w:rsidRPr="00D75759">
        <w:rPr>
          <w:lang w:val="bg-BG"/>
        </w:rPr>
        <w:t xml:space="preserve">1. елементите от интегрирания аеронавигационен информационен пакет; </w:t>
      </w:r>
    </w:p>
    <w:p w14:paraId="0CE317FE" w14:textId="77777777" w:rsidR="009800E3" w:rsidRPr="00D75759" w:rsidRDefault="009800E3" w:rsidP="00BC6BA0">
      <w:pPr>
        <w:ind w:firstLine="567"/>
        <w:jc w:val="both"/>
        <w:rPr>
          <w:lang w:val="bg-BG"/>
        </w:rPr>
      </w:pPr>
      <w:r w:rsidRPr="00D75759">
        <w:rPr>
          <w:lang w:val="bg-BG"/>
        </w:rPr>
        <w:t>2. карти и схеми.</w:t>
      </w:r>
    </w:p>
    <w:p w14:paraId="7F1C1468" w14:textId="77777777" w:rsidR="009800E3" w:rsidRPr="00D75759" w:rsidRDefault="009800E3" w:rsidP="00BC6BA0">
      <w:pPr>
        <w:ind w:firstLine="567"/>
        <w:jc w:val="both"/>
        <w:rPr>
          <w:lang w:val="bg-BG"/>
        </w:rPr>
      </w:pPr>
      <w:r w:rsidRPr="00D75759">
        <w:rPr>
          <w:lang w:val="bg-BG"/>
        </w:rPr>
        <w:t>(2) За международно летище/международно вертолетно летище на излитане се предоставя допълнителна текуща информация при:</w:t>
      </w:r>
    </w:p>
    <w:p w14:paraId="7347CF44" w14:textId="77777777" w:rsidR="009800E3" w:rsidRPr="00D75759" w:rsidRDefault="009800E3" w:rsidP="00BC6BA0">
      <w:pPr>
        <w:ind w:firstLine="567"/>
        <w:jc w:val="both"/>
        <w:rPr>
          <w:lang w:val="bg-BG"/>
        </w:rPr>
      </w:pPr>
      <w:r w:rsidRPr="00D75759">
        <w:rPr>
          <w:lang w:val="bg-BG"/>
        </w:rPr>
        <w:t>1. строителни или ремонтни работи на или непосредствено до маневрената площ;</w:t>
      </w:r>
    </w:p>
    <w:p w14:paraId="24E75CB7" w14:textId="77777777" w:rsidR="009800E3" w:rsidRPr="00D75759" w:rsidRDefault="009800E3" w:rsidP="00BC6BA0">
      <w:pPr>
        <w:ind w:firstLine="567"/>
        <w:jc w:val="both"/>
        <w:rPr>
          <w:lang w:val="bg-BG"/>
        </w:rPr>
      </w:pPr>
      <w:r w:rsidRPr="00D75759">
        <w:rPr>
          <w:lang w:val="bg-BG"/>
        </w:rPr>
        <w:t>2. неравности по маневрената площ, независимо дали са обозначени или не (части от ПИК и пътеките за рулиране с разбита повърхност и др.);</w:t>
      </w:r>
    </w:p>
    <w:p w14:paraId="5ADC9971" w14:textId="77777777" w:rsidR="009800E3" w:rsidRPr="00D75759" w:rsidRDefault="009800E3" w:rsidP="00BC6BA0">
      <w:pPr>
        <w:ind w:firstLine="567"/>
        <w:jc w:val="both"/>
        <w:rPr>
          <w:lang w:val="bg-BG"/>
        </w:rPr>
      </w:pPr>
      <w:r w:rsidRPr="00D75759">
        <w:rPr>
          <w:lang w:val="bg-BG"/>
        </w:rPr>
        <w:t>3. наличие на сняг, лед или вода на ПИК и пътеките за рулиране, тяхната дебелина и влияние върху спирачния ефект;</w:t>
      </w:r>
    </w:p>
    <w:p w14:paraId="5BF77065" w14:textId="77777777" w:rsidR="009800E3" w:rsidRPr="00D75759" w:rsidRDefault="009800E3" w:rsidP="00BC6BA0">
      <w:pPr>
        <w:ind w:firstLine="567"/>
        <w:jc w:val="both"/>
        <w:rPr>
          <w:lang w:val="bg-BG"/>
        </w:rPr>
      </w:pPr>
      <w:r w:rsidRPr="00D75759">
        <w:rPr>
          <w:lang w:val="bg-BG"/>
        </w:rPr>
        <w:t>4. навят или натрупан сняг върху или в непосредствена близост до ПИК или пътеките за рулиране;</w:t>
      </w:r>
    </w:p>
    <w:p w14:paraId="3E9FC58F" w14:textId="77777777" w:rsidR="009800E3" w:rsidRPr="00D75759" w:rsidRDefault="009800E3" w:rsidP="00BC6BA0">
      <w:pPr>
        <w:ind w:firstLine="567"/>
        <w:jc w:val="both"/>
        <w:rPr>
          <w:lang w:val="bg-BG"/>
        </w:rPr>
      </w:pPr>
      <w:r w:rsidRPr="00D75759">
        <w:rPr>
          <w:lang w:val="bg-BG"/>
        </w:rPr>
        <w:t>5. паркирани въздухоплавателни средства или други обекти върху или в непосредствена близост до пътеките за рулиране;</w:t>
      </w:r>
    </w:p>
    <w:p w14:paraId="126AC3E3" w14:textId="77777777" w:rsidR="009800E3" w:rsidRPr="00D75759" w:rsidRDefault="009800E3" w:rsidP="00BC6BA0">
      <w:pPr>
        <w:ind w:firstLine="567"/>
        <w:jc w:val="both"/>
        <w:rPr>
          <w:lang w:val="bg-BG"/>
        </w:rPr>
      </w:pPr>
      <w:r w:rsidRPr="00D75759">
        <w:rPr>
          <w:lang w:val="bg-BG"/>
        </w:rPr>
        <w:t>6. наличие на временни опасности;</w:t>
      </w:r>
    </w:p>
    <w:p w14:paraId="24E99323" w14:textId="77777777" w:rsidR="009800E3" w:rsidRPr="00D75759" w:rsidRDefault="009800E3" w:rsidP="00BC6BA0">
      <w:pPr>
        <w:ind w:firstLine="567"/>
        <w:jc w:val="both"/>
        <w:rPr>
          <w:lang w:val="bg-BG"/>
        </w:rPr>
      </w:pPr>
      <w:r w:rsidRPr="00D75759">
        <w:rPr>
          <w:lang w:val="bg-BG"/>
        </w:rPr>
        <w:t>7. наличие на птици, представляващи потенциална опасност за въздухоплавателните средства;</w:t>
      </w:r>
    </w:p>
    <w:p w14:paraId="2FBE7DFB" w14:textId="77777777" w:rsidR="009800E3" w:rsidRPr="00D75759" w:rsidRDefault="009800E3" w:rsidP="00BC6BA0">
      <w:pPr>
        <w:ind w:firstLine="567"/>
        <w:jc w:val="both"/>
        <w:rPr>
          <w:lang w:val="bg-BG"/>
        </w:rPr>
      </w:pPr>
      <w:r w:rsidRPr="00D75759">
        <w:rPr>
          <w:lang w:val="bg-BG"/>
        </w:rPr>
        <w:t>8. пълен или частичен отказ на летищното захранване или на летищната светлинна система (подходни светлини, прагови светлини, светлини на ПИК, светлини на пътеките за рулиране, светлини за осветяване на препятствия, светлини на маневрената площ);</w:t>
      </w:r>
    </w:p>
    <w:p w14:paraId="5BBDD9A9" w14:textId="5F74E1FA" w:rsidR="009800E3" w:rsidRPr="00D75759" w:rsidRDefault="009800E3" w:rsidP="00BC6BA0">
      <w:pPr>
        <w:ind w:firstLine="567"/>
        <w:jc w:val="both"/>
        <w:rPr>
          <w:lang w:val="bg-BG"/>
        </w:rPr>
      </w:pPr>
      <w:r w:rsidRPr="00D75759">
        <w:rPr>
          <w:lang w:val="bg-BG"/>
        </w:rPr>
        <w:t>9. отказ, нестабилна работа или промени в експлоатационното състояние на ILS</w:t>
      </w:r>
      <w:r w:rsidR="00E51E35" w:rsidRPr="00D75759">
        <w:rPr>
          <w:lang w:val="bg-BG"/>
        </w:rPr>
        <w:t xml:space="preserve"> </w:t>
      </w:r>
      <w:r w:rsidRPr="00D75759">
        <w:rPr>
          <w:lang w:val="bg-BG"/>
        </w:rPr>
        <w:t xml:space="preserve">(включително маркерите), SRE, PAR, DME, SSR, ADS-B, ADS-C, CPDLC, D-ATIS, D-VOLMET VOR, NDB, VHF каналите, системата за измерване на видимостта на ПИК (RVR) и на резервното захранване; </w:t>
      </w:r>
    </w:p>
    <w:p w14:paraId="1D54151E" w14:textId="77777777" w:rsidR="009800E3" w:rsidRPr="00D75759" w:rsidRDefault="009800E3" w:rsidP="00BC6BA0">
      <w:pPr>
        <w:ind w:firstLine="567"/>
        <w:jc w:val="both"/>
        <w:rPr>
          <w:lang w:val="bg-BG"/>
        </w:rPr>
      </w:pPr>
      <w:r w:rsidRPr="00D75759">
        <w:rPr>
          <w:lang w:val="bg-BG"/>
        </w:rPr>
        <w:t>10. изпълнение на мисия по оказване на хуманитарна помощ, като се посочват всички свързани с това процедури или ограничения.</w:t>
      </w:r>
    </w:p>
    <w:p w14:paraId="3DBAE8E1" w14:textId="220E2A6F" w:rsidR="009800E3" w:rsidRPr="00D75759" w:rsidRDefault="009800E3" w:rsidP="00BC6BA0">
      <w:pPr>
        <w:spacing w:before="240"/>
        <w:ind w:firstLine="567"/>
        <w:jc w:val="both"/>
        <w:rPr>
          <w:lang w:val="bg-BG"/>
        </w:rPr>
      </w:pPr>
      <w:r w:rsidRPr="00D75759">
        <w:rPr>
          <w:lang w:val="bg-BG"/>
        </w:rPr>
        <w:t>Чл.</w:t>
      </w:r>
      <w:r w:rsidR="00BC6BA0" w:rsidRPr="00D75759">
        <w:rPr>
          <w:lang w:val="bg-BG"/>
        </w:rPr>
        <w:t xml:space="preserve"> </w:t>
      </w:r>
      <w:r w:rsidRPr="00D75759">
        <w:rPr>
          <w:lang w:val="bg-BG"/>
        </w:rPr>
        <w:t>106.</w:t>
      </w:r>
      <w:r w:rsidR="00E51E35" w:rsidRPr="00D75759">
        <w:rPr>
          <w:lang w:val="bg-BG"/>
        </w:rPr>
        <w:t xml:space="preserve"> </w:t>
      </w:r>
      <w:r w:rsidRPr="00D75759">
        <w:rPr>
          <w:lang w:val="bg-BG"/>
        </w:rPr>
        <w:t xml:space="preserve">На екипажите на въздухоплавателните средства се предоставят валидните </w:t>
      </w:r>
      <w:r w:rsidR="00ED755C" w:rsidRPr="00D75759">
        <w:rPr>
          <w:lang w:val="bg-BG"/>
        </w:rPr>
        <w:t>NOTAM</w:t>
      </w:r>
      <w:r w:rsidRPr="00D75759">
        <w:rPr>
          <w:lang w:val="bg-BG"/>
        </w:rPr>
        <w:t xml:space="preserve"> съобщения с оперативна важност и друга информация от срочен характер под формата на предполетен информационен бюлетин (PIB), съставен в свободен текст.</w:t>
      </w:r>
    </w:p>
    <w:p w14:paraId="4684D66E" w14:textId="77777777" w:rsidR="00CD3E10" w:rsidRPr="00D75759" w:rsidRDefault="00CD3E10" w:rsidP="00CD3E10">
      <w:pPr>
        <w:pStyle w:val="NormalWeb"/>
        <w:ind w:hanging="12"/>
        <w:jc w:val="center"/>
        <w:rPr>
          <w:b/>
          <w:lang w:val="bg-BG"/>
        </w:rPr>
      </w:pPr>
    </w:p>
    <w:p w14:paraId="712319DE" w14:textId="77777777" w:rsidR="00CD3E10" w:rsidRPr="00D75759" w:rsidRDefault="00CD3E10" w:rsidP="00CD3E10">
      <w:pPr>
        <w:pStyle w:val="NormalWeb"/>
        <w:ind w:hanging="12"/>
        <w:jc w:val="center"/>
        <w:rPr>
          <w:b/>
          <w:lang w:val="bg-BG"/>
        </w:rPr>
      </w:pPr>
      <w:r w:rsidRPr="00D75759">
        <w:rPr>
          <w:b/>
          <w:lang w:val="bg-BG"/>
        </w:rPr>
        <w:t xml:space="preserve">Раздел </w:t>
      </w:r>
      <w:r w:rsidRPr="00D75759">
        <w:rPr>
          <w:b/>
        </w:rPr>
        <w:t>II</w:t>
      </w:r>
      <w:r w:rsidRPr="00D75759">
        <w:rPr>
          <w:b/>
          <w:lang w:val="bg-BG"/>
        </w:rPr>
        <w:br/>
        <w:t>Автоматизирана система</w:t>
      </w:r>
      <w:r w:rsidR="00300137" w:rsidRPr="00D75759">
        <w:rPr>
          <w:b/>
          <w:lang w:val="bg-BG"/>
        </w:rPr>
        <w:t xml:space="preserve"> за предполетна информация</w:t>
      </w:r>
    </w:p>
    <w:p w14:paraId="6AA446AB" w14:textId="77777777" w:rsidR="00535707" w:rsidRPr="00D75759" w:rsidRDefault="00535707" w:rsidP="00CD3E10">
      <w:pPr>
        <w:pStyle w:val="NormalWeb"/>
        <w:ind w:hanging="12"/>
        <w:jc w:val="center"/>
        <w:rPr>
          <w:lang w:val="bg-BG"/>
        </w:rPr>
      </w:pPr>
    </w:p>
    <w:p w14:paraId="3B37F30D" w14:textId="77777777" w:rsidR="009800E3" w:rsidRPr="00D75759" w:rsidRDefault="009800E3" w:rsidP="00B429AB">
      <w:pPr>
        <w:ind w:firstLine="567"/>
        <w:jc w:val="both"/>
        <w:rPr>
          <w:color w:val="000000"/>
          <w:lang w:val="bg-BG"/>
        </w:rPr>
      </w:pPr>
      <w:r w:rsidRPr="00D75759">
        <w:rPr>
          <w:color w:val="000000"/>
          <w:lang w:val="bg-BG"/>
        </w:rPr>
        <w:t>Чл.</w:t>
      </w:r>
      <w:r w:rsidR="00B429AB" w:rsidRPr="00D75759">
        <w:rPr>
          <w:color w:val="000000"/>
          <w:lang w:val="bg-BG"/>
        </w:rPr>
        <w:t xml:space="preserve"> </w:t>
      </w:r>
      <w:r w:rsidRPr="00D75759">
        <w:rPr>
          <w:color w:val="000000"/>
          <w:lang w:val="bg-BG"/>
        </w:rPr>
        <w:t>107.</w:t>
      </w:r>
      <w:r w:rsidRPr="00D75759">
        <w:rPr>
          <w:color w:val="000000"/>
          <w:lang w:val="bg-BG"/>
        </w:rPr>
        <w:tab/>
        <w:t xml:space="preserve">За предоставяне на аеронавигационни данни и аеронавигационна информация на персонала, свързан с изпълнението на полетите, включително членовете на екипажите, за нуждите на подготовката, планирането на полетите и полетно-информационното обслужване, </w:t>
      </w:r>
      <w:r w:rsidR="00B429AB" w:rsidRPr="00D75759">
        <w:rPr>
          <w:color w:val="000000"/>
          <w:lang w:val="bg-BG"/>
        </w:rPr>
        <w:t>се</w:t>
      </w:r>
      <w:r w:rsidRPr="00D75759">
        <w:rPr>
          <w:color w:val="000000"/>
          <w:lang w:val="bg-BG"/>
        </w:rPr>
        <w:t xml:space="preserve"> използва автоматизирана система за предполетна информация. Предоставяните аеронавигационни данни и аеронавигационна информация трябва да са в съответствие с чл.</w:t>
      </w:r>
      <w:r w:rsidRPr="00D75759">
        <w:rPr>
          <w:color w:val="000000"/>
          <w:u w:val="single"/>
          <w:lang w:val="bg-BG"/>
        </w:rPr>
        <w:t xml:space="preserve"> </w:t>
      </w:r>
      <w:r w:rsidRPr="00D75759">
        <w:rPr>
          <w:color w:val="000000"/>
          <w:lang w:val="bg-BG"/>
        </w:rPr>
        <w:t>105 и чл. 106.</w:t>
      </w:r>
    </w:p>
    <w:p w14:paraId="6C7406E5" w14:textId="77777777" w:rsidR="009800E3" w:rsidRPr="00D75759" w:rsidRDefault="009800E3" w:rsidP="00B429AB">
      <w:pPr>
        <w:spacing w:before="240"/>
        <w:ind w:firstLine="567"/>
        <w:jc w:val="both"/>
        <w:rPr>
          <w:lang w:val="bg-BG"/>
        </w:rPr>
      </w:pPr>
      <w:r w:rsidRPr="00D75759">
        <w:rPr>
          <w:lang w:val="bg-BG"/>
        </w:rPr>
        <w:t>Чл.</w:t>
      </w:r>
      <w:r w:rsidR="00B429AB" w:rsidRPr="00D75759">
        <w:rPr>
          <w:lang w:val="bg-BG"/>
        </w:rPr>
        <w:t xml:space="preserve"> </w:t>
      </w:r>
      <w:r w:rsidRPr="00D75759">
        <w:rPr>
          <w:lang w:val="bg-BG"/>
        </w:rPr>
        <w:t>108.</w:t>
      </w:r>
      <w:r w:rsidRPr="00D75759">
        <w:rPr>
          <w:lang w:val="bg-BG"/>
        </w:rPr>
        <w:tab/>
        <w:t>(1) Оборудването, чрез което се предоставя автоматизираната предполетна информация, трябва да осигурява достъп на персонала, свързан с изпълнението на полетите, включително членовете на екипажите, като е осигурена връзка чрез телефон или други начини за телекомуникация със съответната служба, предоставяща предполетно</w:t>
      </w:r>
      <w:r w:rsidRPr="00D75759">
        <w:rPr>
          <w:color w:val="FF0000"/>
          <w:lang w:val="bg-BG"/>
        </w:rPr>
        <w:t xml:space="preserve"> </w:t>
      </w:r>
      <w:r w:rsidRPr="00D75759">
        <w:rPr>
          <w:lang w:val="bg-BG"/>
        </w:rPr>
        <w:t>информационно обслужване.</w:t>
      </w:r>
    </w:p>
    <w:p w14:paraId="3A3982D7" w14:textId="77777777" w:rsidR="009800E3" w:rsidRPr="00D75759" w:rsidRDefault="009800E3" w:rsidP="00B429AB">
      <w:pPr>
        <w:ind w:firstLine="567"/>
        <w:jc w:val="both"/>
        <w:rPr>
          <w:lang w:val="bg-BG"/>
        </w:rPr>
      </w:pPr>
      <w:r w:rsidRPr="00D75759">
        <w:rPr>
          <w:lang w:val="bg-BG"/>
        </w:rPr>
        <w:t>(2) Оборудването по ал. 1 осигурява:</w:t>
      </w:r>
    </w:p>
    <w:p w14:paraId="4B5D517D" w14:textId="77777777" w:rsidR="009800E3" w:rsidRPr="00D75759" w:rsidRDefault="009800E3" w:rsidP="00B429AB">
      <w:pPr>
        <w:ind w:firstLine="567"/>
        <w:jc w:val="both"/>
        <w:rPr>
          <w:lang w:val="bg-BG"/>
        </w:rPr>
      </w:pPr>
      <w:r w:rsidRPr="00D75759">
        <w:rPr>
          <w:lang w:val="bg-BG"/>
        </w:rPr>
        <w:t>1. лесен достъп до съответната информация чрез подходящ потребителски интерфейс, както и отдалечен достъп;</w:t>
      </w:r>
    </w:p>
    <w:p w14:paraId="560C0B04" w14:textId="77777777" w:rsidR="009800E3" w:rsidRPr="00D75759" w:rsidRDefault="009800E3" w:rsidP="00B429AB">
      <w:pPr>
        <w:ind w:firstLine="567"/>
        <w:jc w:val="both"/>
        <w:rPr>
          <w:lang w:val="bg-BG"/>
        </w:rPr>
      </w:pPr>
      <w:r w:rsidRPr="00D75759">
        <w:rPr>
          <w:lang w:val="bg-BG"/>
        </w:rPr>
        <w:t>2. непрекъснато и навременно обновяване на базата данни, осигуряващо валидността и качеството на аеронавигационните данни и аеронавигационната информация;</w:t>
      </w:r>
    </w:p>
    <w:p w14:paraId="270F73CB" w14:textId="77777777" w:rsidR="009800E3" w:rsidRPr="00D75759" w:rsidRDefault="009800E3" w:rsidP="00B429AB">
      <w:pPr>
        <w:ind w:firstLine="567"/>
        <w:jc w:val="both"/>
        <w:rPr>
          <w:lang w:val="bg-BG"/>
        </w:rPr>
      </w:pPr>
      <w:r w:rsidRPr="00D75759">
        <w:rPr>
          <w:lang w:val="bg-BG"/>
        </w:rPr>
        <w:lastRenderedPageBreak/>
        <w:t>3. хартиено копие на аеронавигационни данни и аеронавигационна информация при поискване;</w:t>
      </w:r>
    </w:p>
    <w:p w14:paraId="16D9F656" w14:textId="77777777" w:rsidR="009800E3" w:rsidRPr="00D75759" w:rsidRDefault="009800E3" w:rsidP="00B429AB">
      <w:pPr>
        <w:ind w:firstLine="567"/>
        <w:jc w:val="both"/>
        <w:rPr>
          <w:lang w:val="bg-BG"/>
        </w:rPr>
      </w:pPr>
      <w:r w:rsidRPr="00D75759">
        <w:rPr>
          <w:lang w:val="bg-BG"/>
        </w:rPr>
        <w:t xml:space="preserve">4. извличане на </w:t>
      </w:r>
      <w:r w:rsidR="00B429AB" w:rsidRPr="00D75759">
        <w:rPr>
          <w:lang w:val="bg-BG"/>
        </w:rPr>
        <w:t xml:space="preserve">аеронавигационни данни и аеронавигационна информация </w:t>
      </w:r>
      <w:r w:rsidRPr="00D75759">
        <w:rPr>
          <w:lang w:val="bg-BG"/>
        </w:rPr>
        <w:t xml:space="preserve">с използването на съкращения, индикатори за местоположение по </w:t>
      </w:r>
      <w:r w:rsidR="009D52F4" w:rsidRPr="00D75759">
        <w:rPr>
          <w:lang w:val="bg-BG"/>
        </w:rPr>
        <w:t>ИКАО</w:t>
      </w:r>
      <w:r w:rsidRPr="00D75759">
        <w:rPr>
          <w:lang w:val="bg-BG"/>
        </w:rPr>
        <w:t xml:space="preserve"> или интерфейс, базиран на менюта; </w:t>
      </w:r>
    </w:p>
    <w:p w14:paraId="42CBEE93" w14:textId="77777777" w:rsidR="009800E3" w:rsidRPr="00D75759" w:rsidRDefault="009800E3" w:rsidP="00B429AB">
      <w:pPr>
        <w:ind w:firstLine="567"/>
        <w:jc w:val="both"/>
        <w:rPr>
          <w:lang w:val="bg-BG"/>
        </w:rPr>
      </w:pPr>
      <w:r w:rsidRPr="00D75759">
        <w:rPr>
          <w:lang w:val="bg-BG"/>
        </w:rPr>
        <w:t>5. кратко време за отговор при запитване от потребителите.</w:t>
      </w:r>
    </w:p>
    <w:p w14:paraId="248C531F" w14:textId="77777777" w:rsidR="00AD18E3" w:rsidRPr="00D75759" w:rsidRDefault="00AD18E3">
      <w:pPr>
        <w:ind w:firstLine="708"/>
        <w:jc w:val="both"/>
        <w:rPr>
          <w:b/>
          <w:lang w:val="bg-BG"/>
        </w:rPr>
      </w:pPr>
    </w:p>
    <w:p w14:paraId="365D9E4F" w14:textId="77777777" w:rsidR="00AD18E3" w:rsidRPr="00D75759" w:rsidRDefault="00AD18E3">
      <w:pPr>
        <w:pStyle w:val="NormalWeb"/>
        <w:ind w:hanging="12"/>
        <w:jc w:val="center"/>
        <w:rPr>
          <w:lang w:val="bg-BG"/>
        </w:rPr>
      </w:pPr>
      <w:r w:rsidRPr="00D75759">
        <w:rPr>
          <w:b/>
          <w:lang w:val="bg-BG"/>
        </w:rPr>
        <w:t xml:space="preserve">Раздел </w:t>
      </w:r>
      <w:r w:rsidRPr="00D75759">
        <w:rPr>
          <w:b/>
        </w:rPr>
        <w:t>II</w:t>
      </w:r>
      <w:r w:rsidR="00CD3E10" w:rsidRPr="00D75759">
        <w:rPr>
          <w:b/>
        </w:rPr>
        <w:t>I</w:t>
      </w:r>
      <w:r w:rsidRPr="00D75759">
        <w:rPr>
          <w:b/>
          <w:lang w:val="bg-BG"/>
        </w:rPr>
        <w:br/>
        <w:t>Следполетна информация</w:t>
      </w:r>
    </w:p>
    <w:p w14:paraId="408F1291" w14:textId="77777777" w:rsidR="00535707" w:rsidRPr="00D75759" w:rsidRDefault="00535707">
      <w:pPr>
        <w:pStyle w:val="NormalWeb"/>
        <w:ind w:hanging="12"/>
        <w:jc w:val="center"/>
        <w:rPr>
          <w:lang w:val="bg-BG"/>
        </w:rPr>
      </w:pPr>
    </w:p>
    <w:p w14:paraId="4BC824A9" w14:textId="77777777" w:rsidR="009800E3" w:rsidRPr="00D75759" w:rsidRDefault="009800E3" w:rsidP="004F2E9A">
      <w:pPr>
        <w:ind w:firstLine="567"/>
        <w:jc w:val="both"/>
        <w:rPr>
          <w:lang w:val="bg-BG"/>
        </w:rPr>
      </w:pPr>
      <w:r w:rsidRPr="00D75759">
        <w:rPr>
          <w:lang w:val="bg-BG"/>
        </w:rPr>
        <w:t>Чл.</w:t>
      </w:r>
      <w:r w:rsidR="004F2E9A" w:rsidRPr="00D75759">
        <w:rPr>
          <w:lang w:val="bg-BG"/>
        </w:rPr>
        <w:t xml:space="preserve"> </w:t>
      </w:r>
      <w:r w:rsidRPr="00D75759">
        <w:rPr>
          <w:lang w:val="bg-BG"/>
        </w:rPr>
        <w:t>109.</w:t>
      </w:r>
      <w:r w:rsidRPr="00D75759">
        <w:rPr>
          <w:lang w:val="bg-BG"/>
        </w:rPr>
        <w:tab/>
        <w:t xml:space="preserve">(1) След завършване на полет членовете на екипажа на въздухоплавателните средства предоставят на ДП </w:t>
      </w:r>
      <w:r w:rsidR="004F2E9A" w:rsidRPr="00D75759">
        <w:rPr>
          <w:lang w:val="bg-BG"/>
        </w:rPr>
        <w:t>„</w:t>
      </w:r>
      <w:r w:rsidRPr="00D75759">
        <w:rPr>
          <w:lang w:val="bg-BG"/>
        </w:rPr>
        <w:t>РВД</w:t>
      </w:r>
      <w:r w:rsidR="004F2E9A" w:rsidRPr="00D75759">
        <w:rPr>
          <w:lang w:val="bg-BG"/>
        </w:rPr>
        <w:t>“</w:t>
      </w:r>
      <w:r w:rsidRPr="00D75759">
        <w:rPr>
          <w:lang w:val="bg-BG"/>
        </w:rPr>
        <w:t xml:space="preserve"> информация за състоянието и работата на средствата за въздушна навигация и информация за наличието на птици.</w:t>
      </w:r>
    </w:p>
    <w:p w14:paraId="58333505" w14:textId="77777777" w:rsidR="009800E3" w:rsidRPr="00D75759" w:rsidRDefault="009800E3" w:rsidP="004F2E9A">
      <w:pPr>
        <w:ind w:firstLine="567"/>
        <w:jc w:val="both"/>
        <w:rPr>
          <w:lang w:val="bg-BG"/>
        </w:rPr>
      </w:pPr>
      <w:r w:rsidRPr="00D75759">
        <w:rPr>
          <w:lang w:val="bg-BG"/>
        </w:rPr>
        <w:t xml:space="preserve">(2) Информацията по ал. 1 се разпространява от ДП </w:t>
      </w:r>
      <w:r w:rsidR="004F2E9A" w:rsidRPr="00D75759">
        <w:rPr>
          <w:lang w:val="bg-BG"/>
        </w:rPr>
        <w:t>„</w:t>
      </w:r>
      <w:r w:rsidRPr="00D75759">
        <w:rPr>
          <w:lang w:val="bg-BG"/>
        </w:rPr>
        <w:t>РВД</w:t>
      </w:r>
      <w:r w:rsidR="004F2E9A" w:rsidRPr="00D75759">
        <w:rPr>
          <w:lang w:val="bg-BG"/>
        </w:rPr>
        <w:t>“</w:t>
      </w:r>
      <w:r w:rsidRPr="00D75759">
        <w:rPr>
          <w:lang w:val="bg-BG"/>
        </w:rPr>
        <w:t xml:space="preserve"> при необходимост.</w:t>
      </w:r>
    </w:p>
    <w:p w14:paraId="3F85E18D" w14:textId="77777777" w:rsidR="00581256" w:rsidRPr="00D75759" w:rsidRDefault="00AD18E3" w:rsidP="000A31F0">
      <w:pPr>
        <w:pStyle w:val="Heading4"/>
        <w:jc w:val="center"/>
        <w:rPr>
          <w:rFonts w:ascii="Times New Roman" w:hAnsi="Times New Roman"/>
          <w:color w:val="000000"/>
          <w:lang w:val="ru-RU"/>
        </w:rPr>
      </w:pPr>
      <w:r w:rsidRPr="00D75759">
        <w:rPr>
          <w:rFonts w:ascii="Times New Roman" w:hAnsi="Times New Roman"/>
          <w:sz w:val="24"/>
          <w:szCs w:val="24"/>
          <w:lang w:val="bg-BG"/>
        </w:rPr>
        <w:t xml:space="preserve">Г л а в а  </w:t>
      </w:r>
      <w:r w:rsidR="00DD0345" w:rsidRPr="00D75759">
        <w:rPr>
          <w:rFonts w:ascii="Times New Roman" w:hAnsi="Times New Roman"/>
          <w:sz w:val="24"/>
          <w:szCs w:val="24"/>
          <w:lang w:val="bg-BG"/>
        </w:rPr>
        <w:t>осма</w:t>
      </w:r>
      <w:r w:rsidRPr="00D75759">
        <w:rPr>
          <w:rFonts w:ascii="Times New Roman" w:hAnsi="Times New Roman"/>
          <w:sz w:val="24"/>
          <w:szCs w:val="24"/>
          <w:lang w:val="bg-BG"/>
        </w:rPr>
        <w:br/>
      </w:r>
      <w:r w:rsidR="00581256" w:rsidRPr="00D75759">
        <w:rPr>
          <w:rFonts w:ascii="Times New Roman" w:hAnsi="Times New Roman"/>
          <w:color w:val="000000"/>
          <w:sz w:val="24"/>
          <w:szCs w:val="24"/>
          <w:lang w:val="bg-BG"/>
        </w:rPr>
        <w:t>РЕД ЗА ПРЕДОСТАВЯНЕ, ПРОВЕРКА И ПУБЛИКАЦИЯ НА АЕРОНАВИГАЦИОННА</w:t>
      </w:r>
      <w:r w:rsidR="00581256" w:rsidRPr="00D75759">
        <w:rPr>
          <w:rFonts w:ascii="Times New Roman" w:hAnsi="Times New Roman"/>
          <w:color w:val="000000"/>
          <w:sz w:val="24"/>
          <w:szCs w:val="24"/>
          <w:lang w:val="ru-RU"/>
        </w:rPr>
        <w:t xml:space="preserve"> </w:t>
      </w:r>
      <w:r w:rsidR="00581256" w:rsidRPr="00D75759">
        <w:rPr>
          <w:rFonts w:ascii="Times New Roman" w:hAnsi="Times New Roman"/>
          <w:color w:val="000000"/>
          <w:sz w:val="24"/>
          <w:szCs w:val="24"/>
          <w:lang w:val="bg-BG"/>
        </w:rPr>
        <w:t>ИНФОРМАЦИЯ</w:t>
      </w:r>
      <w:r w:rsidR="00037551" w:rsidRPr="00D75759">
        <w:rPr>
          <w:rFonts w:ascii="Times New Roman" w:hAnsi="Times New Roman"/>
          <w:color w:val="000000"/>
          <w:sz w:val="24"/>
          <w:szCs w:val="24"/>
          <w:lang w:val="bg-BG"/>
        </w:rPr>
        <w:t xml:space="preserve"> И АЕРОНАВИГАЦИОННИ </w:t>
      </w:r>
      <w:r w:rsidR="00581256" w:rsidRPr="00D75759">
        <w:rPr>
          <w:rFonts w:ascii="Times New Roman" w:hAnsi="Times New Roman"/>
          <w:color w:val="000000"/>
          <w:sz w:val="24"/>
          <w:szCs w:val="24"/>
          <w:lang w:val="bg-BG"/>
        </w:rPr>
        <w:t>ДАННИ</w:t>
      </w:r>
    </w:p>
    <w:p w14:paraId="0E2AA4CF" w14:textId="77777777" w:rsidR="00581256" w:rsidRPr="00D75759" w:rsidRDefault="00581256" w:rsidP="00581256">
      <w:pPr>
        <w:rPr>
          <w:b/>
          <w:lang w:val="ru-RU"/>
        </w:rPr>
      </w:pPr>
    </w:p>
    <w:p w14:paraId="150150B9" w14:textId="147EAC69" w:rsidR="009800E3" w:rsidRPr="00D75759" w:rsidRDefault="009800E3" w:rsidP="00E2546D">
      <w:pPr>
        <w:ind w:firstLine="567"/>
        <w:jc w:val="both"/>
        <w:rPr>
          <w:lang w:val="bg-BG"/>
        </w:rPr>
      </w:pPr>
      <w:r w:rsidRPr="00D75759">
        <w:rPr>
          <w:lang w:val="bg-BG"/>
        </w:rPr>
        <w:t>Чл.</w:t>
      </w:r>
      <w:r w:rsidR="00E2546D" w:rsidRPr="00D75759">
        <w:rPr>
          <w:lang w:val="bg-BG"/>
        </w:rPr>
        <w:t xml:space="preserve"> </w:t>
      </w:r>
      <w:r w:rsidRPr="00D75759">
        <w:rPr>
          <w:lang w:val="bg-BG"/>
        </w:rPr>
        <w:t>110.</w:t>
      </w:r>
      <w:r w:rsidRPr="00D75759">
        <w:rPr>
          <w:lang w:val="bg-BG"/>
        </w:rPr>
        <w:tab/>
        <w:t>(1) Летищната администрация или собственикът на летище/вертолетно летище</w:t>
      </w:r>
      <w:r w:rsidRPr="00D75759">
        <w:rPr>
          <w:lang w:val="ru-RU"/>
        </w:rPr>
        <w:t xml:space="preserve"> </w:t>
      </w:r>
      <w:r w:rsidRPr="00D75759">
        <w:rPr>
          <w:lang w:val="bg-BG"/>
        </w:rPr>
        <w:t xml:space="preserve">предоставя на хартиен и електронен носител на ДП </w:t>
      </w:r>
      <w:r w:rsidR="00E2546D" w:rsidRPr="00D75759">
        <w:rPr>
          <w:lang w:val="bg-BG"/>
        </w:rPr>
        <w:t>„</w:t>
      </w:r>
      <w:r w:rsidRPr="00D75759">
        <w:rPr>
          <w:lang w:val="bg-BG"/>
        </w:rPr>
        <w:t>РВД</w:t>
      </w:r>
      <w:r w:rsidR="00E2546D" w:rsidRPr="00D75759">
        <w:rPr>
          <w:lang w:val="bg-BG"/>
        </w:rPr>
        <w:t>“</w:t>
      </w:r>
      <w:r w:rsidRPr="00D75759">
        <w:rPr>
          <w:lang w:val="bg-BG"/>
        </w:rPr>
        <w:t xml:space="preserve"> информация/данни по чл. 5 за:</w:t>
      </w:r>
    </w:p>
    <w:p w14:paraId="6E829389" w14:textId="77777777" w:rsidR="009800E3" w:rsidRPr="00D75759" w:rsidRDefault="009800E3" w:rsidP="00E2546D">
      <w:pPr>
        <w:ind w:firstLine="567"/>
        <w:jc w:val="both"/>
        <w:rPr>
          <w:lang w:val="bg-BG"/>
        </w:rPr>
      </w:pPr>
      <w:r w:rsidRPr="00D75759">
        <w:rPr>
          <w:lang w:val="bg-BG"/>
        </w:rPr>
        <w:t>1. географски и административни данни;</w:t>
      </w:r>
    </w:p>
    <w:p w14:paraId="2262CFCE" w14:textId="77777777" w:rsidR="009800E3" w:rsidRPr="00D75759" w:rsidRDefault="009800E3" w:rsidP="00E2546D">
      <w:pPr>
        <w:ind w:firstLine="567"/>
        <w:jc w:val="both"/>
        <w:rPr>
          <w:lang w:val="bg-BG"/>
        </w:rPr>
      </w:pPr>
      <w:r w:rsidRPr="00D75759">
        <w:rPr>
          <w:lang w:val="bg-BG"/>
        </w:rPr>
        <w:t>2. работно време на летищни служби - летищна администрация; митнически,</w:t>
      </w:r>
      <w:r w:rsidR="00E2546D" w:rsidRPr="00D75759">
        <w:rPr>
          <w:lang w:val="bg-BG"/>
        </w:rPr>
        <w:t xml:space="preserve"> </w:t>
      </w:r>
      <w:r w:rsidRPr="00D75759">
        <w:rPr>
          <w:lang w:val="bg-BG"/>
        </w:rPr>
        <w:t>емиграционни, здравни и карантинни, противообледенителни служби, служби за зареждане с гориво, за</w:t>
      </w:r>
      <w:r w:rsidRPr="00D75759">
        <w:rPr>
          <w:lang w:val="ru-RU"/>
        </w:rPr>
        <w:t xml:space="preserve"> </w:t>
      </w:r>
      <w:r w:rsidRPr="00D75759">
        <w:rPr>
          <w:lang w:val="bg-BG"/>
        </w:rPr>
        <w:t>обработка на товари и за сигурност;</w:t>
      </w:r>
    </w:p>
    <w:p w14:paraId="43CACE01" w14:textId="77777777" w:rsidR="009800E3" w:rsidRPr="00D75759" w:rsidRDefault="009800E3" w:rsidP="00E2546D">
      <w:pPr>
        <w:ind w:firstLine="567"/>
        <w:jc w:val="both"/>
        <w:rPr>
          <w:lang w:val="bg-BG"/>
        </w:rPr>
      </w:pPr>
      <w:r w:rsidRPr="00D75759">
        <w:rPr>
          <w:lang w:val="bg-BG"/>
        </w:rPr>
        <w:t>3. служби и средства за обработка;</w:t>
      </w:r>
    </w:p>
    <w:p w14:paraId="564DD0BB" w14:textId="77777777" w:rsidR="009800E3" w:rsidRPr="00D75759" w:rsidRDefault="009800E3" w:rsidP="00E2546D">
      <w:pPr>
        <w:ind w:firstLine="567"/>
        <w:jc w:val="both"/>
        <w:rPr>
          <w:lang w:val="bg-BG"/>
        </w:rPr>
      </w:pPr>
      <w:r w:rsidRPr="00D75759">
        <w:rPr>
          <w:lang w:val="bg-BG"/>
        </w:rPr>
        <w:t>4. пътническа инфраструктура;</w:t>
      </w:r>
    </w:p>
    <w:p w14:paraId="024D8402" w14:textId="77777777" w:rsidR="009800E3" w:rsidRPr="00D75759" w:rsidRDefault="009800E3" w:rsidP="00E2546D">
      <w:pPr>
        <w:ind w:firstLine="567"/>
        <w:jc w:val="both"/>
        <w:rPr>
          <w:lang w:val="bg-BG"/>
        </w:rPr>
      </w:pPr>
      <w:r w:rsidRPr="00D75759">
        <w:rPr>
          <w:lang w:val="bg-BG"/>
        </w:rPr>
        <w:t>5. аварийно-спасително и противопожарно осигуряване;</w:t>
      </w:r>
    </w:p>
    <w:p w14:paraId="72CDEDAE" w14:textId="77777777" w:rsidR="009800E3" w:rsidRPr="00D75759" w:rsidRDefault="009800E3" w:rsidP="00E2546D">
      <w:pPr>
        <w:ind w:firstLine="567"/>
        <w:jc w:val="both"/>
        <w:rPr>
          <w:lang w:val="bg-BG"/>
        </w:rPr>
      </w:pPr>
      <w:r w:rsidRPr="00D75759">
        <w:rPr>
          <w:lang w:val="bg-BG"/>
        </w:rPr>
        <w:t>6. съоръжения и средства за снегопочистване;</w:t>
      </w:r>
    </w:p>
    <w:p w14:paraId="61242BD1" w14:textId="77777777" w:rsidR="009800E3" w:rsidRPr="00D75759" w:rsidRDefault="009800E3" w:rsidP="00E2546D">
      <w:pPr>
        <w:ind w:firstLine="567"/>
        <w:jc w:val="both"/>
        <w:rPr>
          <w:lang w:val="bg-BG"/>
        </w:rPr>
      </w:pPr>
      <w:r w:rsidRPr="00D75759">
        <w:rPr>
          <w:lang w:val="bg-BG"/>
        </w:rPr>
        <w:t>7. данни за перон, пътеки за рулиране и тяхното предназначение, противообледенителни</w:t>
      </w:r>
      <w:r w:rsidRPr="00D75759">
        <w:rPr>
          <w:lang w:val="ru-RU"/>
        </w:rPr>
        <w:t xml:space="preserve"> </w:t>
      </w:r>
      <w:r w:rsidRPr="00D75759">
        <w:rPr>
          <w:lang w:val="bg-BG"/>
        </w:rPr>
        <w:t>площадки, местостоянки и тяхното предназначение в зависимост от типа въздухоплавателно средство,</w:t>
      </w:r>
      <w:r w:rsidRPr="00D75759">
        <w:rPr>
          <w:lang w:val="ru-RU"/>
        </w:rPr>
        <w:t xml:space="preserve"> </w:t>
      </w:r>
      <w:r w:rsidRPr="00D75759">
        <w:rPr>
          <w:lang w:val="bg-BG"/>
        </w:rPr>
        <w:t>места за изчакване и маршрути за движение на въздухоплавателните средства, като графичната</w:t>
      </w:r>
      <w:r w:rsidR="00E2546D" w:rsidRPr="00D75759">
        <w:rPr>
          <w:lang w:val="bg-BG"/>
        </w:rPr>
        <w:t xml:space="preserve"> </w:t>
      </w:r>
      <w:r w:rsidRPr="00D75759">
        <w:rPr>
          <w:lang w:val="bg-BG"/>
        </w:rPr>
        <w:t>информация се придружава с обяснителна записка;</w:t>
      </w:r>
    </w:p>
    <w:p w14:paraId="43B1C838" w14:textId="77777777" w:rsidR="009800E3" w:rsidRPr="00D75759" w:rsidRDefault="009800E3" w:rsidP="00E2546D">
      <w:pPr>
        <w:ind w:firstLine="567"/>
        <w:jc w:val="both"/>
        <w:rPr>
          <w:lang w:val="bg-BG"/>
        </w:rPr>
      </w:pPr>
      <w:r w:rsidRPr="00D75759">
        <w:rPr>
          <w:lang w:val="bg-BG"/>
        </w:rPr>
        <w:t>8. светлини за подход и светлини на пистите за излитане и кацане;</w:t>
      </w:r>
    </w:p>
    <w:p w14:paraId="165AD746" w14:textId="77777777" w:rsidR="009800E3" w:rsidRPr="00D75759" w:rsidRDefault="009800E3" w:rsidP="00E2546D">
      <w:pPr>
        <w:ind w:firstLine="567"/>
        <w:jc w:val="both"/>
        <w:rPr>
          <w:lang w:val="bg-BG"/>
        </w:rPr>
      </w:pPr>
      <w:r w:rsidRPr="00D75759">
        <w:rPr>
          <w:lang w:val="bg-BG"/>
        </w:rPr>
        <w:t>9. други светлини, вторично електрозахранване;</w:t>
      </w:r>
    </w:p>
    <w:p w14:paraId="3601647C" w14:textId="77777777" w:rsidR="009800E3" w:rsidRPr="00D75759" w:rsidRDefault="009800E3" w:rsidP="00E2546D">
      <w:pPr>
        <w:ind w:firstLine="567"/>
        <w:jc w:val="both"/>
        <w:rPr>
          <w:lang w:val="bg-BG"/>
        </w:rPr>
      </w:pPr>
      <w:r w:rsidRPr="00D75759">
        <w:rPr>
          <w:lang w:val="bg-BG"/>
        </w:rPr>
        <w:t>10. физически характеристики на ПИК и обявени дистанции;</w:t>
      </w:r>
    </w:p>
    <w:p w14:paraId="6E78AA88" w14:textId="77777777" w:rsidR="009800E3" w:rsidRPr="00D75759" w:rsidRDefault="009800E3" w:rsidP="00E2546D">
      <w:pPr>
        <w:ind w:firstLine="567"/>
        <w:jc w:val="both"/>
        <w:rPr>
          <w:lang w:val="bg-BG"/>
        </w:rPr>
      </w:pPr>
      <w:r w:rsidRPr="00D75759">
        <w:rPr>
          <w:lang w:val="bg-BG"/>
        </w:rPr>
        <w:t>11. географски координати и надморската височина на върха на значимите препятствия в</w:t>
      </w:r>
      <w:r w:rsidR="00E2546D" w:rsidRPr="00D75759">
        <w:rPr>
          <w:lang w:val="bg-BG"/>
        </w:rPr>
        <w:t xml:space="preserve"> </w:t>
      </w:r>
      <w:r w:rsidRPr="00D75759">
        <w:rPr>
          <w:lang w:val="bg-BG"/>
        </w:rPr>
        <w:t>зоните на подхода за кацане и излитане; в зоната за полети по кръга и в околността на</w:t>
      </w:r>
      <w:r w:rsidRPr="00D75759">
        <w:rPr>
          <w:lang w:val="ru-RU"/>
        </w:rPr>
        <w:t xml:space="preserve"> </w:t>
      </w:r>
      <w:r w:rsidRPr="00D75759">
        <w:rPr>
          <w:lang w:val="bg-BG"/>
        </w:rPr>
        <w:t>летището/вертолетното летище (тази информация се предоставя в графичен вид);</w:t>
      </w:r>
    </w:p>
    <w:p w14:paraId="26331A2B" w14:textId="77777777" w:rsidR="009800E3" w:rsidRPr="00D75759" w:rsidRDefault="009800E3" w:rsidP="00E2546D">
      <w:pPr>
        <w:ind w:left="1134" w:hanging="567"/>
        <w:jc w:val="both"/>
        <w:rPr>
          <w:lang w:val="bg-BG"/>
        </w:rPr>
      </w:pPr>
      <w:r w:rsidRPr="00D75759">
        <w:rPr>
          <w:lang w:val="bg-BG"/>
        </w:rPr>
        <w:t xml:space="preserve">12. местни правила за въздухоплаване; </w:t>
      </w:r>
    </w:p>
    <w:p w14:paraId="117FB9B8" w14:textId="5AA8E194" w:rsidR="009800E3" w:rsidRPr="00D75759" w:rsidRDefault="009800E3" w:rsidP="00E2546D">
      <w:pPr>
        <w:ind w:firstLine="567"/>
        <w:jc w:val="both"/>
        <w:rPr>
          <w:lang w:val="bg-BG"/>
        </w:rPr>
      </w:pPr>
      <w:r w:rsidRPr="00D75759">
        <w:rPr>
          <w:lang w:val="bg-BG"/>
        </w:rPr>
        <w:t>13. друга информация, която се изисква по Наредба № 20 от 2006 г. за удостоверяване</w:t>
      </w:r>
      <w:r w:rsidRPr="00D75759">
        <w:rPr>
          <w:lang w:val="ru-RU"/>
        </w:rPr>
        <w:t xml:space="preserve"> </w:t>
      </w:r>
      <w:r w:rsidRPr="00D75759">
        <w:rPr>
          <w:lang w:val="bg-BG"/>
        </w:rPr>
        <w:t>експлоатационната годност на граждански летища, летателни площадки, системи и съоръжения за</w:t>
      </w:r>
      <w:r w:rsidRPr="00D75759">
        <w:rPr>
          <w:lang w:val="ru-RU"/>
        </w:rPr>
        <w:t xml:space="preserve"> </w:t>
      </w:r>
      <w:r w:rsidRPr="00D75759">
        <w:rPr>
          <w:lang w:val="bg-BG"/>
        </w:rPr>
        <w:t>наземно обслужване, за лицензиране на летищни оператори и оператори по наземно обслужване и за</w:t>
      </w:r>
      <w:r w:rsidRPr="00D75759">
        <w:rPr>
          <w:lang w:val="ru-RU"/>
        </w:rPr>
        <w:t xml:space="preserve"> </w:t>
      </w:r>
      <w:r w:rsidRPr="00D75759">
        <w:rPr>
          <w:lang w:val="bg-BG"/>
        </w:rPr>
        <w:t xml:space="preserve">достъпа до пазара по наземно обслужване в летищата </w:t>
      </w:r>
      <w:r w:rsidRPr="00D75759">
        <w:rPr>
          <w:color w:val="000000"/>
          <w:lang w:val="bg-BG"/>
        </w:rPr>
        <w:t>(</w:t>
      </w:r>
      <w:r w:rsidR="00FA5710" w:rsidRPr="00D75759">
        <w:rPr>
          <w:color w:val="000000"/>
          <w:lang w:val="bg-BG"/>
        </w:rPr>
        <w:t>о</w:t>
      </w:r>
      <w:r w:rsidRPr="00D75759">
        <w:rPr>
          <w:color w:val="000000"/>
          <w:lang w:val="bg-BG"/>
        </w:rPr>
        <w:t>бн.</w:t>
      </w:r>
      <w:r w:rsidR="00FA5710" w:rsidRPr="00D75759">
        <w:rPr>
          <w:color w:val="000000"/>
          <w:lang w:val="bg-BG"/>
        </w:rPr>
        <w:t>,</w:t>
      </w:r>
      <w:r w:rsidRPr="00D75759">
        <w:rPr>
          <w:color w:val="000000"/>
          <w:lang w:val="bg-BG"/>
        </w:rPr>
        <w:t xml:space="preserve"> ДВ. бр.101 от 2006</w:t>
      </w:r>
      <w:r w:rsidR="00FA5710" w:rsidRPr="00D75759">
        <w:rPr>
          <w:color w:val="000000"/>
          <w:lang w:val="bg-BG"/>
        </w:rPr>
        <w:t xml:space="preserve"> </w:t>
      </w:r>
      <w:r w:rsidRPr="00D75759">
        <w:rPr>
          <w:color w:val="000000"/>
          <w:lang w:val="bg-BG"/>
        </w:rPr>
        <w:t>г.)</w:t>
      </w:r>
      <w:r w:rsidRPr="00D75759">
        <w:rPr>
          <w:lang w:val="bg-BG"/>
        </w:rPr>
        <w:t>.</w:t>
      </w:r>
    </w:p>
    <w:p w14:paraId="6C047001" w14:textId="1BE2D5C4" w:rsidR="009800E3" w:rsidRPr="00D75759" w:rsidRDefault="009800E3" w:rsidP="00E2546D">
      <w:pPr>
        <w:widowControl w:val="0"/>
        <w:autoSpaceDE w:val="0"/>
        <w:autoSpaceDN w:val="0"/>
        <w:adjustRightInd w:val="0"/>
        <w:ind w:firstLine="567"/>
        <w:jc w:val="both"/>
        <w:rPr>
          <w:lang w:val="bg-BG"/>
        </w:rPr>
      </w:pPr>
      <w:r w:rsidRPr="00D75759">
        <w:rPr>
          <w:lang w:val="x-none"/>
        </w:rPr>
        <w:t>(2) Собственикът/операторът на летателна/вертолетна площадка</w:t>
      </w:r>
      <w:r w:rsidRPr="00D75759">
        <w:rPr>
          <w:lang w:val="bg-BG"/>
        </w:rPr>
        <w:t xml:space="preserve"> (</w:t>
      </w:r>
      <w:r w:rsidRPr="00D75759">
        <w:rPr>
          <w:lang w:val="x-none"/>
        </w:rPr>
        <w:t>летателн</w:t>
      </w:r>
      <w:r w:rsidRPr="00D75759">
        <w:rPr>
          <w:lang w:val="bg-BG"/>
        </w:rPr>
        <w:t>о</w:t>
      </w:r>
      <w:r w:rsidRPr="00D75759">
        <w:rPr>
          <w:lang w:val="x-none"/>
        </w:rPr>
        <w:t>/вертолетн</w:t>
      </w:r>
      <w:r w:rsidRPr="00D75759">
        <w:rPr>
          <w:lang w:val="bg-BG"/>
        </w:rPr>
        <w:t>о поле)</w:t>
      </w:r>
      <w:r w:rsidRPr="00D75759">
        <w:rPr>
          <w:lang w:val="x-none"/>
        </w:rPr>
        <w:t xml:space="preserve"> </w:t>
      </w:r>
      <w:r w:rsidRPr="00D75759">
        <w:rPr>
          <w:lang w:val="bg-BG"/>
        </w:rPr>
        <w:t>предоста</w:t>
      </w:r>
      <w:r w:rsidR="00E2546D" w:rsidRPr="00D75759">
        <w:rPr>
          <w:lang w:val="bg-BG"/>
        </w:rPr>
        <w:t>в</w:t>
      </w:r>
      <w:r w:rsidRPr="00D75759">
        <w:rPr>
          <w:lang w:val="bg-BG"/>
        </w:rPr>
        <w:t xml:space="preserve">я на хартиен и електронен носител на ДП </w:t>
      </w:r>
      <w:r w:rsidR="00E2546D" w:rsidRPr="00D75759">
        <w:rPr>
          <w:lang w:val="bg-BG"/>
        </w:rPr>
        <w:t>„</w:t>
      </w:r>
      <w:r w:rsidRPr="00D75759">
        <w:rPr>
          <w:lang w:val="bg-BG"/>
        </w:rPr>
        <w:t>РВД</w:t>
      </w:r>
      <w:r w:rsidR="00E2546D" w:rsidRPr="00D75759">
        <w:rPr>
          <w:lang w:val="bg-BG"/>
        </w:rPr>
        <w:t>“</w:t>
      </w:r>
      <w:r w:rsidRPr="00D75759">
        <w:rPr>
          <w:lang w:val="bg-BG"/>
        </w:rPr>
        <w:t xml:space="preserve"> информация/данни по чл. 5 за</w:t>
      </w:r>
      <w:r w:rsidRPr="00D75759">
        <w:rPr>
          <w:lang w:val="x-none"/>
        </w:rPr>
        <w:t>:</w:t>
      </w:r>
      <w:r w:rsidR="00E2546D" w:rsidRPr="00D75759">
        <w:rPr>
          <w:lang w:val="bg-BG"/>
        </w:rPr>
        <w:t xml:space="preserve"> </w:t>
      </w:r>
    </w:p>
    <w:p w14:paraId="0149BDFE" w14:textId="77777777" w:rsidR="009800E3" w:rsidRPr="00D75759" w:rsidRDefault="009800E3" w:rsidP="00E2546D">
      <w:pPr>
        <w:widowControl w:val="0"/>
        <w:autoSpaceDE w:val="0"/>
        <w:autoSpaceDN w:val="0"/>
        <w:adjustRightInd w:val="0"/>
        <w:ind w:left="1134" w:hanging="567"/>
        <w:jc w:val="both"/>
        <w:rPr>
          <w:lang w:val="x-none"/>
        </w:rPr>
      </w:pPr>
      <w:r w:rsidRPr="00D75759">
        <w:rPr>
          <w:lang w:val="x-none"/>
        </w:rPr>
        <w:t xml:space="preserve">1. име и индикатор за местоположение на летището по </w:t>
      </w:r>
      <w:r w:rsidR="009D52F4" w:rsidRPr="00D75759">
        <w:rPr>
          <w:lang w:val="x-none"/>
        </w:rPr>
        <w:t>ИКАО</w:t>
      </w:r>
      <w:r w:rsidRPr="00D75759">
        <w:rPr>
          <w:lang w:val="x-none"/>
        </w:rPr>
        <w:t>;</w:t>
      </w:r>
    </w:p>
    <w:p w14:paraId="050A74D8" w14:textId="77777777" w:rsidR="009800E3" w:rsidRPr="00D75759" w:rsidRDefault="009800E3" w:rsidP="00E2546D">
      <w:pPr>
        <w:widowControl w:val="0"/>
        <w:autoSpaceDE w:val="0"/>
        <w:autoSpaceDN w:val="0"/>
        <w:adjustRightInd w:val="0"/>
        <w:ind w:left="1134" w:hanging="567"/>
        <w:jc w:val="both"/>
        <w:rPr>
          <w:lang w:val="x-none"/>
        </w:rPr>
      </w:pPr>
      <w:r w:rsidRPr="00D75759">
        <w:rPr>
          <w:lang w:val="x-none"/>
        </w:rPr>
        <w:t>2. географски данни;</w:t>
      </w:r>
    </w:p>
    <w:p w14:paraId="7D314574" w14:textId="77777777" w:rsidR="009800E3" w:rsidRPr="00D75759" w:rsidRDefault="009800E3" w:rsidP="00E2546D">
      <w:pPr>
        <w:widowControl w:val="0"/>
        <w:autoSpaceDE w:val="0"/>
        <w:autoSpaceDN w:val="0"/>
        <w:adjustRightInd w:val="0"/>
        <w:ind w:firstLine="567"/>
        <w:jc w:val="both"/>
        <w:rPr>
          <w:lang w:val="x-none"/>
        </w:rPr>
      </w:pPr>
      <w:r w:rsidRPr="00D75759">
        <w:rPr>
          <w:lang w:val="x-none"/>
        </w:rPr>
        <w:t>3. административни данни - собственик/оператор, адрес, телефон, факс, адрес на електронна поща;</w:t>
      </w:r>
    </w:p>
    <w:p w14:paraId="6642674F" w14:textId="77777777" w:rsidR="009800E3" w:rsidRPr="00D75759" w:rsidRDefault="009800E3" w:rsidP="00E2546D">
      <w:pPr>
        <w:widowControl w:val="0"/>
        <w:autoSpaceDE w:val="0"/>
        <w:autoSpaceDN w:val="0"/>
        <w:adjustRightInd w:val="0"/>
        <w:ind w:left="1134" w:hanging="567"/>
        <w:jc w:val="both"/>
        <w:rPr>
          <w:lang w:val="x-none"/>
        </w:rPr>
      </w:pPr>
      <w:r w:rsidRPr="00D75759">
        <w:rPr>
          <w:lang w:val="x-none"/>
        </w:rPr>
        <w:t>4. работно време;</w:t>
      </w:r>
    </w:p>
    <w:p w14:paraId="1C823F82" w14:textId="77777777" w:rsidR="009800E3" w:rsidRPr="00D75759" w:rsidRDefault="009800E3" w:rsidP="00E2546D">
      <w:pPr>
        <w:widowControl w:val="0"/>
        <w:autoSpaceDE w:val="0"/>
        <w:autoSpaceDN w:val="0"/>
        <w:adjustRightInd w:val="0"/>
        <w:ind w:left="1134" w:hanging="567"/>
        <w:jc w:val="both"/>
        <w:rPr>
          <w:lang w:val="x-none"/>
        </w:rPr>
      </w:pPr>
      <w:r w:rsidRPr="00D75759">
        <w:rPr>
          <w:lang w:val="x-none"/>
        </w:rPr>
        <w:t>5. тип обслужван трафик;</w:t>
      </w:r>
    </w:p>
    <w:p w14:paraId="4BCB10BA" w14:textId="77777777" w:rsidR="009800E3" w:rsidRPr="00D75759" w:rsidRDefault="009800E3" w:rsidP="00E2546D">
      <w:pPr>
        <w:widowControl w:val="0"/>
        <w:autoSpaceDE w:val="0"/>
        <w:autoSpaceDN w:val="0"/>
        <w:adjustRightInd w:val="0"/>
        <w:ind w:left="1134" w:hanging="567"/>
        <w:jc w:val="both"/>
        <w:rPr>
          <w:lang w:val="x-none"/>
        </w:rPr>
      </w:pPr>
      <w:r w:rsidRPr="00D75759">
        <w:rPr>
          <w:lang w:val="x-none"/>
        </w:rPr>
        <w:t>6. аварийно-спасително и противопожарно осигуряване;</w:t>
      </w:r>
    </w:p>
    <w:p w14:paraId="484D99BE" w14:textId="77777777" w:rsidR="009800E3" w:rsidRPr="00D75759" w:rsidRDefault="009800E3" w:rsidP="00E2546D">
      <w:pPr>
        <w:widowControl w:val="0"/>
        <w:autoSpaceDE w:val="0"/>
        <w:autoSpaceDN w:val="0"/>
        <w:adjustRightInd w:val="0"/>
        <w:ind w:left="1134" w:hanging="567"/>
        <w:jc w:val="both"/>
        <w:rPr>
          <w:lang w:val="bg-BG"/>
        </w:rPr>
      </w:pPr>
      <w:r w:rsidRPr="00D75759">
        <w:rPr>
          <w:lang w:val="x-none"/>
        </w:rPr>
        <w:t>7. физически характеристики на ПИК и обявени дистанции.</w:t>
      </w:r>
    </w:p>
    <w:p w14:paraId="640FF69F" w14:textId="77777777" w:rsidR="009800E3" w:rsidRPr="00D75759" w:rsidRDefault="00116929" w:rsidP="00E2546D">
      <w:pPr>
        <w:spacing w:before="240"/>
        <w:ind w:firstLine="567"/>
        <w:jc w:val="both"/>
        <w:rPr>
          <w:lang w:val="bg-BG"/>
        </w:rPr>
      </w:pPr>
      <w:r w:rsidRPr="00D75759">
        <w:rPr>
          <w:lang w:val="bg-BG"/>
        </w:rPr>
        <w:lastRenderedPageBreak/>
        <w:t>Чл.</w:t>
      </w:r>
      <w:r w:rsidR="00E2546D" w:rsidRPr="00D75759">
        <w:rPr>
          <w:lang w:val="bg-BG"/>
        </w:rPr>
        <w:t xml:space="preserve"> </w:t>
      </w:r>
      <w:r w:rsidR="009800E3" w:rsidRPr="00D75759">
        <w:rPr>
          <w:lang w:val="bg-BG"/>
        </w:rPr>
        <w:t>1</w:t>
      </w:r>
      <w:r w:rsidR="009800E3" w:rsidRPr="00D75759">
        <w:rPr>
          <w:lang w:val="ru-RU"/>
        </w:rPr>
        <w:t>11</w:t>
      </w:r>
      <w:r w:rsidR="009800E3" w:rsidRPr="00D75759">
        <w:rPr>
          <w:lang w:val="bg-BG"/>
        </w:rPr>
        <w:t>.</w:t>
      </w:r>
      <w:r w:rsidRPr="00D75759">
        <w:rPr>
          <w:lang w:val="bg-BG"/>
        </w:rPr>
        <w:tab/>
      </w:r>
      <w:r w:rsidR="009800E3" w:rsidRPr="00D75759">
        <w:rPr>
          <w:lang w:val="bg-BG"/>
        </w:rPr>
        <w:t>Сроковете за предоставяне на първични аеронавигационни данни</w:t>
      </w:r>
      <w:r w:rsidR="0023276A" w:rsidRPr="00D75759">
        <w:rPr>
          <w:lang w:val="bg-BG"/>
        </w:rPr>
        <w:t xml:space="preserve"> и аеронавигационна </w:t>
      </w:r>
      <w:r w:rsidR="009800E3" w:rsidRPr="00D75759">
        <w:rPr>
          <w:lang w:val="bg-BG"/>
        </w:rPr>
        <w:t>информация се договарят</w:t>
      </w:r>
      <w:r w:rsidR="009800E3" w:rsidRPr="00D75759">
        <w:rPr>
          <w:lang w:val="ru-RU"/>
        </w:rPr>
        <w:t xml:space="preserve"> </w:t>
      </w:r>
      <w:r w:rsidR="009800E3" w:rsidRPr="00D75759">
        <w:rPr>
          <w:lang w:val="bg-BG"/>
        </w:rPr>
        <w:t>между лицата по чл. 1, ал. 2</w:t>
      </w:r>
      <w:r w:rsidR="0055324A" w:rsidRPr="00D75759">
        <w:rPr>
          <w:lang w:val="bg-BG"/>
        </w:rPr>
        <w:t xml:space="preserve"> </w:t>
      </w:r>
      <w:r w:rsidR="009800E3" w:rsidRPr="00D75759">
        <w:rPr>
          <w:lang w:val="bg-BG"/>
        </w:rPr>
        <w:t>но не могат да бъдат по-</w:t>
      </w:r>
      <w:r w:rsidR="0023276A" w:rsidRPr="00D75759">
        <w:rPr>
          <w:lang w:val="bg-BG"/>
        </w:rPr>
        <w:t>кратки</w:t>
      </w:r>
      <w:r w:rsidR="009800E3" w:rsidRPr="00D75759">
        <w:rPr>
          <w:lang w:val="bg-BG"/>
        </w:rPr>
        <w:t xml:space="preserve"> от сроковете по чл.</w:t>
      </w:r>
      <w:r w:rsidR="0023276A" w:rsidRPr="00D75759">
        <w:rPr>
          <w:lang w:val="bg-BG"/>
        </w:rPr>
        <w:t xml:space="preserve"> </w:t>
      </w:r>
      <w:r w:rsidR="009800E3" w:rsidRPr="00D75759">
        <w:rPr>
          <w:lang w:val="bg-BG"/>
        </w:rPr>
        <w:t>114</w:t>
      </w:r>
    </w:p>
    <w:p w14:paraId="5375217B" w14:textId="77777777" w:rsidR="009800E3" w:rsidRPr="00D75759" w:rsidRDefault="00116929" w:rsidP="00E2546D">
      <w:pPr>
        <w:spacing w:before="240"/>
        <w:ind w:firstLine="567"/>
        <w:jc w:val="both"/>
        <w:rPr>
          <w:lang w:val="bg-BG"/>
        </w:rPr>
      </w:pPr>
      <w:r w:rsidRPr="00D75759">
        <w:rPr>
          <w:lang w:val="bg-BG"/>
        </w:rPr>
        <w:t>Чл.</w:t>
      </w:r>
      <w:r w:rsidR="0023276A" w:rsidRPr="00D75759">
        <w:rPr>
          <w:lang w:val="bg-BG"/>
        </w:rPr>
        <w:t xml:space="preserve"> </w:t>
      </w:r>
      <w:r w:rsidR="009800E3" w:rsidRPr="00D75759">
        <w:rPr>
          <w:lang w:val="bg-BG"/>
        </w:rPr>
        <w:t>1</w:t>
      </w:r>
      <w:r w:rsidR="009800E3" w:rsidRPr="00D75759">
        <w:rPr>
          <w:lang w:val="ru-RU"/>
        </w:rPr>
        <w:t>12</w:t>
      </w:r>
      <w:r w:rsidR="009800E3" w:rsidRPr="00D75759">
        <w:rPr>
          <w:lang w:val="bg-BG"/>
        </w:rPr>
        <w:t>. Д</w:t>
      </w:r>
      <w:r w:rsidR="0023276A" w:rsidRPr="00D75759">
        <w:rPr>
          <w:lang w:val="bg-BG"/>
        </w:rPr>
        <w:t>ържавно предприятие</w:t>
      </w:r>
      <w:r w:rsidR="009800E3" w:rsidRPr="00D75759">
        <w:rPr>
          <w:lang w:val="bg-BG"/>
        </w:rPr>
        <w:t xml:space="preserve"> </w:t>
      </w:r>
      <w:r w:rsidR="0023276A" w:rsidRPr="00D75759">
        <w:rPr>
          <w:lang w:val="bg-BG"/>
        </w:rPr>
        <w:t>„</w:t>
      </w:r>
      <w:r w:rsidR="009800E3" w:rsidRPr="00D75759">
        <w:rPr>
          <w:lang w:val="bg-BG"/>
        </w:rPr>
        <w:t>Р</w:t>
      </w:r>
      <w:r w:rsidR="0023276A" w:rsidRPr="00D75759">
        <w:rPr>
          <w:lang w:val="bg-BG"/>
        </w:rPr>
        <w:t>ъководство на въздушното движение“</w:t>
      </w:r>
      <w:r w:rsidR="009800E3" w:rsidRPr="00D75759">
        <w:rPr>
          <w:lang w:val="bg-BG"/>
        </w:rPr>
        <w:t xml:space="preserve"> е първоизточник на аеронавигационна информация</w:t>
      </w:r>
      <w:r w:rsidR="0023276A" w:rsidRPr="00D75759">
        <w:rPr>
          <w:lang w:val="bg-BG"/>
        </w:rPr>
        <w:t xml:space="preserve"> и аеронавигационни </w:t>
      </w:r>
      <w:r w:rsidR="009800E3" w:rsidRPr="00D75759">
        <w:rPr>
          <w:lang w:val="bg-BG"/>
        </w:rPr>
        <w:t>данни за:</w:t>
      </w:r>
    </w:p>
    <w:p w14:paraId="4F923EDA" w14:textId="77777777" w:rsidR="009800E3" w:rsidRPr="00D75759" w:rsidRDefault="009800E3" w:rsidP="00E2546D">
      <w:pPr>
        <w:ind w:firstLine="567"/>
        <w:jc w:val="both"/>
        <w:rPr>
          <w:lang w:val="bg-BG"/>
        </w:rPr>
      </w:pPr>
      <w:r w:rsidRPr="00D75759">
        <w:rPr>
          <w:lang w:val="bg-BG"/>
        </w:rPr>
        <w:t>1. предоставяното обслужване на въздушното движение, комуникационно, навигационно и</w:t>
      </w:r>
      <w:r w:rsidRPr="00D75759">
        <w:rPr>
          <w:lang w:val="ru-RU"/>
        </w:rPr>
        <w:t xml:space="preserve"> </w:t>
      </w:r>
      <w:r w:rsidRPr="00D75759">
        <w:rPr>
          <w:lang w:val="bg-BG"/>
        </w:rPr>
        <w:t>обзорно обслужване, аеронавигационно информационно и метеорологично обслужване;</w:t>
      </w:r>
    </w:p>
    <w:p w14:paraId="388222DD" w14:textId="77777777" w:rsidR="009800E3" w:rsidRPr="00D75759" w:rsidRDefault="009800E3" w:rsidP="00E2546D">
      <w:pPr>
        <w:ind w:firstLine="567"/>
        <w:jc w:val="both"/>
        <w:rPr>
          <w:lang w:val="bg-BG"/>
        </w:rPr>
      </w:pPr>
      <w:r w:rsidRPr="00D75759">
        <w:rPr>
          <w:lang w:val="bg-BG"/>
        </w:rPr>
        <w:t>2. изменение на границите на районите за полетна информация и контролираните райони и</w:t>
      </w:r>
      <w:r w:rsidRPr="00D75759">
        <w:rPr>
          <w:lang w:val="ru-RU"/>
        </w:rPr>
        <w:t xml:space="preserve"> </w:t>
      </w:r>
      <w:r w:rsidRPr="00D75759">
        <w:rPr>
          <w:lang w:val="bg-BG"/>
        </w:rPr>
        <w:t>зони, консултативни райони;</w:t>
      </w:r>
    </w:p>
    <w:p w14:paraId="738040D0" w14:textId="77777777" w:rsidR="009800E3" w:rsidRPr="00D75759" w:rsidRDefault="009800E3" w:rsidP="00E2546D">
      <w:pPr>
        <w:ind w:firstLine="567"/>
        <w:jc w:val="both"/>
        <w:rPr>
          <w:lang w:val="bg-BG"/>
        </w:rPr>
      </w:pPr>
      <w:r w:rsidRPr="00D75759">
        <w:rPr>
          <w:lang w:val="bg-BG"/>
        </w:rPr>
        <w:t>3. промени в класификацията на обслужваното въздушно пространство;</w:t>
      </w:r>
    </w:p>
    <w:p w14:paraId="1A43652C" w14:textId="77777777" w:rsidR="009800E3" w:rsidRPr="00D75759" w:rsidRDefault="009800E3" w:rsidP="00E2546D">
      <w:pPr>
        <w:ind w:firstLine="567"/>
        <w:jc w:val="both"/>
        <w:rPr>
          <w:lang w:val="bg-BG"/>
        </w:rPr>
      </w:pPr>
      <w:r w:rsidRPr="00D75759">
        <w:rPr>
          <w:lang w:val="bg-BG"/>
        </w:rPr>
        <w:t>4. въвеждане на нови или премахване на основни точки;</w:t>
      </w:r>
    </w:p>
    <w:p w14:paraId="268D1B55" w14:textId="77777777" w:rsidR="009800E3" w:rsidRPr="00D75759" w:rsidRDefault="009800E3" w:rsidP="00E2546D">
      <w:pPr>
        <w:ind w:firstLine="567"/>
        <w:jc w:val="both"/>
        <w:rPr>
          <w:lang w:val="bg-BG"/>
        </w:rPr>
      </w:pPr>
      <w:r w:rsidRPr="00D75759">
        <w:rPr>
          <w:lang w:val="bg-BG"/>
        </w:rPr>
        <w:t>5. въвеждане на нови или изменение на съществуващите трасета/маршрути за обслужване</w:t>
      </w:r>
      <w:r w:rsidRPr="00D75759">
        <w:rPr>
          <w:lang w:val="ru-RU"/>
        </w:rPr>
        <w:t xml:space="preserve"> </w:t>
      </w:r>
      <w:r w:rsidRPr="00D75759">
        <w:rPr>
          <w:lang w:val="bg-BG"/>
        </w:rPr>
        <w:t>на въздушното движение;</w:t>
      </w:r>
    </w:p>
    <w:p w14:paraId="0E5E5743" w14:textId="77777777" w:rsidR="009800E3" w:rsidRPr="00D75759" w:rsidRDefault="009800E3" w:rsidP="0023276A">
      <w:pPr>
        <w:ind w:left="851" w:hanging="284"/>
        <w:jc w:val="both"/>
        <w:rPr>
          <w:lang w:val="bg-BG"/>
        </w:rPr>
      </w:pPr>
      <w:r w:rsidRPr="00D75759">
        <w:rPr>
          <w:lang w:val="bg-BG"/>
        </w:rPr>
        <w:t>6. трасови карти;</w:t>
      </w:r>
    </w:p>
    <w:p w14:paraId="54464E79" w14:textId="77777777" w:rsidR="009800E3" w:rsidRPr="00D75759" w:rsidRDefault="009800E3" w:rsidP="0023276A">
      <w:pPr>
        <w:ind w:firstLine="567"/>
        <w:jc w:val="both"/>
        <w:rPr>
          <w:lang w:val="bg-BG"/>
        </w:rPr>
      </w:pPr>
      <w:r w:rsidRPr="00D75759">
        <w:rPr>
          <w:lang w:val="bg-BG"/>
        </w:rPr>
        <w:t>7. въвеждане на нови или изменение на действащите процедури за изчакване и подход,</w:t>
      </w:r>
      <w:r w:rsidRPr="00D75759">
        <w:rPr>
          <w:lang w:val="ru-RU"/>
        </w:rPr>
        <w:t xml:space="preserve"> </w:t>
      </w:r>
      <w:r w:rsidRPr="00D75759">
        <w:rPr>
          <w:lang w:val="bg-BG"/>
        </w:rPr>
        <w:t>долитане и отлитане, финални подходи, намаляване на шума и други процедури по организация на</w:t>
      </w:r>
      <w:r w:rsidRPr="00D75759">
        <w:rPr>
          <w:lang w:val="ru-RU"/>
        </w:rPr>
        <w:t xml:space="preserve"> </w:t>
      </w:r>
      <w:r w:rsidRPr="00D75759">
        <w:rPr>
          <w:lang w:val="bg-BG"/>
        </w:rPr>
        <w:t>въздушното движение на гражданските летища в Република България;</w:t>
      </w:r>
    </w:p>
    <w:p w14:paraId="283D6D72" w14:textId="77777777" w:rsidR="009800E3" w:rsidRPr="00D75759" w:rsidRDefault="009800E3" w:rsidP="0023276A">
      <w:pPr>
        <w:ind w:left="851" w:hanging="284"/>
        <w:jc w:val="both"/>
        <w:rPr>
          <w:lang w:val="bg-BG"/>
        </w:rPr>
      </w:pPr>
      <w:r w:rsidRPr="00D75759">
        <w:rPr>
          <w:lang w:val="bg-BG"/>
        </w:rPr>
        <w:t>8. комуникационни средства за обслужване на въздушното движение;</w:t>
      </w:r>
    </w:p>
    <w:p w14:paraId="579C810F" w14:textId="77777777" w:rsidR="00A65B07" w:rsidRPr="00D75759" w:rsidRDefault="009800E3" w:rsidP="0023276A">
      <w:pPr>
        <w:ind w:firstLine="567"/>
        <w:jc w:val="both"/>
        <w:rPr>
          <w:lang w:val="bg-BG"/>
        </w:rPr>
      </w:pPr>
      <w:r w:rsidRPr="00D75759">
        <w:rPr>
          <w:lang w:val="bg-BG"/>
        </w:rPr>
        <w:t>9. радионавигационни средства/системи, специални навигационни системи;</w:t>
      </w:r>
    </w:p>
    <w:p w14:paraId="2A1003B4" w14:textId="682F825D" w:rsidR="009800E3" w:rsidRPr="00D75759" w:rsidRDefault="009800E3" w:rsidP="0023276A">
      <w:pPr>
        <w:ind w:firstLine="567"/>
        <w:jc w:val="both"/>
        <w:rPr>
          <w:lang w:val="bg-BG"/>
        </w:rPr>
      </w:pPr>
      <w:r w:rsidRPr="00D75759">
        <w:rPr>
          <w:lang w:val="bg-BG"/>
        </w:rPr>
        <w:t>10. радарно обслужване и процедури - средства, район на отговорност, видове обслужване,</w:t>
      </w:r>
      <w:r w:rsidRPr="00D75759">
        <w:rPr>
          <w:lang w:val="ru-RU"/>
        </w:rPr>
        <w:t xml:space="preserve"> </w:t>
      </w:r>
      <w:r w:rsidRPr="00D75759">
        <w:rPr>
          <w:lang w:val="bg-BG"/>
        </w:rPr>
        <w:t>изисквания и условия</w:t>
      </w:r>
      <w:r w:rsidR="0023276A" w:rsidRPr="00D75759">
        <w:rPr>
          <w:lang w:val="bg-BG"/>
        </w:rPr>
        <w:t>;</w:t>
      </w:r>
    </w:p>
    <w:p w14:paraId="436ACF68" w14:textId="77777777" w:rsidR="009800E3" w:rsidRPr="00D75759" w:rsidRDefault="009800E3" w:rsidP="00E2721C">
      <w:pPr>
        <w:ind w:left="851" w:hanging="284"/>
        <w:jc w:val="both"/>
        <w:rPr>
          <w:lang w:val="bg-BG"/>
        </w:rPr>
      </w:pPr>
      <w:r w:rsidRPr="00D75759">
        <w:rPr>
          <w:lang w:val="bg-BG"/>
        </w:rPr>
        <w:t>11. друга информация и данни, свързани с предоставяне на аеронавигационно обслужване.</w:t>
      </w:r>
    </w:p>
    <w:p w14:paraId="73A39967" w14:textId="77777777" w:rsidR="009800E3" w:rsidRPr="00D75759" w:rsidRDefault="00116929" w:rsidP="00E2721C">
      <w:pPr>
        <w:spacing w:before="240"/>
        <w:ind w:firstLine="567"/>
        <w:jc w:val="both"/>
        <w:rPr>
          <w:lang w:val="bg-BG"/>
        </w:rPr>
      </w:pPr>
      <w:r w:rsidRPr="00D75759">
        <w:rPr>
          <w:lang w:val="bg-BG"/>
        </w:rPr>
        <w:t>Чл.</w:t>
      </w:r>
      <w:r w:rsidR="00E2721C" w:rsidRPr="00D75759">
        <w:rPr>
          <w:lang w:val="bg-BG"/>
        </w:rPr>
        <w:t xml:space="preserve"> </w:t>
      </w:r>
      <w:r w:rsidR="009800E3" w:rsidRPr="00D75759">
        <w:rPr>
          <w:lang w:val="bg-BG"/>
        </w:rPr>
        <w:t>1</w:t>
      </w:r>
      <w:r w:rsidR="009800E3" w:rsidRPr="00D75759">
        <w:rPr>
          <w:lang w:val="ru-RU"/>
        </w:rPr>
        <w:t>13</w:t>
      </w:r>
      <w:r w:rsidR="009800E3" w:rsidRPr="00D75759">
        <w:rPr>
          <w:lang w:val="bg-BG"/>
        </w:rPr>
        <w:t>. Г</w:t>
      </w:r>
      <w:r w:rsidR="00E2721C" w:rsidRPr="00D75759">
        <w:rPr>
          <w:lang w:val="bg-BG"/>
        </w:rPr>
        <w:t>лавна дирекция</w:t>
      </w:r>
      <w:r w:rsidR="009800E3" w:rsidRPr="00D75759">
        <w:rPr>
          <w:lang w:val="bg-BG"/>
        </w:rPr>
        <w:t xml:space="preserve"> </w:t>
      </w:r>
      <w:r w:rsidR="00E2721C" w:rsidRPr="00D75759">
        <w:rPr>
          <w:lang w:val="bg-BG"/>
        </w:rPr>
        <w:t>„</w:t>
      </w:r>
      <w:r w:rsidR="009800E3" w:rsidRPr="00D75759">
        <w:rPr>
          <w:lang w:val="bg-BG"/>
        </w:rPr>
        <w:t>Г</w:t>
      </w:r>
      <w:r w:rsidR="00E2721C" w:rsidRPr="00D75759">
        <w:rPr>
          <w:lang w:val="bg-BG"/>
        </w:rPr>
        <w:t>ражданска въздухоплавателна администрация“</w:t>
      </w:r>
      <w:r w:rsidR="009800E3" w:rsidRPr="00D75759">
        <w:rPr>
          <w:lang w:val="bg-BG"/>
        </w:rPr>
        <w:t xml:space="preserve"> предоставя на ДП </w:t>
      </w:r>
      <w:r w:rsidR="00E2721C" w:rsidRPr="00D75759">
        <w:rPr>
          <w:lang w:val="bg-BG"/>
        </w:rPr>
        <w:t>„</w:t>
      </w:r>
      <w:r w:rsidR="009800E3" w:rsidRPr="00D75759">
        <w:rPr>
          <w:lang w:val="bg-BG"/>
        </w:rPr>
        <w:t>РВД</w:t>
      </w:r>
      <w:r w:rsidR="00E2721C" w:rsidRPr="00D75759">
        <w:rPr>
          <w:lang w:val="bg-BG"/>
        </w:rPr>
        <w:t>“</w:t>
      </w:r>
      <w:r w:rsidR="009800E3" w:rsidRPr="00D75759">
        <w:rPr>
          <w:lang w:val="bg-BG"/>
        </w:rPr>
        <w:t xml:space="preserve"> първична информация на хартиен и електронен носител относно:</w:t>
      </w:r>
    </w:p>
    <w:p w14:paraId="6640EF57" w14:textId="77777777" w:rsidR="009800E3" w:rsidRPr="00D75759" w:rsidRDefault="009800E3" w:rsidP="00E2721C">
      <w:pPr>
        <w:ind w:firstLine="567"/>
        <w:jc w:val="both"/>
        <w:rPr>
          <w:lang w:val="bg-BG"/>
        </w:rPr>
      </w:pPr>
      <w:r w:rsidRPr="00D75759">
        <w:rPr>
          <w:lang w:val="bg-BG"/>
        </w:rPr>
        <w:t>1. важни положения от Закона за гражданското въздухоплаване и други нормативни актове, които</w:t>
      </w:r>
      <w:r w:rsidRPr="00D75759">
        <w:rPr>
          <w:lang w:val="ru-RU"/>
        </w:rPr>
        <w:t xml:space="preserve"> </w:t>
      </w:r>
      <w:r w:rsidRPr="00D75759">
        <w:rPr>
          <w:lang w:val="bg-BG"/>
        </w:rPr>
        <w:t>следва да бъдат доведени до знанието на авиационните оператори и други лица, имащи отношение към</w:t>
      </w:r>
      <w:r w:rsidRPr="00D75759">
        <w:rPr>
          <w:lang w:val="ru-RU"/>
        </w:rPr>
        <w:t xml:space="preserve"> </w:t>
      </w:r>
      <w:r w:rsidRPr="00D75759">
        <w:rPr>
          <w:lang w:val="bg-BG"/>
        </w:rPr>
        <w:t>въздухоплаването във въздушното пространство на Република България;</w:t>
      </w:r>
    </w:p>
    <w:p w14:paraId="642ABE3C" w14:textId="77777777" w:rsidR="009800E3" w:rsidRPr="00D75759" w:rsidRDefault="009800E3" w:rsidP="00E2721C">
      <w:pPr>
        <w:ind w:firstLine="567"/>
        <w:jc w:val="both"/>
        <w:rPr>
          <w:lang w:val="bg-BG"/>
        </w:rPr>
      </w:pPr>
      <w:r w:rsidRPr="00D75759">
        <w:rPr>
          <w:lang w:val="bg-BG"/>
        </w:rPr>
        <w:t>2. правила за извършване на полети във въздушното пространство и от/до летищата на</w:t>
      </w:r>
      <w:r w:rsidRPr="00D75759">
        <w:rPr>
          <w:lang w:val="ru-RU"/>
        </w:rPr>
        <w:t xml:space="preserve"> </w:t>
      </w:r>
      <w:r w:rsidRPr="00D75759">
        <w:rPr>
          <w:lang w:val="bg-BG"/>
        </w:rPr>
        <w:t>Република България;</w:t>
      </w:r>
    </w:p>
    <w:p w14:paraId="56D0F7A3" w14:textId="77777777" w:rsidR="009800E3" w:rsidRPr="00D75759" w:rsidRDefault="009800E3" w:rsidP="00E2721C">
      <w:pPr>
        <w:ind w:firstLine="567"/>
        <w:jc w:val="both"/>
        <w:rPr>
          <w:lang w:val="bg-BG"/>
        </w:rPr>
      </w:pPr>
      <w:r w:rsidRPr="00D75759">
        <w:rPr>
          <w:lang w:val="bg-BG"/>
        </w:rPr>
        <w:t>3. въвеждане на нови или изменение на съществуващите такси за кацане, за паркинг, за</w:t>
      </w:r>
      <w:r w:rsidRPr="00D75759">
        <w:rPr>
          <w:lang w:val="ru-RU"/>
        </w:rPr>
        <w:t xml:space="preserve"> </w:t>
      </w:r>
      <w:r w:rsidRPr="00D75759">
        <w:rPr>
          <w:lang w:val="bg-BG"/>
        </w:rPr>
        <w:t>обслужване на пътници и такси за аеронавигационно обслужване, начин на плащане и др.;</w:t>
      </w:r>
    </w:p>
    <w:p w14:paraId="29B8FB03" w14:textId="77777777" w:rsidR="009800E3" w:rsidRPr="00D75759" w:rsidRDefault="009800E3" w:rsidP="00E2721C">
      <w:pPr>
        <w:ind w:firstLine="567"/>
        <w:jc w:val="both"/>
        <w:rPr>
          <w:lang w:val="bg-BG"/>
        </w:rPr>
      </w:pPr>
      <w:r w:rsidRPr="00D75759">
        <w:rPr>
          <w:lang w:val="bg-BG"/>
        </w:rPr>
        <w:t>4. национални правила, международни договори и конвенции;</w:t>
      </w:r>
    </w:p>
    <w:p w14:paraId="388270EA" w14:textId="77777777" w:rsidR="009800E3" w:rsidRPr="00D75759" w:rsidRDefault="009800E3" w:rsidP="00E2721C">
      <w:pPr>
        <w:ind w:firstLine="567"/>
        <w:jc w:val="both"/>
        <w:rPr>
          <w:lang w:val="bg-BG"/>
        </w:rPr>
      </w:pPr>
      <w:r w:rsidRPr="00D75759">
        <w:rPr>
          <w:lang w:val="bg-BG"/>
        </w:rPr>
        <w:t xml:space="preserve">5. списък на различията от стандартите, препоръчителните практики и процедури на </w:t>
      </w:r>
      <w:r w:rsidR="009D52F4" w:rsidRPr="00D75759">
        <w:rPr>
          <w:lang w:val="bg-BG"/>
        </w:rPr>
        <w:t>ИКАО</w:t>
      </w:r>
      <w:r w:rsidRPr="00D75759">
        <w:rPr>
          <w:lang w:val="bg-BG"/>
        </w:rPr>
        <w:t>;</w:t>
      </w:r>
    </w:p>
    <w:p w14:paraId="7F329E24" w14:textId="77777777" w:rsidR="009800E3" w:rsidRPr="00D75759" w:rsidRDefault="009800E3" w:rsidP="00E2721C">
      <w:pPr>
        <w:ind w:firstLine="567"/>
        <w:jc w:val="both"/>
        <w:rPr>
          <w:lang w:val="bg-BG"/>
        </w:rPr>
      </w:pPr>
      <w:r w:rsidRPr="00D75759">
        <w:rPr>
          <w:lang w:val="bg-BG"/>
        </w:rPr>
        <w:t>6. прибори, оборудване, полетна документация на въздухоплавателните средства;</w:t>
      </w:r>
    </w:p>
    <w:p w14:paraId="53E9C2D0" w14:textId="77777777" w:rsidR="009800E3" w:rsidRPr="00D75759" w:rsidRDefault="009800E3" w:rsidP="00E2721C">
      <w:pPr>
        <w:ind w:firstLine="567"/>
        <w:jc w:val="both"/>
        <w:rPr>
          <w:lang w:val="bg-BG"/>
        </w:rPr>
      </w:pPr>
      <w:r w:rsidRPr="00D75759">
        <w:rPr>
          <w:lang w:val="bg-BG"/>
        </w:rPr>
        <w:t>7. отговорни органи и служби за търсене и спасяване;</w:t>
      </w:r>
    </w:p>
    <w:p w14:paraId="49E38997" w14:textId="77777777" w:rsidR="009800E3" w:rsidRPr="00D75759" w:rsidRDefault="009800E3" w:rsidP="00E2721C">
      <w:pPr>
        <w:ind w:firstLine="567"/>
        <w:jc w:val="both"/>
        <w:rPr>
          <w:lang w:val="bg-BG"/>
        </w:rPr>
      </w:pPr>
      <w:r w:rsidRPr="00D75759">
        <w:rPr>
          <w:lang w:val="bg-BG"/>
        </w:rPr>
        <w:t>8. навигационни предупреждения - забранени, ограничени и опасни зони;</w:t>
      </w:r>
    </w:p>
    <w:p w14:paraId="39225281" w14:textId="77777777" w:rsidR="009800E3" w:rsidRPr="00D75759" w:rsidRDefault="009800E3" w:rsidP="00E2721C">
      <w:pPr>
        <w:ind w:firstLine="567"/>
        <w:jc w:val="both"/>
        <w:rPr>
          <w:lang w:val="bg-BG"/>
        </w:rPr>
      </w:pPr>
      <w:r w:rsidRPr="00D75759">
        <w:rPr>
          <w:lang w:val="bg-BG"/>
        </w:rPr>
        <w:t>9. общи условия и правила за използване на летищата/вертолетните летища/летателните</w:t>
      </w:r>
      <w:r w:rsidRPr="00D75759">
        <w:rPr>
          <w:lang w:val="ru-RU"/>
        </w:rPr>
        <w:t xml:space="preserve"> </w:t>
      </w:r>
      <w:r w:rsidRPr="00D75759">
        <w:rPr>
          <w:lang w:val="bg-BG"/>
        </w:rPr>
        <w:t>площадки в Република България;</w:t>
      </w:r>
    </w:p>
    <w:p w14:paraId="74C3E0DF" w14:textId="77777777" w:rsidR="009800E3" w:rsidRPr="00D75759" w:rsidRDefault="009800E3" w:rsidP="00E2721C">
      <w:pPr>
        <w:ind w:firstLine="567"/>
        <w:jc w:val="both"/>
        <w:rPr>
          <w:lang w:val="bg-BG"/>
        </w:rPr>
      </w:pPr>
      <w:r w:rsidRPr="00D75759">
        <w:rPr>
          <w:lang w:val="bg-BG"/>
        </w:rPr>
        <w:t xml:space="preserve">10. регламентиращи документи на </w:t>
      </w:r>
      <w:r w:rsidR="009D52F4" w:rsidRPr="00D75759">
        <w:rPr>
          <w:lang w:val="bg-BG"/>
        </w:rPr>
        <w:t>ИКАО</w:t>
      </w:r>
      <w:r w:rsidRPr="00D75759">
        <w:rPr>
          <w:lang w:val="bg-BG"/>
        </w:rPr>
        <w:t xml:space="preserve"> и EUROCONTROL, свързани с информация,</w:t>
      </w:r>
      <w:r w:rsidRPr="00D75759">
        <w:rPr>
          <w:lang w:val="ru-RU"/>
        </w:rPr>
        <w:t xml:space="preserve"> </w:t>
      </w:r>
      <w:r w:rsidRPr="00D75759">
        <w:rPr>
          <w:lang w:val="bg-BG"/>
        </w:rPr>
        <w:t>засягаща международни регулации и изисквания във въздухоплаването;</w:t>
      </w:r>
    </w:p>
    <w:p w14:paraId="1996CC31" w14:textId="77777777" w:rsidR="009800E3" w:rsidRPr="00D75759" w:rsidRDefault="009800E3" w:rsidP="00E2721C">
      <w:pPr>
        <w:ind w:firstLine="567"/>
        <w:jc w:val="both"/>
        <w:rPr>
          <w:lang w:val="bg-BG"/>
        </w:rPr>
      </w:pPr>
      <w:r w:rsidRPr="00D75759">
        <w:rPr>
          <w:lang w:val="bg-BG"/>
        </w:rPr>
        <w:t>11. митнически правила и изисквания за влизане, преминаване и излизане на пътници и</w:t>
      </w:r>
      <w:r w:rsidRPr="00D75759">
        <w:rPr>
          <w:lang w:val="ru-RU"/>
        </w:rPr>
        <w:t xml:space="preserve"> </w:t>
      </w:r>
      <w:r w:rsidRPr="00D75759">
        <w:rPr>
          <w:lang w:val="bg-BG"/>
        </w:rPr>
        <w:t>екипажи и митнически правила и изисквания за внос, преминаване и износ на товари;</w:t>
      </w:r>
    </w:p>
    <w:p w14:paraId="49242CF9" w14:textId="77777777" w:rsidR="009800E3" w:rsidRPr="00D75759" w:rsidRDefault="009800E3" w:rsidP="00E2721C">
      <w:pPr>
        <w:ind w:firstLine="567"/>
        <w:jc w:val="both"/>
        <w:rPr>
          <w:lang w:val="bg-BG"/>
        </w:rPr>
      </w:pPr>
      <w:r w:rsidRPr="00D75759">
        <w:rPr>
          <w:lang w:val="bg-BG"/>
        </w:rPr>
        <w:t>12. граничния санитарен контрол на Република България и информация за предпазване от</w:t>
      </w:r>
      <w:r w:rsidRPr="00D75759">
        <w:rPr>
          <w:lang w:val="ru-RU"/>
        </w:rPr>
        <w:t xml:space="preserve"> </w:t>
      </w:r>
      <w:r w:rsidRPr="00D75759">
        <w:rPr>
          <w:lang w:val="bg-BG"/>
        </w:rPr>
        <w:t>внасяне и разпространение на особено опасни заразни болести и синдроми;</w:t>
      </w:r>
    </w:p>
    <w:p w14:paraId="0BDE16A4" w14:textId="77777777" w:rsidR="009800E3" w:rsidRPr="00D75759" w:rsidRDefault="009800E3" w:rsidP="00E2721C">
      <w:pPr>
        <w:ind w:firstLine="567"/>
        <w:jc w:val="both"/>
        <w:rPr>
          <w:lang w:val="bg-BG"/>
        </w:rPr>
      </w:pPr>
      <w:r w:rsidRPr="00D75759">
        <w:rPr>
          <w:lang w:val="bg-BG"/>
        </w:rPr>
        <w:t xml:space="preserve">13. фитосанитарния и ветеринарномедицинския контрол при внос/износ на стоки; </w:t>
      </w:r>
    </w:p>
    <w:p w14:paraId="62173E4F" w14:textId="77777777" w:rsidR="009800E3" w:rsidRPr="00D75759" w:rsidRDefault="009800E3" w:rsidP="00FA0E5E">
      <w:pPr>
        <w:ind w:firstLine="567"/>
        <w:jc w:val="both"/>
        <w:rPr>
          <w:lang w:val="bg-BG"/>
        </w:rPr>
      </w:pPr>
      <w:r w:rsidRPr="00D75759">
        <w:rPr>
          <w:lang w:val="bg-BG"/>
        </w:rPr>
        <w:t>14. изисквания при влизане, преминаване и излизане на пътници и екипажи (вкл.</w:t>
      </w:r>
      <w:r w:rsidR="006E3861" w:rsidRPr="00D75759">
        <w:rPr>
          <w:lang w:val="bg-BG"/>
        </w:rPr>
        <w:t xml:space="preserve"> </w:t>
      </w:r>
      <w:r w:rsidRPr="00D75759">
        <w:rPr>
          <w:lang w:val="bg-BG"/>
        </w:rPr>
        <w:t>имиграционни разпоредби и изисквания за предварително уведомление и молби за разрешения) на</w:t>
      </w:r>
      <w:r w:rsidRPr="00D75759">
        <w:rPr>
          <w:lang w:val="ru-RU"/>
        </w:rPr>
        <w:t xml:space="preserve"> </w:t>
      </w:r>
      <w:r w:rsidRPr="00D75759">
        <w:rPr>
          <w:lang w:val="bg-BG"/>
        </w:rPr>
        <w:t>чуждестранни граждани.</w:t>
      </w:r>
    </w:p>
    <w:p w14:paraId="30BE4766" w14:textId="77777777" w:rsidR="009800E3" w:rsidRPr="00D75759" w:rsidRDefault="00116929" w:rsidP="00FA0E5E">
      <w:pPr>
        <w:spacing w:before="240"/>
        <w:ind w:firstLine="567"/>
        <w:jc w:val="both"/>
        <w:rPr>
          <w:lang w:val="bg-BG"/>
        </w:rPr>
      </w:pPr>
      <w:r w:rsidRPr="00D75759">
        <w:rPr>
          <w:lang w:val="bg-BG"/>
        </w:rPr>
        <w:t>Чл.</w:t>
      </w:r>
      <w:r w:rsidR="00FA0E5E" w:rsidRPr="00D75759">
        <w:rPr>
          <w:lang w:val="bg-BG"/>
        </w:rPr>
        <w:t xml:space="preserve"> </w:t>
      </w:r>
      <w:r w:rsidR="009800E3" w:rsidRPr="00D75759">
        <w:rPr>
          <w:lang w:val="bg-BG"/>
        </w:rPr>
        <w:t>1</w:t>
      </w:r>
      <w:r w:rsidR="009800E3" w:rsidRPr="00D75759">
        <w:rPr>
          <w:lang w:val="ru-RU"/>
        </w:rPr>
        <w:t>1</w:t>
      </w:r>
      <w:r w:rsidR="009800E3" w:rsidRPr="00D75759">
        <w:rPr>
          <w:lang w:val="bg-BG"/>
        </w:rPr>
        <w:t>4.</w:t>
      </w:r>
      <w:r w:rsidRPr="00D75759">
        <w:rPr>
          <w:lang w:val="bg-BG"/>
        </w:rPr>
        <w:tab/>
      </w:r>
      <w:r w:rsidR="009800E3" w:rsidRPr="00D75759">
        <w:rPr>
          <w:lang w:val="bg-BG"/>
        </w:rPr>
        <w:t>Д</w:t>
      </w:r>
      <w:r w:rsidR="00FA0E5E" w:rsidRPr="00D75759">
        <w:rPr>
          <w:lang w:val="bg-BG"/>
        </w:rPr>
        <w:t>ържавно предхприятие</w:t>
      </w:r>
      <w:r w:rsidR="009800E3" w:rsidRPr="00D75759">
        <w:rPr>
          <w:lang w:val="bg-BG"/>
        </w:rPr>
        <w:t xml:space="preserve"> </w:t>
      </w:r>
      <w:r w:rsidR="00FA0E5E" w:rsidRPr="00D75759">
        <w:rPr>
          <w:lang w:val="bg-BG"/>
        </w:rPr>
        <w:t>„</w:t>
      </w:r>
      <w:r w:rsidR="009800E3" w:rsidRPr="00D75759">
        <w:rPr>
          <w:lang w:val="bg-BG"/>
        </w:rPr>
        <w:t>Р</w:t>
      </w:r>
      <w:r w:rsidR="00FA0E5E" w:rsidRPr="00D75759">
        <w:rPr>
          <w:lang w:val="bg-BG"/>
        </w:rPr>
        <w:t>ъководство на въздушното движение“</w:t>
      </w:r>
      <w:r w:rsidR="009800E3" w:rsidRPr="00D75759">
        <w:rPr>
          <w:lang w:val="bg-BG"/>
        </w:rPr>
        <w:t xml:space="preserve"> изготвя аеронавигационна публикация към сборник АИП на Република България, в</w:t>
      </w:r>
      <w:r w:rsidR="009800E3" w:rsidRPr="00D75759">
        <w:rPr>
          <w:lang w:val="ru-RU"/>
        </w:rPr>
        <w:t xml:space="preserve"> </w:t>
      </w:r>
      <w:r w:rsidR="009800E3" w:rsidRPr="00D75759">
        <w:rPr>
          <w:lang w:val="bg-BG"/>
        </w:rPr>
        <w:t xml:space="preserve">съответствие с </w:t>
      </w:r>
      <w:r w:rsidR="009800E3" w:rsidRPr="00D75759">
        <w:rPr>
          <w:lang w:val="bg-BG"/>
        </w:rPr>
        <w:lastRenderedPageBreak/>
        <w:t xml:space="preserve">предварително установените от </w:t>
      </w:r>
      <w:r w:rsidR="009D52F4" w:rsidRPr="00D75759">
        <w:rPr>
          <w:lang w:val="bg-BG"/>
        </w:rPr>
        <w:t>ИКАО</w:t>
      </w:r>
      <w:r w:rsidR="009800E3" w:rsidRPr="00D75759">
        <w:rPr>
          <w:lang w:val="bg-BG"/>
        </w:rPr>
        <w:t xml:space="preserve"> AIRAC дати на влизане в сила и с предвидените</w:t>
      </w:r>
      <w:r w:rsidR="009800E3" w:rsidRPr="00D75759">
        <w:rPr>
          <w:lang w:val="ru-RU"/>
        </w:rPr>
        <w:t xml:space="preserve"> </w:t>
      </w:r>
      <w:r w:rsidR="009800E3" w:rsidRPr="00D75759">
        <w:rPr>
          <w:lang w:val="bg-BG"/>
        </w:rPr>
        <w:t>срокове за публикуване в Европейската AIS база данни (EAD), както следва:</w:t>
      </w:r>
    </w:p>
    <w:p w14:paraId="0EC5E0B6" w14:textId="77777777" w:rsidR="009800E3" w:rsidRPr="00D75759" w:rsidRDefault="009800E3" w:rsidP="00FA0E5E">
      <w:pPr>
        <w:ind w:firstLine="567"/>
        <w:jc w:val="both"/>
        <w:rPr>
          <w:lang w:val="bg-BG"/>
        </w:rPr>
      </w:pPr>
      <w:r w:rsidRPr="00D75759">
        <w:rPr>
          <w:lang w:val="bg-BG"/>
        </w:rPr>
        <w:t>1. за обикновени АИП поправки, АИП добавки и циркуляри - 27 календарни дни преди датата</w:t>
      </w:r>
      <w:r w:rsidRPr="00D75759">
        <w:rPr>
          <w:lang w:val="ru-RU"/>
        </w:rPr>
        <w:t xml:space="preserve"> </w:t>
      </w:r>
      <w:r w:rsidRPr="00D75759">
        <w:rPr>
          <w:lang w:val="bg-BG"/>
        </w:rPr>
        <w:t>на влизане в сила на информацията;</w:t>
      </w:r>
    </w:p>
    <w:p w14:paraId="584A52A0" w14:textId="77777777" w:rsidR="009800E3" w:rsidRPr="00D75759" w:rsidRDefault="009800E3" w:rsidP="00FA0E5E">
      <w:pPr>
        <w:ind w:firstLine="567"/>
        <w:jc w:val="both"/>
        <w:rPr>
          <w:lang w:val="bg-BG"/>
        </w:rPr>
      </w:pPr>
      <w:r w:rsidRPr="00D75759">
        <w:rPr>
          <w:lang w:val="bg-BG"/>
        </w:rPr>
        <w:t>2. за АИП поправки и АИП добавки по системата AIRAС - до 16 календарни дни преди датата на публикация на информацията.</w:t>
      </w:r>
    </w:p>
    <w:p w14:paraId="365099EB" w14:textId="4E38E90F" w:rsidR="009800E3" w:rsidRPr="00D75759" w:rsidRDefault="00116929" w:rsidP="00FA0E5E">
      <w:pPr>
        <w:spacing w:before="240"/>
        <w:ind w:firstLine="567"/>
        <w:jc w:val="both"/>
        <w:rPr>
          <w:lang w:val="ru-RU"/>
        </w:rPr>
      </w:pPr>
      <w:r w:rsidRPr="00D75759">
        <w:rPr>
          <w:lang w:val="ru-RU"/>
        </w:rPr>
        <w:t>Чл.</w:t>
      </w:r>
      <w:r w:rsidR="00FA0E5E" w:rsidRPr="00D75759">
        <w:rPr>
          <w:lang w:val="ru-RU"/>
        </w:rPr>
        <w:t xml:space="preserve"> </w:t>
      </w:r>
      <w:r w:rsidR="009800E3" w:rsidRPr="00D75759">
        <w:rPr>
          <w:lang w:val="bg-BG"/>
        </w:rPr>
        <w:t>1</w:t>
      </w:r>
      <w:r w:rsidR="009800E3" w:rsidRPr="00D75759">
        <w:rPr>
          <w:lang w:val="ru-RU"/>
        </w:rPr>
        <w:t>1</w:t>
      </w:r>
      <w:r w:rsidR="009800E3" w:rsidRPr="00D75759">
        <w:rPr>
          <w:lang w:val="bg-BG"/>
        </w:rPr>
        <w:t>5</w:t>
      </w:r>
      <w:r w:rsidR="009800E3" w:rsidRPr="00D75759">
        <w:rPr>
          <w:lang w:val="ru-RU"/>
        </w:rPr>
        <w:t>.</w:t>
      </w:r>
      <w:r w:rsidRPr="00D75759">
        <w:rPr>
          <w:lang w:val="ru-RU"/>
        </w:rPr>
        <w:tab/>
      </w:r>
      <w:r w:rsidR="00894B5B" w:rsidRPr="00D75759">
        <w:rPr>
          <w:lang w:val="bg-BG"/>
        </w:rPr>
        <w:t xml:space="preserve"> </w:t>
      </w:r>
      <w:r w:rsidR="008B029E" w:rsidRPr="00D75759">
        <w:rPr>
          <w:lang w:val="bg-BG"/>
        </w:rPr>
        <w:t>Структорно звено</w:t>
      </w:r>
      <w:r w:rsidR="00396237" w:rsidRPr="00D75759">
        <w:rPr>
          <w:lang w:val="bg-BG"/>
        </w:rPr>
        <w:t xml:space="preserve"> „Аеронавигационно информационно обслужване“ при ДП „РВД“</w:t>
      </w:r>
      <w:r w:rsidR="009800E3" w:rsidRPr="00D75759">
        <w:rPr>
          <w:lang w:val="ru-RU"/>
        </w:rPr>
        <w:t xml:space="preserve"> разпространява</w:t>
      </w:r>
      <w:r w:rsidR="009800E3" w:rsidRPr="00D75759">
        <w:rPr>
          <w:lang w:val="bg-BG"/>
        </w:rPr>
        <w:t xml:space="preserve"> </w:t>
      </w:r>
      <w:r w:rsidR="009800E3" w:rsidRPr="00D75759">
        <w:rPr>
          <w:lang w:val="ru-RU"/>
        </w:rPr>
        <w:t>аеронавигационните публикации към сборник АИП на Република България по пощата на хартиен и/или електронен носител до всички абонати в следните срокове:</w:t>
      </w:r>
    </w:p>
    <w:p w14:paraId="4D2DA563" w14:textId="77777777" w:rsidR="009800E3" w:rsidRPr="00D75759" w:rsidRDefault="009800E3" w:rsidP="00FA0E5E">
      <w:pPr>
        <w:ind w:firstLine="567"/>
        <w:jc w:val="both"/>
        <w:rPr>
          <w:lang w:val="ru-RU"/>
        </w:rPr>
      </w:pPr>
      <w:r w:rsidRPr="00D75759">
        <w:rPr>
          <w:lang w:val="ru-RU"/>
        </w:rPr>
        <w:t>1. за обикновени АИП поправки, АИП добавки и циркуляри - 14 дни преди датата на влизане в сила на информацията;</w:t>
      </w:r>
    </w:p>
    <w:p w14:paraId="6B2E98B6" w14:textId="77777777" w:rsidR="009800E3" w:rsidRPr="00D75759" w:rsidRDefault="009800E3" w:rsidP="00FA0E5E">
      <w:pPr>
        <w:ind w:firstLine="567"/>
        <w:jc w:val="both"/>
        <w:rPr>
          <w:lang w:val="ru-RU"/>
        </w:rPr>
      </w:pPr>
      <w:r w:rsidRPr="00D75759">
        <w:rPr>
          <w:lang w:val="ru-RU"/>
        </w:rPr>
        <w:t xml:space="preserve">2. за АИП поправки и АИП добавки по системата </w:t>
      </w:r>
      <w:r w:rsidRPr="00D75759">
        <w:t>AIRA</w:t>
      </w:r>
      <w:r w:rsidRPr="00D75759">
        <w:rPr>
          <w:lang w:val="ru-RU"/>
        </w:rPr>
        <w:t>С, когато не са свързани с въвеждане на значителни промени - 42 дни преди датата на влизане в сила на информацията;</w:t>
      </w:r>
    </w:p>
    <w:p w14:paraId="75A55E79" w14:textId="77777777" w:rsidR="009800E3" w:rsidRPr="00D75759" w:rsidRDefault="009800E3" w:rsidP="00FA0E5E">
      <w:pPr>
        <w:ind w:firstLine="567"/>
        <w:jc w:val="both"/>
        <w:rPr>
          <w:lang w:val="bg-BG"/>
        </w:rPr>
      </w:pPr>
      <w:r w:rsidRPr="00D75759">
        <w:rPr>
          <w:lang w:val="ru-RU"/>
        </w:rPr>
        <w:t xml:space="preserve">3. за АИП поправки по системата </w:t>
      </w:r>
      <w:r w:rsidRPr="00D75759">
        <w:t>AIRA</w:t>
      </w:r>
      <w:r w:rsidRPr="00D75759">
        <w:rPr>
          <w:lang w:val="ru-RU"/>
        </w:rPr>
        <w:t>С, когато са свързани с въвеждане на значителни промени - 56 дни преди датата на влизане в сила на информацията.</w:t>
      </w:r>
    </w:p>
    <w:p w14:paraId="64263893" w14:textId="77777777" w:rsidR="009800E3" w:rsidRPr="00D75759" w:rsidRDefault="009800E3" w:rsidP="00BA59A9">
      <w:pPr>
        <w:spacing w:before="240" w:after="240"/>
        <w:jc w:val="center"/>
        <w:rPr>
          <w:b/>
          <w:lang w:val="bg-BG"/>
        </w:rPr>
      </w:pPr>
      <w:r w:rsidRPr="00D75759">
        <w:rPr>
          <w:b/>
          <w:lang w:val="bg-BG"/>
        </w:rPr>
        <w:t>Допълнителн</w:t>
      </w:r>
      <w:r w:rsidR="001F17C3" w:rsidRPr="00D75759">
        <w:rPr>
          <w:b/>
          <w:lang w:val="bg-BG"/>
        </w:rPr>
        <w:t>и</w:t>
      </w:r>
      <w:r w:rsidRPr="00D75759">
        <w:rPr>
          <w:b/>
          <w:lang w:val="bg-BG"/>
        </w:rPr>
        <w:t xml:space="preserve"> разпоредб</w:t>
      </w:r>
      <w:r w:rsidR="001F17C3" w:rsidRPr="00D75759">
        <w:rPr>
          <w:b/>
          <w:lang w:val="bg-BG"/>
        </w:rPr>
        <w:t>и</w:t>
      </w:r>
    </w:p>
    <w:p w14:paraId="2955398B" w14:textId="77777777" w:rsidR="009800E3" w:rsidRPr="00D75759" w:rsidRDefault="00116929" w:rsidP="00A65B07">
      <w:pPr>
        <w:ind w:firstLine="567"/>
        <w:jc w:val="both"/>
        <w:rPr>
          <w:lang w:val="ru-RU"/>
        </w:rPr>
      </w:pPr>
      <w:r w:rsidRPr="00D75759">
        <w:rPr>
          <w:lang w:val="bg-BG"/>
        </w:rPr>
        <w:t>§</w:t>
      </w:r>
      <w:r w:rsidR="000932C2" w:rsidRPr="00D75759">
        <w:rPr>
          <w:lang w:val="bg-BG"/>
        </w:rPr>
        <w:t xml:space="preserve"> </w:t>
      </w:r>
      <w:r w:rsidR="009800E3" w:rsidRPr="00D75759">
        <w:rPr>
          <w:lang w:val="bg-BG"/>
        </w:rPr>
        <w:t>1. По смисъла на тази наредба:</w:t>
      </w:r>
    </w:p>
    <w:p w14:paraId="458D50AE" w14:textId="77777777" w:rsidR="009800E3" w:rsidRPr="00D75759" w:rsidRDefault="009800E3" w:rsidP="00A65B07">
      <w:pPr>
        <w:ind w:firstLine="567"/>
        <w:jc w:val="both"/>
        <w:rPr>
          <w:lang w:val="bg-BG"/>
        </w:rPr>
      </w:pPr>
      <w:r w:rsidRPr="00D75759">
        <w:rPr>
          <w:lang w:val="ru-RU"/>
        </w:rPr>
        <w:t xml:space="preserve">1. </w:t>
      </w:r>
      <w:r w:rsidR="001F17C3" w:rsidRPr="00D75759">
        <w:rPr>
          <w:lang w:val="bg-BG"/>
        </w:rPr>
        <w:t>„</w:t>
      </w:r>
      <w:r w:rsidRPr="00D75759">
        <w:rPr>
          <w:lang w:val="ru-RU"/>
        </w:rPr>
        <w:t xml:space="preserve">Автоматичен зависим обзор - радиопредаване </w:t>
      </w:r>
      <w:r w:rsidR="00064098" w:rsidRPr="00D75759">
        <w:rPr>
          <w:lang w:val="ru-RU"/>
        </w:rPr>
        <w:t>(</w:t>
      </w:r>
      <w:r w:rsidRPr="00D75759">
        <w:t>Automatic</w:t>
      </w:r>
      <w:r w:rsidRPr="00D75759">
        <w:rPr>
          <w:lang w:val="ru-RU"/>
        </w:rPr>
        <w:t xml:space="preserve"> </w:t>
      </w:r>
      <w:r w:rsidRPr="00D75759">
        <w:t>dependent</w:t>
      </w:r>
      <w:r w:rsidRPr="00D75759">
        <w:rPr>
          <w:lang w:val="ru-RU"/>
        </w:rPr>
        <w:t xml:space="preserve"> </w:t>
      </w:r>
      <w:r w:rsidRPr="00D75759">
        <w:t>surveillance</w:t>
      </w:r>
      <w:r w:rsidRPr="00D75759">
        <w:rPr>
          <w:lang w:val="ru-RU"/>
        </w:rPr>
        <w:t xml:space="preserve"> (</w:t>
      </w:r>
      <w:r w:rsidRPr="00D75759">
        <w:t>ADS</w:t>
      </w:r>
      <w:r w:rsidRPr="00D75759">
        <w:rPr>
          <w:lang w:val="ru-RU"/>
        </w:rPr>
        <w:t>)</w:t>
      </w:r>
      <w:r w:rsidR="00064098" w:rsidRPr="00D75759">
        <w:rPr>
          <w:lang w:val="ru-RU"/>
        </w:rPr>
        <w:t>)</w:t>
      </w:r>
      <w:r w:rsidR="001F17C3" w:rsidRPr="00D75759">
        <w:rPr>
          <w:lang w:val="bg-BG"/>
        </w:rPr>
        <w:t>“</w:t>
      </w:r>
      <w:r w:rsidRPr="00D75759">
        <w:rPr>
          <w:lang w:val="ru-RU"/>
        </w:rPr>
        <w:t xml:space="preserve"> </w:t>
      </w:r>
      <w:r w:rsidRPr="00D75759">
        <w:t>e</w:t>
      </w:r>
      <w:r w:rsidRPr="00D75759">
        <w:rPr>
          <w:lang w:val="ru-RU"/>
        </w:rPr>
        <w:t xml:space="preserve"> метод за обзор, с който въздухоплавателните средства по линия за предаване на данни автоматически предоставят данни, получени от бордните навигационни системи, включващи опознавателния индекс на въздухоплавателното средство, четириизмерното му местоположение и при необходимост допълнителни данни.</w:t>
      </w:r>
    </w:p>
    <w:p w14:paraId="595CEC1D" w14:textId="77777777" w:rsidR="009800E3" w:rsidRPr="00D75759" w:rsidRDefault="009800E3" w:rsidP="00A65B07">
      <w:pPr>
        <w:ind w:firstLine="567"/>
        <w:jc w:val="both"/>
        <w:rPr>
          <w:lang w:val="bg-BG"/>
        </w:rPr>
      </w:pPr>
      <w:r w:rsidRPr="00D75759">
        <w:rPr>
          <w:lang w:val="ru-RU"/>
        </w:rPr>
        <w:t xml:space="preserve">2. </w:t>
      </w:r>
      <w:r w:rsidR="001F17C3" w:rsidRPr="00D75759">
        <w:rPr>
          <w:lang w:val="bg-BG"/>
        </w:rPr>
        <w:t>„</w:t>
      </w:r>
      <w:r w:rsidRPr="00D75759">
        <w:rPr>
          <w:lang w:val="ru-RU"/>
        </w:rPr>
        <w:t xml:space="preserve">Автоматичен зависим обзор - </w:t>
      </w:r>
      <w:r w:rsidR="00064098" w:rsidRPr="00D75759">
        <w:rPr>
          <w:lang w:val="ru-RU"/>
        </w:rPr>
        <w:t>контракт</w:t>
      </w:r>
      <w:r w:rsidRPr="00D75759">
        <w:rPr>
          <w:lang w:val="ru-RU"/>
        </w:rPr>
        <w:t xml:space="preserve"> </w:t>
      </w:r>
      <w:r w:rsidR="00064098" w:rsidRPr="00D75759">
        <w:rPr>
          <w:lang w:val="ru-RU"/>
        </w:rPr>
        <w:t>(</w:t>
      </w:r>
      <w:r w:rsidRPr="00D75759">
        <w:t>Automatic</w:t>
      </w:r>
      <w:r w:rsidRPr="00D75759">
        <w:rPr>
          <w:lang w:val="ru-RU"/>
        </w:rPr>
        <w:t xml:space="preserve"> </w:t>
      </w:r>
      <w:r w:rsidRPr="00D75759">
        <w:t>dependent</w:t>
      </w:r>
      <w:r w:rsidRPr="00D75759">
        <w:rPr>
          <w:lang w:val="ru-RU"/>
        </w:rPr>
        <w:t xml:space="preserve"> </w:t>
      </w:r>
      <w:r w:rsidRPr="00D75759">
        <w:t>surveillance</w:t>
      </w:r>
      <w:r w:rsidRPr="00D75759">
        <w:rPr>
          <w:lang w:val="ru-RU"/>
        </w:rPr>
        <w:t xml:space="preserve"> - </w:t>
      </w:r>
      <w:r w:rsidRPr="00D75759">
        <w:t>contract</w:t>
      </w:r>
      <w:r w:rsidRPr="00D75759">
        <w:rPr>
          <w:lang w:val="ru-RU"/>
        </w:rPr>
        <w:t xml:space="preserve"> (</w:t>
      </w:r>
      <w:r w:rsidRPr="00D75759">
        <w:t>ADS</w:t>
      </w:r>
      <w:r w:rsidRPr="00D75759">
        <w:rPr>
          <w:lang w:val="ru-RU"/>
        </w:rPr>
        <w:t>-</w:t>
      </w:r>
      <w:r w:rsidRPr="00D75759">
        <w:t>C</w:t>
      </w:r>
      <w:r w:rsidRPr="00D75759">
        <w:rPr>
          <w:lang w:val="ru-RU"/>
        </w:rPr>
        <w:t>)</w:t>
      </w:r>
      <w:r w:rsidR="00064098" w:rsidRPr="00D75759">
        <w:rPr>
          <w:lang w:val="ru-RU"/>
        </w:rPr>
        <w:t>)</w:t>
      </w:r>
      <w:r w:rsidR="001F17C3" w:rsidRPr="00D75759">
        <w:rPr>
          <w:lang w:val="bg-BG"/>
        </w:rPr>
        <w:t>“</w:t>
      </w:r>
      <w:r w:rsidRPr="00D75759">
        <w:rPr>
          <w:lang w:val="ru-RU"/>
        </w:rPr>
        <w:t xml:space="preserve"> е </w:t>
      </w:r>
      <w:r w:rsidRPr="00D75759">
        <w:rPr>
          <w:lang w:val="bg-BG"/>
        </w:rPr>
        <w:t>начинът</w:t>
      </w:r>
      <w:r w:rsidRPr="00D75759">
        <w:rPr>
          <w:lang w:val="ru-RU"/>
        </w:rPr>
        <w:t xml:space="preserve">, </w:t>
      </w:r>
      <w:r w:rsidRPr="00D75759">
        <w:rPr>
          <w:lang w:val="bg-BG"/>
        </w:rPr>
        <w:t xml:space="preserve">по който </w:t>
      </w:r>
      <w:r w:rsidRPr="00D75759">
        <w:rPr>
          <w:lang w:val="ru-RU"/>
        </w:rPr>
        <w:t>се осъществява обмен на информация</w:t>
      </w:r>
      <w:r w:rsidRPr="00D75759">
        <w:rPr>
          <w:lang w:val="bg-BG"/>
        </w:rPr>
        <w:t xml:space="preserve"> съгласно</w:t>
      </w:r>
      <w:r w:rsidRPr="00D75759">
        <w:rPr>
          <w:lang w:val="ru-RU"/>
        </w:rPr>
        <w:t xml:space="preserve"> условията на </w:t>
      </w:r>
      <w:r w:rsidRPr="00D75759">
        <w:t>ADS</w:t>
      </w:r>
      <w:r w:rsidRPr="00D75759">
        <w:rPr>
          <w:lang w:val="ru-RU"/>
        </w:rPr>
        <w:t xml:space="preserve"> </w:t>
      </w:r>
      <w:r w:rsidRPr="00D75759">
        <w:rPr>
          <w:lang w:val="bg-BG"/>
        </w:rPr>
        <w:t>споразумението</w:t>
      </w:r>
      <w:r w:rsidRPr="00D75759">
        <w:rPr>
          <w:lang w:val="ru-RU"/>
        </w:rPr>
        <w:t xml:space="preserve"> между наземните системи и въздухоплавателните средства. </w:t>
      </w:r>
      <w:r w:rsidRPr="00D75759">
        <w:t>ADS</w:t>
      </w:r>
      <w:r w:rsidRPr="00D75759">
        <w:rPr>
          <w:lang w:val="ru-RU"/>
        </w:rPr>
        <w:t xml:space="preserve"> контрактът определя условията, при които ще започне предаване на </w:t>
      </w:r>
      <w:r w:rsidRPr="00D75759">
        <w:t>ADS</w:t>
      </w:r>
      <w:r w:rsidRPr="00D75759">
        <w:rPr>
          <w:lang w:val="ru-RU"/>
        </w:rPr>
        <w:t xml:space="preserve"> доклади и данните, които се съдържат в тези доклади. Терминът </w:t>
      </w:r>
      <w:r w:rsidR="001F17C3" w:rsidRPr="00D75759">
        <w:rPr>
          <w:lang w:val="bg-BG"/>
        </w:rPr>
        <w:t>„</w:t>
      </w:r>
      <w:r w:rsidRPr="00D75759">
        <w:t>ADS</w:t>
      </w:r>
      <w:r w:rsidRPr="00D75759">
        <w:rPr>
          <w:lang w:val="ru-RU"/>
        </w:rPr>
        <w:t xml:space="preserve"> контракт</w:t>
      </w:r>
      <w:r w:rsidR="001F17C3" w:rsidRPr="00D75759">
        <w:rPr>
          <w:lang w:val="bg-BG"/>
        </w:rPr>
        <w:t>“</w:t>
      </w:r>
      <w:r w:rsidRPr="00D75759">
        <w:rPr>
          <w:lang w:val="ru-RU"/>
        </w:rPr>
        <w:t xml:space="preserve"> е общ термин и означава в различните случаи епизодични </w:t>
      </w:r>
      <w:r w:rsidRPr="00D75759">
        <w:t>ADS</w:t>
      </w:r>
      <w:r w:rsidRPr="00D75759">
        <w:rPr>
          <w:lang w:val="ru-RU"/>
        </w:rPr>
        <w:t xml:space="preserve"> контракти, </w:t>
      </w:r>
      <w:r w:rsidRPr="00D75759">
        <w:t>ADS</w:t>
      </w:r>
      <w:r w:rsidRPr="00D75759">
        <w:rPr>
          <w:lang w:val="ru-RU"/>
        </w:rPr>
        <w:t xml:space="preserve"> контракти при поискване, периодични </w:t>
      </w:r>
      <w:r w:rsidRPr="00D75759">
        <w:t>ADS</w:t>
      </w:r>
      <w:r w:rsidRPr="00D75759">
        <w:rPr>
          <w:lang w:val="ru-RU"/>
        </w:rPr>
        <w:t xml:space="preserve"> контракти или бедствен режим. </w:t>
      </w:r>
      <w:r w:rsidRPr="00D75759">
        <w:t>ADS</w:t>
      </w:r>
      <w:r w:rsidRPr="00D75759">
        <w:rPr>
          <w:lang w:val="ru-RU"/>
        </w:rPr>
        <w:t xml:space="preserve"> докладите могат да бъдат предавани между наземните системи.</w:t>
      </w:r>
    </w:p>
    <w:p w14:paraId="5CDB0A9F" w14:textId="77777777" w:rsidR="009800E3" w:rsidRPr="00D75759" w:rsidRDefault="009800E3" w:rsidP="00C37F95">
      <w:pPr>
        <w:ind w:firstLine="567"/>
        <w:jc w:val="both"/>
        <w:rPr>
          <w:lang w:val="ru-RU"/>
        </w:rPr>
      </w:pPr>
      <w:r w:rsidRPr="00D75759">
        <w:rPr>
          <w:lang w:val="ru-RU"/>
        </w:rPr>
        <w:t xml:space="preserve">3. </w:t>
      </w:r>
      <w:r w:rsidR="0043045B" w:rsidRPr="00D75759">
        <w:rPr>
          <w:lang w:val="bg-BG"/>
        </w:rPr>
        <w:t>„</w:t>
      </w:r>
      <w:r w:rsidRPr="00D75759">
        <w:rPr>
          <w:lang w:val="ru-RU"/>
        </w:rPr>
        <w:t>Автоматично летищно информационно обслужване (</w:t>
      </w:r>
      <w:r w:rsidRPr="00D75759">
        <w:t>ATIS</w:t>
      </w:r>
      <w:r w:rsidR="00064098" w:rsidRPr="00D75759">
        <w:rPr>
          <w:lang w:val="ru-RU"/>
        </w:rPr>
        <w:t>)</w:t>
      </w:r>
      <w:r w:rsidRPr="00D75759">
        <w:rPr>
          <w:lang w:val="ru-RU"/>
        </w:rPr>
        <w:t xml:space="preserve"> </w:t>
      </w:r>
      <w:r w:rsidR="00064098" w:rsidRPr="00D75759">
        <w:rPr>
          <w:lang w:val="bg-BG"/>
        </w:rPr>
        <w:t>(</w:t>
      </w:r>
      <w:r w:rsidRPr="00D75759">
        <w:t>Automatic</w:t>
      </w:r>
      <w:r w:rsidRPr="00D75759">
        <w:rPr>
          <w:lang w:val="ru-RU"/>
        </w:rPr>
        <w:t xml:space="preserve"> </w:t>
      </w:r>
      <w:r w:rsidRPr="00D75759">
        <w:t>terminal</w:t>
      </w:r>
      <w:r w:rsidRPr="00D75759">
        <w:rPr>
          <w:lang w:val="ru-RU"/>
        </w:rPr>
        <w:t xml:space="preserve"> </w:t>
      </w:r>
      <w:r w:rsidRPr="00D75759">
        <w:t>information</w:t>
      </w:r>
      <w:r w:rsidRPr="00D75759">
        <w:rPr>
          <w:lang w:val="ru-RU"/>
        </w:rPr>
        <w:t xml:space="preserve"> </w:t>
      </w:r>
      <w:r w:rsidRPr="00D75759">
        <w:t>service</w:t>
      </w:r>
      <w:r w:rsidRPr="00D75759">
        <w:rPr>
          <w:lang w:val="ru-RU"/>
        </w:rPr>
        <w:t xml:space="preserve"> (</w:t>
      </w:r>
      <w:r w:rsidRPr="00D75759">
        <w:t>ATIS</w:t>
      </w:r>
      <w:r w:rsidRPr="00D75759">
        <w:rPr>
          <w:lang w:val="ru-RU"/>
        </w:rPr>
        <w:t>)</w:t>
      </w:r>
      <w:r w:rsidR="00064098" w:rsidRPr="00D75759">
        <w:rPr>
          <w:lang w:val="ru-RU"/>
        </w:rPr>
        <w:t>)</w:t>
      </w:r>
      <w:r w:rsidR="0043045B" w:rsidRPr="00D75759">
        <w:rPr>
          <w:lang w:val="bg-BG"/>
        </w:rPr>
        <w:t>“</w:t>
      </w:r>
      <w:r w:rsidRPr="00D75759">
        <w:rPr>
          <w:lang w:val="ru-RU"/>
        </w:rPr>
        <w:t xml:space="preserve"> е денонощно или в определен период от денонощието автоматично предоставяне на определена текуща информация на излитащи и кацащи въздухоплавателни средства:</w:t>
      </w:r>
    </w:p>
    <w:p w14:paraId="5A3359CA" w14:textId="7851D5BD" w:rsidR="009800E3" w:rsidRPr="00D75759" w:rsidRDefault="009800E3" w:rsidP="0043045B">
      <w:pPr>
        <w:ind w:firstLine="567"/>
        <w:jc w:val="both"/>
        <w:rPr>
          <w:lang w:val="ru-RU"/>
        </w:rPr>
      </w:pPr>
      <w:r w:rsidRPr="00D75759">
        <w:rPr>
          <w:lang w:val="ru-RU"/>
        </w:rPr>
        <w:t xml:space="preserve">а) </w:t>
      </w:r>
      <w:r w:rsidR="0043045B" w:rsidRPr="00D75759">
        <w:rPr>
          <w:lang w:val="bg-BG"/>
        </w:rPr>
        <w:t>„</w:t>
      </w:r>
      <w:r w:rsidRPr="00D75759">
        <w:rPr>
          <w:lang w:val="ru-RU"/>
        </w:rPr>
        <w:t xml:space="preserve">Автоматично летищно информационно обслужване по линия за предаване на данни. </w:t>
      </w:r>
      <w:r w:rsidRPr="00D75759">
        <w:t>Data</w:t>
      </w:r>
      <w:r w:rsidR="00A65B07" w:rsidRPr="00D75759">
        <w:rPr>
          <w:lang w:val="bg-BG"/>
        </w:rPr>
        <w:t xml:space="preserve"> </w:t>
      </w:r>
      <w:r w:rsidRPr="00D75759">
        <w:t>link</w:t>
      </w:r>
      <w:r w:rsidRPr="00D75759">
        <w:rPr>
          <w:lang w:val="ru-RU"/>
        </w:rPr>
        <w:t xml:space="preserve"> - </w:t>
      </w:r>
      <w:r w:rsidRPr="00D75759">
        <w:t>automatic</w:t>
      </w:r>
      <w:r w:rsidRPr="00D75759">
        <w:rPr>
          <w:lang w:val="ru-RU"/>
        </w:rPr>
        <w:t xml:space="preserve"> </w:t>
      </w:r>
      <w:r w:rsidRPr="00D75759">
        <w:t>terminal</w:t>
      </w:r>
      <w:r w:rsidRPr="00D75759">
        <w:rPr>
          <w:lang w:val="ru-RU"/>
        </w:rPr>
        <w:t xml:space="preserve"> </w:t>
      </w:r>
      <w:r w:rsidRPr="00D75759">
        <w:t>information</w:t>
      </w:r>
      <w:r w:rsidRPr="00D75759">
        <w:rPr>
          <w:lang w:val="ru-RU"/>
        </w:rPr>
        <w:t xml:space="preserve"> </w:t>
      </w:r>
      <w:r w:rsidRPr="00D75759">
        <w:t>service</w:t>
      </w:r>
      <w:r w:rsidRPr="00D75759">
        <w:rPr>
          <w:lang w:val="ru-RU"/>
        </w:rPr>
        <w:t xml:space="preserve"> (</w:t>
      </w:r>
      <w:r w:rsidRPr="00D75759">
        <w:t>D</w:t>
      </w:r>
      <w:r w:rsidRPr="00D75759">
        <w:rPr>
          <w:lang w:val="ru-RU"/>
        </w:rPr>
        <w:t>-</w:t>
      </w:r>
      <w:r w:rsidRPr="00D75759">
        <w:t>ATIS</w:t>
      </w:r>
      <w:r w:rsidRPr="00D75759">
        <w:rPr>
          <w:lang w:val="ru-RU"/>
        </w:rPr>
        <w:t>)</w:t>
      </w:r>
      <w:r w:rsidR="0043045B" w:rsidRPr="00D75759">
        <w:rPr>
          <w:lang w:val="bg-BG"/>
        </w:rPr>
        <w:t>“</w:t>
      </w:r>
      <w:r w:rsidRPr="00D75759">
        <w:rPr>
          <w:lang w:val="ru-RU"/>
        </w:rPr>
        <w:t xml:space="preserve"> е предоставяне на АТ</w:t>
      </w:r>
      <w:r w:rsidRPr="00D75759">
        <w:t>IS</w:t>
      </w:r>
      <w:r w:rsidRPr="00D75759">
        <w:rPr>
          <w:lang w:val="ru-RU"/>
        </w:rPr>
        <w:t xml:space="preserve"> по линия за предаване на данни;</w:t>
      </w:r>
    </w:p>
    <w:p w14:paraId="7F088706" w14:textId="77777777" w:rsidR="009800E3" w:rsidRPr="00D75759" w:rsidRDefault="009800E3" w:rsidP="0043045B">
      <w:pPr>
        <w:ind w:firstLine="567"/>
        <w:jc w:val="both"/>
        <w:rPr>
          <w:lang w:val="bg-BG"/>
        </w:rPr>
      </w:pPr>
      <w:r w:rsidRPr="00D75759">
        <w:rPr>
          <w:lang w:val="ru-RU"/>
        </w:rPr>
        <w:t xml:space="preserve">б) </w:t>
      </w:r>
      <w:r w:rsidR="0043045B" w:rsidRPr="00D75759">
        <w:rPr>
          <w:lang w:val="bg-BG"/>
        </w:rPr>
        <w:t>„</w:t>
      </w:r>
      <w:r w:rsidRPr="00D75759">
        <w:rPr>
          <w:lang w:val="ru-RU"/>
        </w:rPr>
        <w:t>Речево автоматично летищно информационно обслужване (Речеви-</w:t>
      </w:r>
      <w:r w:rsidRPr="00D75759">
        <w:t>ATIS</w:t>
      </w:r>
      <w:r w:rsidRPr="00D75759">
        <w:rPr>
          <w:lang w:val="ru-RU"/>
        </w:rPr>
        <w:t xml:space="preserve">). </w:t>
      </w:r>
      <w:r w:rsidRPr="00D75759">
        <w:t>Voice</w:t>
      </w:r>
      <w:r w:rsidRPr="00D75759">
        <w:rPr>
          <w:lang w:val="ru-RU"/>
        </w:rPr>
        <w:t xml:space="preserve"> - </w:t>
      </w:r>
      <w:r w:rsidRPr="00D75759">
        <w:t>automatic</w:t>
      </w:r>
      <w:r w:rsidRPr="00D75759">
        <w:rPr>
          <w:lang w:val="ru-RU"/>
        </w:rPr>
        <w:t xml:space="preserve"> </w:t>
      </w:r>
      <w:r w:rsidRPr="00D75759">
        <w:t>terminal</w:t>
      </w:r>
      <w:r w:rsidRPr="00D75759">
        <w:rPr>
          <w:lang w:val="ru-RU"/>
        </w:rPr>
        <w:t xml:space="preserve"> </w:t>
      </w:r>
      <w:r w:rsidRPr="00D75759">
        <w:t>information</w:t>
      </w:r>
      <w:r w:rsidRPr="00D75759">
        <w:rPr>
          <w:lang w:val="ru-RU"/>
        </w:rPr>
        <w:t xml:space="preserve"> </w:t>
      </w:r>
      <w:r w:rsidRPr="00D75759">
        <w:t>service</w:t>
      </w:r>
      <w:r w:rsidRPr="00D75759">
        <w:rPr>
          <w:lang w:val="ru-RU"/>
        </w:rPr>
        <w:t xml:space="preserve"> (</w:t>
      </w:r>
      <w:r w:rsidRPr="00D75759">
        <w:t>Voice</w:t>
      </w:r>
      <w:r w:rsidRPr="00D75759">
        <w:rPr>
          <w:lang w:val="ru-RU"/>
        </w:rPr>
        <w:t>-</w:t>
      </w:r>
      <w:r w:rsidRPr="00D75759">
        <w:t>ATIS</w:t>
      </w:r>
      <w:r w:rsidRPr="00D75759">
        <w:rPr>
          <w:lang w:val="ru-RU"/>
        </w:rPr>
        <w:t>)</w:t>
      </w:r>
      <w:r w:rsidR="0043045B" w:rsidRPr="00D75759">
        <w:rPr>
          <w:lang w:val="bg-BG"/>
        </w:rPr>
        <w:t>“</w:t>
      </w:r>
      <w:r w:rsidRPr="00D75759">
        <w:rPr>
          <w:lang w:val="ru-RU"/>
        </w:rPr>
        <w:t xml:space="preserve"> е предоставяне на АТ</w:t>
      </w:r>
      <w:r w:rsidRPr="00D75759">
        <w:t>IS</w:t>
      </w:r>
      <w:r w:rsidRPr="00D75759">
        <w:rPr>
          <w:lang w:val="ru-RU"/>
        </w:rPr>
        <w:t xml:space="preserve"> във вид на непрекъснати и повтарящи се речеви радиопредавания. </w:t>
      </w:r>
    </w:p>
    <w:p w14:paraId="0530FFEC" w14:textId="7681B189" w:rsidR="009800E3" w:rsidRPr="00D75759" w:rsidRDefault="009800E3" w:rsidP="00C37F95">
      <w:pPr>
        <w:ind w:firstLine="567"/>
        <w:jc w:val="both"/>
        <w:rPr>
          <w:lang w:val="bg-BG"/>
        </w:rPr>
      </w:pPr>
      <w:r w:rsidRPr="00D75759">
        <w:rPr>
          <w:lang w:val="ru-RU"/>
        </w:rPr>
        <w:t xml:space="preserve">4. </w:t>
      </w:r>
      <w:r w:rsidR="0043045B" w:rsidRPr="00D75759">
        <w:rPr>
          <w:lang w:val="bg-BG"/>
        </w:rPr>
        <w:t>„</w:t>
      </w:r>
      <w:r w:rsidR="00064098" w:rsidRPr="00D75759">
        <w:rPr>
          <w:lang w:val="ru-RU"/>
        </w:rPr>
        <w:t>Адрес за регистриране</w:t>
      </w:r>
      <w:r w:rsidRPr="00D75759">
        <w:rPr>
          <w:lang w:val="ru-RU"/>
        </w:rPr>
        <w:t xml:space="preserve"> </w:t>
      </w:r>
      <w:r w:rsidR="00064098" w:rsidRPr="00D75759">
        <w:rPr>
          <w:lang w:val="ru-RU"/>
        </w:rPr>
        <w:t>(</w:t>
      </w:r>
      <w:r w:rsidRPr="00D75759">
        <w:t>Logon</w:t>
      </w:r>
      <w:r w:rsidR="00A65B07" w:rsidRPr="00D75759">
        <w:rPr>
          <w:lang w:val="bg-BG"/>
        </w:rPr>
        <w:t xml:space="preserve"> </w:t>
      </w:r>
      <w:r w:rsidRPr="00D75759">
        <w:t>address</w:t>
      </w:r>
      <w:r w:rsidR="00064098" w:rsidRPr="00D75759">
        <w:rPr>
          <w:lang w:val="bg-BG"/>
        </w:rPr>
        <w:t>)</w:t>
      </w:r>
      <w:r w:rsidR="0043045B" w:rsidRPr="00D75759">
        <w:rPr>
          <w:lang w:val="bg-BG"/>
        </w:rPr>
        <w:t>“</w:t>
      </w:r>
      <w:r w:rsidRPr="00D75759">
        <w:rPr>
          <w:lang w:val="ru-RU"/>
        </w:rPr>
        <w:t xml:space="preserve"> е уникален код за регистриране по линията за предаване на данни към органа за ОВД.</w:t>
      </w:r>
    </w:p>
    <w:p w14:paraId="43D6B542" w14:textId="77777777" w:rsidR="009800E3" w:rsidRPr="00D75759" w:rsidRDefault="009800E3" w:rsidP="0043045B">
      <w:pPr>
        <w:ind w:firstLine="567"/>
        <w:jc w:val="both"/>
        <w:rPr>
          <w:lang w:val="bg-BG"/>
        </w:rPr>
      </w:pPr>
      <w:r w:rsidRPr="00D75759">
        <w:rPr>
          <w:lang w:val="ru-RU"/>
        </w:rPr>
        <w:t xml:space="preserve">5. </w:t>
      </w:r>
      <w:r w:rsidR="0043045B" w:rsidRPr="00D75759">
        <w:rPr>
          <w:lang w:val="bg-BG"/>
        </w:rPr>
        <w:t>„</w:t>
      </w:r>
      <w:r w:rsidRPr="00D75759">
        <w:rPr>
          <w:lang w:val="ru-RU"/>
        </w:rPr>
        <w:t>Аеронав</w:t>
      </w:r>
      <w:r w:rsidR="00064098" w:rsidRPr="00D75759">
        <w:rPr>
          <w:lang w:val="ru-RU"/>
        </w:rPr>
        <w:t>игационен информационен продукт</w:t>
      </w:r>
      <w:r w:rsidRPr="00D75759">
        <w:rPr>
          <w:lang w:val="ru-RU"/>
        </w:rPr>
        <w:t xml:space="preserve"> </w:t>
      </w:r>
      <w:r w:rsidR="00064098" w:rsidRPr="00D75759">
        <w:rPr>
          <w:lang w:val="ru-RU"/>
        </w:rPr>
        <w:t>(</w:t>
      </w:r>
      <w:r w:rsidRPr="00D75759">
        <w:t>AIS</w:t>
      </w:r>
      <w:r w:rsidRPr="00D75759">
        <w:rPr>
          <w:lang w:val="ru-RU"/>
        </w:rPr>
        <w:t xml:space="preserve"> </w:t>
      </w:r>
      <w:r w:rsidRPr="00D75759">
        <w:t>product</w:t>
      </w:r>
      <w:r w:rsidR="00064098" w:rsidRPr="00D75759">
        <w:rPr>
          <w:lang w:val="bg-BG"/>
        </w:rPr>
        <w:t>)</w:t>
      </w:r>
      <w:r w:rsidR="0043045B" w:rsidRPr="00D75759">
        <w:rPr>
          <w:lang w:val="bg-BG"/>
        </w:rPr>
        <w:t>“</w:t>
      </w:r>
      <w:r w:rsidRPr="00D75759">
        <w:rPr>
          <w:lang w:val="ru-RU"/>
        </w:rPr>
        <w:t xml:space="preserve"> е аеронавигационна информация, предоставена под формата на елементите на интегрирания аеронавигационен информационен пакет (с изключение на </w:t>
      </w:r>
      <w:r w:rsidR="00ED755C" w:rsidRPr="00D75759">
        <w:rPr>
          <w:lang w:val="ru-RU"/>
        </w:rPr>
        <w:t>NOTAM</w:t>
      </w:r>
      <w:r w:rsidRPr="00D75759">
        <w:rPr>
          <w:lang w:val="ru-RU"/>
        </w:rPr>
        <w:t xml:space="preserve"> </w:t>
      </w:r>
      <w:r w:rsidRPr="00D75759">
        <w:rPr>
          <w:lang w:val="bg-BG"/>
        </w:rPr>
        <w:t xml:space="preserve">съобщенията </w:t>
      </w:r>
      <w:r w:rsidRPr="00D75759">
        <w:rPr>
          <w:lang w:val="ru-RU"/>
        </w:rPr>
        <w:t>и</w:t>
      </w:r>
      <w:r w:rsidRPr="00D75759">
        <w:rPr>
          <w:lang w:val="bg-BG"/>
        </w:rPr>
        <w:t xml:space="preserve"> </w:t>
      </w:r>
      <w:r w:rsidRPr="00D75759">
        <w:t>PIB</w:t>
      </w:r>
      <w:r w:rsidRPr="00D75759">
        <w:rPr>
          <w:lang w:val="ru-RU"/>
        </w:rPr>
        <w:t xml:space="preserve">), включително и аеронавигационните карти, или предоставена </w:t>
      </w:r>
      <w:r w:rsidRPr="00D75759">
        <w:rPr>
          <w:lang w:val="bg-BG"/>
        </w:rPr>
        <w:t>чрез подходящо електронно средство</w:t>
      </w:r>
      <w:r w:rsidRPr="00D75759">
        <w:rPr>
          <w:lang w:val="ru-RU"/>
        </w:rPr>
        <w:t>.</w:t>
      </w:r>
    </w:p>
    <w:p w14:paraId="1EF48B7B" w14:textId="77777777" w:rsidR="009800E3" w:rsidRPr="00D75759" w:rsidRDefault="009800E3" w:rsidP="0043045B">
      <w:pPr>
        <w:ind w:firstLine="567"/>
        <w:jc w:val="both"/>
        <w:rPr>
          <w:lang w:val="bg-BG"/>
        </w:rPr>
      </w:pPr>
      <w:r w:rsidRPr="00D75759">
        <w:rPr>
          <w:lang w:val="ru-RU"/>
        </w:rPr>
        <w:t xml:space="preserve">6. </w:t>
      </w:r>
      <w:r w:rsidR="0043045B" w:rsidRPr="00D75759">
        <w:rPr>
          <w:lang w:val="bg-BG"/>
        </w:rPr>
        <w:t>„</w:t>
      </w:r>
      <w:r w:rsidR="00064098" w:rsidRPr="00D75759">
        <w:rPr>
          <w:lang w:val="ru-RU"/>
        </w:rPr>
        <w:t>Аеронавигационни данни</w:t>
      </w:r>
      <w:r w:rsidRPr="00D75759">
        <w:rPr>
          <w:lang w:val="ru-RU"/>
        </w:rPr>
        <w:t xml:space="preserve"> </w:t>
      </w:r>
      <w:r w:rsidR="00064098" w:rsidRPr="00D75759">
        <w:rPr>
          <w:lang w:val="ru-RU"/>
        </w:rPr>
        <w:t>(</w:t>
      </w:r>
      <w:r w:rsidRPr="00D75759">
        <w:t>Aeronautical</w:t>
      </w:r>
      <w:r w:rsidRPr="00D75759">
        <w:rPr>
          <w:lang w:val="ru-RU"/>
        </w:rPr>
        <w:t xml:space="preserve"> </w:t>
      </w:r>
      <w:r w:rsidRPr="00D75759">
        <w:t>data</w:t>
      </w:r>
      <w:r w:rsidR="00064098" w:rsidRPr="00D75759">
        <w:rPr>
          <w:lang w:val="bg-BG"/>
        </w:rPr>
        <w:t>)</w:t>
      </w:r>
      <w:r w:rsidR="0043045B" w:rsidRPr="00D75759">
        <w:rPr>
          <w:lang w:val="bg-BG"/>
        </w:rPr>
        <w:t>“</w:t>
      </w:r>
      <w:r w:rsidRPr="00D75759">
        <w:rPr>
          <w:lang w:val="ru-RU"/>
        </w:rPr>
        <w:t xml:space="preserve"> са сбор от аеронавигационни факти, понятия или инструкции във формализиран вид, подходящ за съобщаване, интерпретация или обработка.</w:t>
      </w:r>
    </w:p>
    <w:p w14:paraId="2697B3BE" w14:textId="77777777" w:rsidR="009800E3" w:rsidRPr="00D75759" w:rsidRDefault="009800E3" w:rsidP="0043045B">
      <w:pPr>
        <w:ind w:firstLine="567"/>
        <w:jc w:val="both"/>
        <w:rPr>
          <w:lang w:val="bg-BG"/>
        </w:rPr>
      </w:pPr>
      <w:r w:rsidRPr="00D75759">
        <w:rPr>
          <w:lang w:val="ru-RU"/>
        </w:rPr>
        <w:t xml:space="preserve">7. </w:t>
      </w:r>
      <w:r w:rsidR="0043045B" w:rsidRPr="00D75759">
        <w:rPr>
          <w:lang w:val="bg-BG"/>
        </w:rPr>
        <w:t>„</w:t>
      </w:r>
      <w:r w:rsidR="00064098" w:rsidRPr="00D75759">
        <w:rPr>
          <w:lang w:val="ru-RU"/>
        </w:rPr>
        <w:t>Аеронавигационна информация</w:t>
      </w:r>
      <w:r w:rsidRPr="00D75759">
        <w:rPr>
          <w:lang w:val="ru-RU"/>
        </w:rPr>
        <w:t xml:space="preserve"> </w:t>
      </w:r>
      <w:r w:rsidR="00064098" w:rsidRPr="00D75759">
        <w:rPr>
          <w:lang w:val="ru-RU"/>
        </w:rPr>
        <w:t>(</w:t>
      </w:r>
      <w:r w:rsidRPr="00D75759">
        <w:t>Aeronautical</w:t>
      </w:r>
      <w:r w:rsidRPr="00D75759">
        <w:rPr>
          <w:lang w:val="ru-RU"/>
        </w:rPr>
        <w:t xml:space="preserve"> </w:t>
      </w:r>
      <w:r w:rsidRPr="00D75759">
        <w:t>information</w:t>
      </w:r>
      <w:r w:rsidR="00064098" w:rsidRPr="00D75759">
        <w:rPr>
          <w:lang w:val="bg-BG"/>
        </w:rPr>
        <w:t>)</w:t>
      </w:r>
      <w:r w:rsidR="0043045B" w:rsidRPr="00D75759">
        <w:rPr>
          <w:lang w:val="bg-BG"/>
        </w:rPr>
        <w:t>“</w:t>
      </w:r>
      <w:r w:rsidRPr="00D75759">
        <w:rPr>
          <w:lang w:val="ru-RU"/>
        </w:rPr>
        <w:t xml:space="preserve"> е информация, получена в резултат на събиране, анализ и форматиране на аеронавигационни данни.</w:t>
      </w:r>
    </w:p>
    <w:p w14:paraId="24D7537F" w14:textId="77777777" w:rsidR="009800E3" w:rsidRPr="00D75759" w:rsidRDefault="009800E3" w:rsidP="009801C7">
      <w:pPr>
        <w:ind w:firstLine="567"/>
        <w:jc w:val="both"/>
        <w:rPr>
          <w:lang w:val="bg-BG"/>
        </w:rPr>
      </w:pPr>
      <w:r w:rsidRPr="00D75759">
        <w:rPr>
          <w:lang w:val="ru-RU"/>
        </w:rPr>
        <w:lastRenderedPageBreak/>
        <w:t xml:space="preserve">8. </w:t>
      </w:r>
      <w:r w:rsidR="009801C7" w:rsidRPr="00D75759">
        <w:rPr>
          <w:lang w:val="bg-BG"/>
        </w:rPr>
        <w:t>„</w:t>
      </w:r>
      <w:r w:rsidRPr="00D75759">
        <w:rPr>
          <w:lang w:val="ru-RU"/>
        </w:rPr>
        <w:t>Аеронавигационно инф</w:t>
      </w:r>
      <w:r w:rsidR="00064098" w:rsidRPr="00D75759">
        <w:rPr>
          <w:lang w:val="ru-RU"/>
        </w:rPr>
        <w:t>ормационно обслужване (АИО) (</w:t>
      </w:r>
      <w:r w:rsidRPr="00D75759">
        <w:t>Aeronautical</w:t>
      </w:r>
      <w:r w:rsidRPr="00D75759">
        <w:rPr>
          <w:lang w:val="ru-RU"/>
        </w:rPr>
        <w:t xml:space="preserve"> </w:t>
      </w:r>
      <w:r w:rsidRPr="00D75759">
        <w:t>information</w:t>
      </w:r>
      <w:r w:rsidRPr="00D75759">
        <w:rPr>
          <w:lang w:val="ru-RU"/>
        </w:rPr>
        <w:t xml:space="preserve"> </w:t>
      </w:r>
      <w:r w:rsidRPr="00D75759">
        <w:t>service</w:t>
      </w:r>
      <w:r w:rsidRPr="00D75759">
        <w:rPr>
          <w:lang w:val="ru-RU"/>
        </w:rPr>
        <w:t xml:space="preserve"> (</w:t>
      </w:r>
      <w:r w:rsidRPr="00D75759">
        <w:t>AIS</w:t>
      </w:r>
      <w:r w:rsidRPr="00D75759">
        <w:rPr>
          <w:lang w:val="ru-RU"/>
        </w:rPr>
        <w:t>)</w:t>
      </w:r>
      <w:r w:rsidR="00064098" w:rsidRPr="00D75759">
        <w:rPr>
          <w:lang w:val="ru-RU"/>
        </w:rPr>
        <w:t>)</w:t>
      </w:r>
      <w:r w:rsidR="009801C7" w:rsidRPr="00D75759">
        <w:rPr>
          <w:lang w:val="bg-BG"/>
        </w:rPr>
        <w:t>“</w:t>
      </w:r>
      <w:r w:rsidRPr="00D75759">
        <w:rPr>
          <w:lang w:val="ru-RU"/>
        </w:rPr>
        <w:t xml:space="preserve"> </w:t>
      </w:r>
      <w:r w:rsidRPr="00D75759">
        <w:t>e</w:t>
      </w:r>
      <w:r w:rsidRPr="00D75759">
        <w:rPr>
          <w:lang w:val="ru-RU"/>
        </w:rPr>
        <w:t xml:space="preserve"> обслужване, установено в определена зона на покритие, с цел предоставяне на аеронавигационна данни </w:t>
      </w:r>
      <w:r w:rsidRPr="00D75759">
        <w:rPr>
          <w:lang w:val="bg-BG"/>
        </w:rPr>
        <w:t xml:space="preserve">и аеронавигационна </w:t>
      </w:r>
      <w:r w:rsidRPr="00D75759">
        <w:rPr>
          <w:lang w:val="ru-RU"/>
        </w:rPr>
        <w:t>информация, необходими за безопасността, редовността и ефикасността на въздухоплаването.</w:t>
      </w:r>
    </w:p>
    <w:p w14:paraId="73AAEFF2" w14:textId="77777777" w:rsidR="009800E3" w:rsidRPr="00D75759" w:rsidRDefault="009800E3" w:rsidP="009801C7">
      <w:pPr>
        <w:ind w:firstLine="567"/>
        <w:jc w:val="both"/>
        <w:rPr>
          <w:lang w:val="bg-BG"/>
        </w:rPr>
      </w:pPr>
      <w:r w:rsidRPr="00D75759">
        <w:rPr>
          <w:lang w:val="ru-RU"/>
        </w:rPr>
        <w:t xml:space="preserve">9. </w:t>
      </w:r>
      <w:r w:rsidR="009801C7" w:rsidRPr="00D75759">
        <w:rPr>
          <w:lang w:val="bg-BG"/>
        </w:rPr>
        <w:t>„</w:t>
      </w:r>
      <w:r w:rsidRPr="00D75759">
        <w:rPr>
          <w:lang w:val="ru-RU"/>
        </w:rPr>
        <w:t>АИП</w:t>
      </w:r>
      <w:r w:rsidR="00064098" w:rsidRPr="00D75759">
        <w:rPr>
          <w:lang w:val="ru-RU"/>
        </w:rPr>
        <w:t xml:space="preserve"> поправка</w:t>
      </w:r>
      <w:r w:rsidRPr="00D75759">
        <w:rPr>
          <w:lang w:val="ru-RU"/>
        </w:rPr>
        <w:t xml:space="preserve"> </w:t>
      </w:r>
      <w:r w:rsidR="00064098" w:rsidRPr="00D75759">
        <w:rPr>
          <w:lang w:val="bg-BG"/>
        </w:rPr>
        <w:t>(</w:t>
      </w:r>
      <w:r w:rsidR="00064098" w:rsidRPr="00D75759">
        <w:t>AIP</w:t>
      </w:r>
      <w:r w:rsidRPr="00D75759">
        <w:rPr>
          <w:lang w:val="ru-RU"/>
        </w:rPr>
        <w:t xml:space="preserve"> </w:t>
      </w:r>
      <w:r w:rsidRPr="00D75759">
        <w:t>Amendment</w:t>
      </w:r>
      <w:r w:rsidR="00064098" w:rsidRPr="00D75759">
        <w:rPr>
          <w:lang w:val="bg-BG"/>
        </w:rPr>
        <w:t>)</w:t>
      </w:r>
      <w:r w:rsidR="009801C7" w:rsidRPr="00D75759">
        <w:rPr>
          <w:lang w:val="bg-BG"/>
        </w:rPr>
        <w:t>“</w:t>
      </w:r>
      <w:r w:rsidRPr="00D75759">
        <w:rPr>
          <w:lang w:val="ru-RU"/>
        </w:rPr>
        <w:t xml:space="preserve"> е постоянна промяна в информацията, която се съдържа в сборник АИП.</w:t>
      </w:r>
    </w:p>
    <w:p w14:paraId="7FC41BAF" w14:textId="77777777" w:rsidR="009800E3" w:rsidRPr="00D75759" w:rsidRDefault="009800E3" w:rsidP="009801C7">
      <w:pPr>
        <w:ind w:firstLine="567"/>
        <w:jc w:val="both"/>
        <w:rPr>
          <w:strike/>
          <w:lang w:val="bg-BG"/>
        </w:rPr>
      </w:pPr>
      <w:r w:rsidRPr="00D75759">
        <w:rPr>
          <w:lang w:val="ru-RU"/>
        </w:rPr>
        <w:t xml:space="preserve">10. </w:t>
      </w:r>
      <w:r w:rsidR="009801C7" w:rsidRPr="00D75759">
        <w:rPr>
          <w:lang w:val="bg-BG"/>
        </w:rPr>
        <w:t>„</w:t>
      </w:r>
      <w:r w:rsidRPr="00D75759">
        <w:rPr>
          <w:lang w:val="ru-RU"/>
        </w:rPr>
        <w:t>АИП</w:t>
      </w:r>
      <w:r w:rsidR="00064098" w:rsidRPr="00D75759">
        <w:rPr>
          <w:lang w:val="ru-RU"/>
        </w:rPr>
        <w:t xml:space="preserve"> добавка (</w:t>
      </w:r>
      <w:r w:rsidR="00064098" w:rsidRPr="00D75759">
        <w:t>AIP</w:t>
      </w:r>
      <w:r w:rsidRPr="00D75759">
        <w:rPr>
          <w:lang w:val="ru-RU"/>
        </w:rPr>
        <w:t xml:space="preserve"> </w:t>
      </w:r>
      <w:r w:rsidRPr="00D75759">
        <w:t>Supplement</w:t>
      </w:r>
      <w:r w:rsidR="00064098" w:rsidRPr="00D75759">
        <w:rPr>
          <w:lang w:val="bg-BG"/>
        </w:rPr>
        <w:t>)</w:t>
      </w:r>
      <w:r w:rsidR="009801C7" w:rsidRPr="00D75759">
        <w:rPr>
          <w:lang w:val="bg-BG"/>
        </w:rPr>
        <w:t>“</w:t>
      </w:r>
      <w:r w:rsidRPr="00D75759">
        <w:rPr>
          <w:lang w:val="ru-RU"/>
        </w:rPr>
        <w:t xml:space="preserve"> е временна промяна в информацията, съдържаща се в </w:t>
      </w:r>
      <w:r w:rsidRPr="00D75759">
        <w:rPr>
          <w:lang w:val="bg-BG"/>
        </w:rPr>
        <w:t xml:space="preserve">сборник </w:t>
      </w:r>
      <w:r w:rsidRPr="00D75759">
        <w:rPr>
          <w:lang w:val="ru-RU"/>
        </w:rPr>
        <w:t>АИП, която се публикува чрез специални страници.</w:t>
      </w:r>
    </w:p>
    <w:p w14:paraId="216703AF" w14:textId="77777777" w:rsidR="009800E3" w:rsidRPr="00D75759" w:rsidRDefault="009800E3" w:rsidP="009801C7">
      <w:pPr>
        <w:ind w:firstLine="567"/>
        <w:jc w:val="both"/>
        <w:rPr>
          <w:lang w:val="bg-BG"/>
        </w:rPr>
      </w:pPr>
      <w:r w:rsidRPr="00D75759">
        <w:rPr>
          <w:lang w:val="ru-RU"/>
        </w:rPr>
        <w:t xml:space="preserve">11. </w:t>
      </w:r>
      <w:r w:rsidR="009801C7" w:rsidRPr="00D75759">
        <w:rPr>
          <w:lang w:val="bg-BG"/>
        </w:rPr>
        <w:t>„</w:t>
      </w:r>
      <w:r w:rsidR="00064098" w:rsidRPr="00D75759">
        <w:rPr>
          <w:lang w:val="ru-RU"/>
        </w:rPr>
        <w:t>Атрибут на характеристика</w:t>
      </w:r>
      <w:r w:rsidRPr="00D75759">
        <w:rPr>
          <w:lang w:val="ru-RU"/>
        </w:rPr>
        <w:t xml:space="preserve"> </w:t>
      </w:r>
      <w:r w:rsidR="00064098" w:rsidRPr="00D75759">
        <w:rPr>
          <w:lang w:val="ru-RU"/>
        </w:rPr>
        <w:t>(</w:t>
      </w:r>
      <w:r w:rsidRPr="00D75759">
        <w:t>Feature</w:t>
      </w:r>
      <w:r w:rsidRPr="00D75759">
        <w:rPr>
          <w:lang w:val="ru-RU"/>
        </w:rPr>
        <w:t xml:space="preserve"> </w:t>
      </w:r>
      <w:r w:rsidRPr="00D75759">
        <w:t>attribute</w:t>
      </w:r>
      <w:r w:rsidR="00064098" w:rsidRPr="00D75759">
        <w:rPr>
          <w:lang w:val="bg-BG"/>
        </w:rPr>
        <w:t>)</w:t>
      </w:r>
      <w:r w:rsidR="009801C7" w:rsidRPr="00D75759">
        <w:rPr>
          <w:lang w:val="bg-BG"/>
        </w:rPr>
        <w:t>“</w:t>
      </w:r>
      <w:r w:rsidRPr="00D75759">
        <w:rPr>
          <w:lang w:val="ru-RU"/>
        </w:rPr>
        <w:t xml:space="preserve"> е характерен/отличителен белег на характеристиката (</w:t>
      </w:r>
      <w:r w:rsidRPr="00D75759">
        <w:t>ISO</w:t>
      </w:r>
      <w:r w:rsidRPr="00D75759">
        <w:rPr>
          <w:lang w:val="ru-RU"/>
        </w:rPr>
        <w:t xml:space="preserve"> 19101). Атрибутът на характеристиката притежава име, вид данни и обхват от стойности. </w:t>
      </w:r>
    </w:p>
    <w:p w14:paraId="080514D6" w14:textId="77777777" w:rsidR="009800E3" w:rsidRPr="00D75759" w:rsidRDefault="009800E3" w:rsidP="009801C7">
      <w:pPr>
        <w:ind w:firstLine="567"/>
        <w:jc w:val="both"/>
        <w:rPr>
          <w:lang w:val="bg-BG"/>
        </w:rPr>
      </w:pPr>
      <w:r w:rsidRPr="00D75759">
        <w:rPr>
          <w:lang w:val="ru-RU"/>
        </w:rPr>
        <w:t xml:space="preserve">12. </w:t>
      </w:r>
      <w:r w:rsidR="009801C7" w:rsidRPr="00D75759">
        <w:rPr>
          <w:lang w:val="bg-BG"/>
        </w:rPr>
        <w:t>„</w:t>
      </w:r>
      <w:r w:rsidRPr="00D75759">
        <w:t>ASHTAM</w:t>
      </w:r>
      <w:r w:rsidR="009801C7" w:rsidRPr="00D75759">
        <w:rPr>
          <w:lang w:val="bg-BG"/>
        </w:rPr>
        <w:t>“</w:t>
      </w:r>
      <w:r w:rsidRPr="00D75759">
        <w:rPr>
          <w:lang w:val="ru-RU"/>
        </w:rPr>
        <w:t xml:space="preserve"> е специална серия </w:t>
      </w:r>
      <w:r w:rsidR="00ED755C" w:rsidRPr="00D75759">
        <w:rPr>
          <w:lang w:val="ru-RU"/>
        </w:rPr>
        <w:t>NOTAM</w:t>
      </w:r>
      <w:r w:rsidRPr="00D75759">
        <w:rPr>
          <w:lang w:val="ru-RU"/>
        </w:rPr>
        <w:t xml:space="preserve"> със специфичен формат, който оповестява за промяна в активността на вулкан, вулканично изригване и/или облак от вулканична пепел, които са от съществена важност за изпълнението на полетите. </w:t>
      </w:r>
    </w:p>
    <w:p w14:paraId="45FD1B6D" w14:textId="77777777" w:rsidR="009800E3" w:rsidRPr="00D75759" w:rsidRDefault="009800E3" w:rsidP="009801C7">
      <w:pPr>
        <w:ind w:firstLine="567"/>
        <w:jc w:val="both"/>
        <w:rPr>
          <w:lang w:val="bg-BG"/>
        </w:rPr>
      </w:pPr>
      <w:r w:rsidRPr="00D75759">
        <w:rPr>
          <w:lang w:val="ru-RU"/>
        </w:rPr>
        <w:t>1</w:t>
      </w:r>
      <w:r w:rsidRPr="00D75759">
        <w:rPr>
          <w:lang w:val="bg-BG"/>
        </w:rPr>
        <w:t>3</w:t>
      </w:r>
      <w:r w:rsidRPr="00D75759">
        <w:rPr>
          <w:lang w:val="ru-RU"/>
        </w:rPr>
        <w:t xml:space="preserve">. </w:t>
      </w:r>
      <w:r w:rsidR="009801C7" w:rsidRPr="00D75759">
        <w:rPr>
          <w:lang w:val="bg-BG"/>
        </w:rPr>
        <w:t>„</w:t>
      </w:r>
      <w:r w:rsidR="001B6FBF" w:rsidRPr="00D75759">
        <w:rPr>
          <w:lang w:val="ru-RU"/>
        </w:rPr>
        <w:t>Вертолетно летище</w:t>
      </w:r>
      <w:r w:rsidRPr="00D75759">
        <w:rPr>
          <w:lang w:val="ru-RU"/>
        </w:rPr>
        <w:t xml:space="preserve"> </w:t>
      </w:r>
      <w:r w:rsidR="001B6FBF" w:rsidRPr="00D75759">
        <w:rPr>
          <w:lang w:val="ru-RU"/>
        </w:rPr>
        <w:t>(</w:t>
      </w:r>
      <w:r w:rsidRPr="00D75759">
        <w:t>Heliport</w:t>
      </w:r>
      <w:r w:rsidR="001B6FBF" w:rsidRPr="00D75759">
        <w:rPr>
          <w:lang w:val="bg-BG"/>
        </w:rPr>
        <w:t>)</w:t>
      </w:r>
      <w:r w:rsidR="009801C7" w:rsidRPr="00D75759">
        <w:rPr>
          <w:lang w:val="bg-BG"/>
        </w:rPr>
        <w:t>“</w:t>
      </w:r>
      <w:r w:rsidRPr="00D75759">
        <w:rPr>
          <w:lang w:val="ru-RU"/>
        </w:rPr>
        <w:t xml:space="preserve"> е летище или определен участък от повърхността на съоръжение, предназначен напълно или частично за кацане, излитане и движение на вертолети по тази повърхност.</w:t>
      </w:r>
    </w:p>
    <w:p w14:paraId="1A11FB98" w14:textId="77777777" w:rsidR="009800E3" w:rsidRPr="00D75759" w:rsidRDefault="009800E3" w:rsidP="009801C7">
      <w:pPr>
        <w:tabs>
          <w:tab w:val="left" w:pos="1320"/>
        </w:tabs>
        <w:ind w:firstLine="567"/>
        <w:jc w:val="both"/>
        <w:rPr>
          <w:lang w:val="bg-BG"/>
        </w:rPr>
      </w:pPr>
      <w:r w:rsidRPr="00D75759">
        <w:rPr>
          <w:lang w:val="ru-RU"/>
        </w:rPr>
        <w:t>1</w:t>
      </w:r>
      <w:r w:rsidRPr="00D75759">
        <w:rPr>
          <w:lang w:val="bg-BG"/>
        </w:rPr>
        <w:t>4</w:t>
      </w:r>
      <w:r w:rsidRPr="00D75759">
        <w:rPr>
          <w:lang w:val="ru-RU"/>
        </w:rPr>
        <w:t xml:space="preserve">. </w:t>
      </w:r>
      <w:r w:rsidR="009801C7" w:rsidRPr="00D75759">
        <w:rPr>
          <w:lang w:val="bg-BG"/>
        </w:rPr>
        <w:t>„</w:t>
      </w:r>
      <w:r w:rsidRPr="00D75759">
        <w:rPr>
          <w:lang w:val="ru-RU"/>
        </w:rPr>
        <w:t>Вз</w:t>
      </w:r>
      <w:r w:rsidR="001B6FBF" w:rsidRPr="00D75759">
        <w:rPr>
          <w:lang w:val="ru-RU"/>
        </w:rPr>
        <w:t>аимовръзка между характеристики</w:t>
      </w:r>
      <w:r w:rsidRPr="00D75759">
        <w:rPr>
          <w:lang w:val="ru-RU"/>
        </w:rPr>
        <w:t xml:space="preserve"> </w:t>
      </w:r>
      <w:r w:rsidR="001B6FBF" w:rsidRPr="00D75759">
        <w:rPr>
          <w:lang w:val="ru-RU"/>
        </w:rPr>
        <w:t>(</w:t>
      </w:r>
      <w:r w:rsidRPr="00D75759">
        <w:t>Feature</w:t>
      </w:r>
      <w:r w:rsidRPr="00D75759">
        <w:rPr>
          <w:lang w:val="ru-RU"/>
        </w:rPr>
        <w:t xml:space="preserve"> </w:t>
      </w:r>
      <w:r w:rsidRPr="00D75759">
        <w:t>relationship</w:t>
      </w:r>
      <w:r w:rsidR="001B6FBF" w:rsidRPr="00D75759">
        <w:rPr>
          <w:lang w:val="bg-BG"/>
        </w:rPr>
        <w:t>)</w:t>
      </w:r>
      <w:r w:rsidR="009801C7" w:rsidRPr="00D75759">
        <w:rPr>
          <w:lang w:val="bg-BG"/>
        </w:rPr>
        <w:t>“</w:t>
      </w:r>
      <w:r w:rsidRPr="00D75759">
        <w:rPr>
          <w:lang w:val="ru-RU"/>
        </w:rPr>
        <w:t xml:space="preserve"> е връзката между една характеристика от една група (вид) от характеристики с характеристика от същата или различна група (вид) от характеристики (</w:t>
      </w:r>
      <w:r w:rsidRPr="00D75759">
        <w:t>ISO</w:t>
      </w:r>
      <w:r w:rsidRPr="00D75759">
        <w:rPr>
          <w:lang w:val="ru-RU"/>
        </w:rPr>
        <w:t xml:space="preserve"> 19101).</w:t>
      </w:r>
    </w:p>
    <w:p w14:paraId="3EEDA546" w14:textId="77777777" w:rsidR="009800E3" w:rsidRPr="00D75759" w:rsidRDefault="009800E3" w:rsidP="009801C7">
      <w:pPr>
        <w:ind w:firstLine="567"/>
        <w:jc w:val="both"/>
        <w:rPr>
          <w:lang w:val="bg-BG"/>
        </w:rPr>
      </w:pPr>
      <w:r w:rsidRPr="00D75759">
        <w:rPr>
          <w:lang w:val="ru-RU"/>
        </w:rPr>
        <w:t>1</w:t>
      </w:r>
      <w:r w:rsidRPr="00D75759">
        <w:rPr>
          <w:lang w:val="bg-BG"/>
        </w:rPr>
        <w:t>5</w:t>
      </w:r>
      <w:r w:rsidRPr="00D75759">
        <w:rPr>
          <w:lang w:val="ru-RU"/>
        </w:rPr>
        <w:t xml:space="preserve">. </w:t>
      </w:r>
      <w:r w:rsidR="009801C7" w:rsidRPr="00D75759">
        <w:rPr>
          <w:lang w:val="bg-BG"/>
        </w:rPr>
        <w:t>„</w:t>
      </w:r>
      <w:r w:rsidR="001B6FBF" w:rsidRPr="00D75759">
        <w:rPr>
          <w:lang w:val="ru-RU"/>
        </w:rPr>
        <w:t>Вид характеристика</w:t>
      </w:r>
      <w:r w:rsidRPr="00D75759">
        <w:rPr>
          <w:lang w:val="ru-RU"/>
        </w:rPr>
        <w:t xml:space="preserve"> </w:t>
      </w:r>
      <w:r w:rsidR="001B6FBF" w:rsidRPr="00D75759">
        <w:rPr>
          <w:lang w:val="ru-RU"/>
        </w:rPr>
        <w:t>(</w:t>
      </w:r>
      <w:r w:rsidRPr="00D75759">
        <w:t>Feature</w:t>
      </w:r>
      <w:r w:rsidRPr="00D75759">
        <w:rPr>
          <w:lang w:val="ru-RU"/>
        </w:rPr>
        <w:t xml:space="preserve"> </w:t>
      </w:r>
      <w:r w:rsidRPr="00D75759">
        <w:t>type</w:t>
      </w:r>
      <w:r w:rsidR="001B6FBF" w:rsidRPr="00D75759">
        <w:rPr>
          <w:lang w:val="bg-BG"/>
        </w:rPr>
        <w:t>)</w:t>
      </w:r>
      <w:r w:rsidR="009801C7" w:rsidRPr="00D75759">
        <w:rPr>
          <w:lang w:val="bg-BG"/>
        </w:rPr>
        <w:t>“</w:t>
      </w:r>
      <w:r w:rsidRPr="00D75759">
        <w:rPr>
          <w:lang w:val="ru-RU"/>
        </w:rPr>
        <w:t xml:space="preserve"> е група явления от реалния свят с общи отличителни черти или свойство (</w:t>
      </w:r>
      <w:r w:rsidRPr="00D75759">
        <w:t>ISO</w:t>
      </w:r>
      <w:r w:rsidRPr="00D75759">
        <w:rPr>
          <w:lang w:val="ru-RU"/>
        </w:rPr>
        <w:t xml:space="preserve"> 19110). В каталог на характеристиките основното ниво на класифициране е видовете характеристики. </w:t>
      </w:r>
    </w:p>
    <w:p w14:paraId="3DEA4AF7" w14:textId="77777777" w:rsidR="009800E3" w:rsidRPr="00D75759" w:rsidRDefault="009800E3" w:rsidP="009801C7">
      <w:pPr>
        <w:ind w:firstLine="567"/>
        <w:jc w:val="both"/>
        <w:rPr>
          <w:lang w:val="bg-BG"/>
        </w:rPr>
      </w:pPr>
      <w:r w:rsidRPr="00D75759">
        <w:rPr>
          <w:lang w:val="ru-RU"/>
        </w:rPr>
        <w:t>1</w:t>
      </w:r>
      <w:r w:rsidRPr="00D75759">
        <w:rPr>
          <w:lang w:val="bg-BG"/>
        </w:rPr>
        <w:t>6</w:t>
      </w:r>
      <w:r w:rsidRPr="00D75759">
        <w:rPr>
          <w:lang w:val="ru-RU"/>
        </w:rPr>
        <w:t xml:space="preserve">. </w:t>
      </w:r>
      <w:r w:rsidR="009801C7" w:rsidRPr="00D75759">
        <w:rPr>
          <w:lang w:val="bg-BG"/>
        </w:rPr>
        <w:t>„</w:t>
      </w:r>
      <w:r w:rsidRPr="00D75759">
        <w:rPr>
          <w:lang w:val="ru-RU"/>
        </w:rPr>
        <w:t>Геоидна вълнообразна повърхнина</w:t>
      </w:r>
      <w:r w:rsidRPr="00D75759">
        <w:rPr>
          <w:lang w:val="bg-BG"/>
        </w:rPr>
        <w:t xml:space="preserve"> </w:t>
      </w:r>
      <w:r w:rsidR="001B6FBF" w:rsidRPr="00D75759">
        <w:rPr>
          <w:lang w:val="bg-BG"/>
        </w:rPr>
        <w:t>(</w:t>
      </w:r>
      <w:r w:rsidRPr="00D75759">
        <w:t>Geoid</w:t>
      </w:r>
      <w:r w:rsidRPr="00D75759">
        <w:rPr>
          <w:lang w:val="ru-RU"/>
        </w:rPr>
        <w:t xml:space="preserve"> </w:t>
      </w:r>
      <w:r w:rsidRPr="00D75759">
        <w:t>undulation</w:t>
      </w:r>
      <w:r w:rsidR="001B6FBF" w:rsidRPr="00D75759">
        <w:rPr>
          <w:lang w:val="bg-BG"/>
        </w:rPr>
        <w:t>)</w:t>
      </w:r>
      <w:r w:rsidR="009801C7" w:rsidRPr="00D75759">
        <w:rPr>
          <w:lang w:val="bg-BG"/>
        </w:rPr>
        <w:t>“</w:t>
      </w:r>
      <w:r w:rsidRPr="00D75759">
        <w:rPr>
          <w:lang w:val="ru-RU"/>
        </w:rPr>
        <w:t xml:space="preserve"> е разстоянието от геоида над (положителни) или под (отрицателни) математическия модел на елипсоида. В съответствие със </w:t>
      </w:r>
      <w:r w:rsidRPr="00D75759">
        <w:t>World</w:t>
      </w:r>
      <w:r w:rsidRPr="00D75759">
        <w:rPr>
          <w:lang w:val="ru-RU"/>
        </w:rPr>
        <w:t xml:space="preserve"> </w:t>
      </w:r>
      <w:r w:rsidRPr="00D75759">
        <w:t>Geodetic</w:t>
      </w:r>
      <w:r w:rsidRPr="00D75759">
        <w:rPr>
          <w:lang w:val="ru-RU"/>
        </w:rPr>
        <w:t xml:space="preserve"> </w:t>
      </w:r>
      <w:r w:rsidRPr="00D75759">
        <w:t>System</w:t>
      </w:r>
      <w:r w:rsidRPr="00D75759">
        <w:rPr>
          <w:lang w:val="ru-RU"/>
        </w:rPr>
        <w:t xml:space="preserve"> - 1984 (</w:t>
      </w:r>
      <w:r w:rsidRPr="00D75759">
        <w:t>WGS</w:t>
      </w:r>
      <w:r w:rsidRPr="00D75759">
        <w:rPr>
          <w:lang w:val="ru-RU"/>
        </w:rPr>
        <w:t xml:space="preserve">-84), дефинираща геоида, различията между </w:t>
      </w:r>
      <w:r w:rsidRPr="00D75759">
        <w:t>WGS</w:t>
      </w:r>
      <w:r w:rsidRPr="00D75759">
        <w:rPr>
          <w:lang w:val="ru-RU"/>
        </w:rPr>
        <w:t xml:space="preserve">-84 елипсоидална височина и ортометричната височина представлява </w:t>
      </w:r>
      <w:r w:rsidRPr="00D75759">
        <w:t>WGS</w:t>
      </w:r>
      <w:r w:rsidRPr="00D75759">
        <w:rPr>
          <w:lang w:val="ru-RU"/>
        </w:rPr>
        <w:t>-84 геоидна вълнообразна повърхност.</w:t>
      </w:r>
    </w:p>
    <w:p w14:paraId="604ACC15" w14:textId="77777777" w:rsidR="009800E3" w:rsidRPr="00D75759" w:rsidRDefault="009800E3" w:rsidP="009801C7">
      <w:pPr>
        <w:ind w:firstLine="567"/>
        <w:jc w:val="both"/>
        <w:rPr>
          <w:lang w:val="bg-BG"/>
        </w:rPr>
      </w:pPr>
      <w:r w:rsidRPr="00D75759">
        <w:rPr>
          <w:lang w:val="ru-RU"/>
        </w:rPr>
        <w:t>1</w:t>
      </w:r>
      <w:r w:rsidRPr="00D75759">
        <w:rPr>
          <w:lang w:val="bg-BG"/>
        </w:rPr>
        <w:t>7</w:t>
      </w:r>
      <w:r w:rsidRPr="00D75759">
        <w:rPr>
          <w:lang w:val="ru-RU"/>
        </w:rPr>
        <w:t xml:space="preserve">. </w:t>
      </w:r>
      <w:r w:rsidR="000F4540" w:rsidRPr="00D75759">
        <w:rPr>
          <w:lang w:val="bg-BG"/>
        </w:rPr>
        <w:t>„</w:t>
      </w:r>
      <w:r w:rsidRPr="00D75759">
        <w:rPr>
          <w:lang w:val="ru-RU"/>
        </w:rPr>
        <w:t xml:space="preserve">Геодезичен базис </w:t>
      </w:r>
      <w:r w:rsidR="001B6FBF" w:rsidRPr="00D75759">
        <w:rPr>
          <w:lang w:val="ru-RU"/>
        </w:rPr>
        <w:t>(</w:t>
      </w:r>
      <w:r w:rsidRPr="00D75759">
        <w:t>Geodetic</w:t>
      </w:r>
      <w:r w:rsidRPr="00D75759">
        <w:rPr>
          <w:lang w:val="ru-RU"/>
        </w:rPr>
        <w:t xml:space="preserve"> </w:t>
      </w:r>
      <w:r w:rsidRPr="00D75759">
        <w:t>datum</w:t>
      </w:r>
      <w:r w:rsidR="001B6FBF" w:rsidRPr="00D75759">
        <w:rPr>
          <w:lang w:val="bg-BG"/>
        </w:rPr>
        <w:t>)</w:t>
      </w:r>
      <w:r w:rsidR="000F4540" w:rsidRPr="00D75759">
        <w:rPr>
          <w:lang w:val="bg-BG"/>
        </w:rPr>
        <w:t>“</w:t>
      </w:r>
      <w:r w:rsidRPr="00D75759">
        <w:rPr>
          <w:lang w:val="ru-RU"/>
        </w:rPr>
        <w:t xml:space="preserve"> е минимумът от параметри, необходими за дефиниране местоположението и ориентацията на локалната координатна система по отношение на глобалната координатна система.</w:t>
      </w:r>
    </w:p>
    <w:p w14:paraId="3084201D" w14:textId="77777777" w:rsidR="009800E3" w:rsidRPr="00D75759" w:rsidRDefault="009800E3" w:rsidP="00723AA0">
      <w:pPr>
        <w:ind w:firstLine="567"/>
        <w:jc w:val="both"/>
        <w:rPr>
          <w:lang w:val="bg-BG"/>
        </w:rPr>
      </w:pPr>
      <w:r w:rsidRPr="00D75759">
        <w:rPr>
          <w:lang w:val="ru-RU"/>
        </w:rPr>
        <w:t>1</w:t>
      </w:r>
      <w:r w:rsidRPr="00D75759">
        <w:rPr>
          <w:lang w:val="bg-BG"/>
        </w:rPr>
        <w:t>8</w:t>
      </w:r>
      <w:r w:rsidRPr="00D75759">
        <w:rPr>
          <w:lang w:val="ru-RU"/>
        </w:rPr>
        <w:t xml:space="preserve">. </w:t>
      </w:r>
      <w:r w:rsidR="00723AA0" w:rsidRPr="00D75759">
        <w:rPr>
          <w:lang w:val="bg-BG"/>
        </w:rPr>
        <w:t>„</w:t>
      </w:r>
      <w:r w:rsidR="001B6FBF" w:rsidRPr="00D75759">
        <w:rPr>
          <w:lang w:val="ru-RU"/>
        </w:rPr>
        <w:t>Геодезично разстояние</w:t>
      </w:r>
      <w:r w:rsidRPr="00D75759">
        <w:rPr>
          <w:lang w:val="ru-RU"/>
        </w:rPr>
        <w:t xml:space="preserve"> </w:t>
      </w:r>
      <w:r w:rsidR="001B6FBF" w:rsidRPr="00D75759">
        <w:rPr>
          <w:lang w:val="ru-RU"/>
        </w:rPr>
        <w:t>(</w:t>
      </w:r>
      <w:r w:rsidRPr="00D75759">
        <w:t>Geodesic</w:t>
      </w:r>
      <w:r w:rsidRPr="00D75759">
        <w:rPr>
          <w:lang w:val="ru-RU"/>
        </w:rPr>
        <w:t xml:space="preserve"> </w:t>
      </w:r>
      <w:r w:rsidRPr="00D75759">
        <w:t>distance</w:t>
      </w:r>
      <w:r w:rsidR="001B6FBF" w:rsidRPr="00D75759">
        <w:rPr>
          <w:lang w:val="bg-BG"/>
        </w:rPr>
        <w:t>)</w:t>
      </w:r>
      <w:r w:rsidR="00723AA0" w:rsidRPr="00D75759">
        <w:rPr>
          <w:lang w:val="bg-BG"/>
        </w:rPr>
        <w:t>“</w:t>
      </w:r>
      <w:r w:rsidRPr="00D75759">
        <w:rPr>
          <w:lang w:val="ru-RU"/>
        </w:rPr>
        <w:t xml:space="preserve"> е най-късото разстояние между които и да са две точки, разположени на математически определена елипсоидна повърхност.</w:t>
      </w:r>
    </w:p>
    <w:p w14:paraId="57D0D43F" w14:textId="77777777" w:rsidR="009800E3" w:rsidRPr="00D75759" w:rsidRDefault="009800E3" w:rsidP="00723AA0">
      <w:pPr>
        <w:ind w:firstLine="567"/>
        <w:jc w:val="both"/>
        <w:rPr>
          <w:lang w:val="bg-BG"/>
        </w:rPr>
      </w:pPr>
      <w:r w:rsidRPr="00D75759">
        <w:rPr>
          <w:lang w:val="bg-BG"/>
        </w:rPr>
        <w:t>19</w:t>
      </w:r>
      <w:r w:rsidRPr="00D75759">
        <w:rPr>
          <w:lang w:val="ru-RU"/>
        </w:rPr>
        <w:t xml:space="preserve">. </w:t>
      </w:r>
      <w:r w:rsidR="00723AA0" w:rsidRPr="00D75759">
        <w:rPr>
          <w:lang w:val="bg-BG"/>
        </w:rPr>
        <w:t>„</w:t>
      </w:r>
      <w:r w:rsidRPr="00D75759">
        <w:rPr>
          <w:lang w:val="ru-RU"/>
        </w:rPr>
        <w:t xml:space="preserve">Геоид </w:t>
      </w:r>
      <w:r w:rsidR="001B6FBF" w:rsidRPr="00D75759">
        <w:rPr>
          <w:lang w:val="ru-RU"/>
        </w:rPr>
        <w:t>(</w:t>
      </w:r>
      <w:r w:rsidRPr="00D75759">
        <w:t>Geoid</w:t>
      </w:r>
      <w:r w:rsidR="001B6FBF" w:rsidRPr="00D75759">
        <w:rPr>
          <w:lang w:val="bg-BG"/>
        </w:rPr>
        <w:t>)</w:t>
      </w:r>
      <w:r w:rsidR="00723AA0" w:rsidRPr="00D75759">
        <w:rPr>
          <w:lang w:val="bg-BG"/>
        </w:rPr>
        <w:t>“</w:t>
      </w:r>
      <w:r w:rsidRPr="00D75759">
        <w:rPr>
          <w:lang w:val="ru-RU"/>
        </w:rPr>
        <w:t xml:space="preserve"> е повърхност с един и същи потенциал на гравитационното поле на земята, съвпадаща с несмутеното средно морско ниво и неговото продължение под материците. Геоидът е с неправилна форма поради местните гравитационни смущения (ветрови вълни, соленост, течения и др.) и посоката на гравитация е перпендикулярна към повърхността на геоида във всяка точка.</w:t>
      </w:r>
    </w:p>
    <w:p w14:paraId="016B5B51" w14:textId="77777777" w:rsidR="009800E3" w:rsidRPr="00D75759" w:rsidRDefault="009800E3" w:rsidP="00723AA0">
      <w:pPr>
        <w:ind w:firstLine="567"/>
        <w:jc w:val="both"/>
        <w:rPr>
          <w:lang w:val="bg-BG"/>
        </w:rPr>
      </w:pPr>
      <w:r w:rsidRPr="00D75759">
        <w:rPr>
          <w:lang w:val="ru-RU"/>
        </w:rPr>
        <w:t>2</w:t>
      </w:r>
      <w:r w:rsidRPr="00D75759">
        <w:rPr>
          <w:lang w:val="bg-BG"/>
        </w:rPr>
        <w:t>0</w:t>
      </w:r>
      <w:r w:rsidRPr="00D75759">
        <w:rPr>
          <w:lang w:val="ru-RU"/>
        </w:rPr>
        <w:t xml:space="preserve">. </w:t>
      </w:r>
      <w:r w:rsidR="00723AA0" w:rsidRPr="00D75759">
        <w:rPr>
          <w:lang w:val="bg-BG"/>
        </w:rPr>
        <w:t>„</w:t>
      </w:r>
      <w:r w:rsidRPr="00D75759">
        <w:rPr>
          <w:lang w:val="ru-RU"/>
        </w:rPr>
        <w:t>Гр</w:t>
      </w:r>
      <w:r w:rsidRPr="00D75759">
        <w:rPr>
          <w:lang w:val="bg-BG"/>
        </w:rPr>
        <w:t>и</w:t>
      </w:r>
      <w:r w:rsidR="001B6FBF" w:rsidRPr="00D75759">
        <w:rPr>
          <w:lang w:val="ru-RU"/>
        </w:rPr>
        <w:t>гориански календар</w:t>
      </w:r>
      <w:r w:rsidRPr="00D75759">
        <w:rPr>
          <w:lang w:val="ru-RU"/>
        </w:rPr>
        <w:t xml:space="preserve"> </w:t>
      </w:r>
      <w:r w:rsidR="001B6FBF" w:rsidRPr="00D75759">
        <w:rPr>
          <w:lang w:val="ru-RU"/>
        </w:rPr>
        <w:t>(</w:t>
      </w:r>
      <w:r w:rsidRPr="00D75759">
        <w:t>Gregorian</w:t>
      </w:r>
      <w:r w:rsidRPr="00D75759">
        <w:rPr>
          <w:lang w:val="ru-RU"/>
        </w:rPr>
        <w:t xml:space="preserve"> </w:t>
      </w:r>
      <w:r w:rsidRPr="00D75759">
        <w:t>calendar</w:t>
      </w:r>
      <w:r w:rsidR="001B6FBF" w:rsidRPr="00D75759">
        <w:rPr>
          <w:lang w:val="bg-BG"/>
        </w:rPr>
        <w:t>)</w:t>
      </w:r>
      <w:r w:rsidR="00723AA0" w:rsidRPr="00D75759">
        <w:rPr>
          <w:lang w:val="bg-BG"/>
        </w:rPr>
        <w:t>“</w:t>
      </w:r>
      <w:r w:rsidRPr="00D75759">
        <w:rPr>
          <w:lang w:val="ru-RU"/>
        </w:rPr>
        <w:t xml:space="preserve"> е календар с общо предназначение; за първи път въведен през 1582 г. за определяне на година, която е по-близка до тропическата година в сравнение с Юлианския календар (</w:t>
      </w:r>
      <w:r w:rsidRPr="00D75759">
        <w:t>ISO</w:t>
      </w:r>
      <w:r w:rsidRPr="00D75759">
        <w:rPr>
          <w:lang w:val="ru-RU"/>
        </w:rPr>
        <w:t xml:space="preserve"> 19108). По Гр</w:t>
      </w:r>
      <w:r w:rsidRPr="00D75759">
        <w:rPr>
          <w:lang w:val="bg-BG"/>
        </w:rPr>
        <w:t>и</w:t>
      </w:r>
      <w:r w:rsidRPr="00D75759">
        <w:rPr>
          <w:lang w:val="ru-RU"/>
        </w:rPr>
        <w:t xml:space="preserve">горианския календар годините се състоят от 365 дни, а високосните - от 366 дни, разделени на дванадесет последователни месеца. </w:t>
      </w:r>
    </w:p>
    <w:p w14:paraId="0E9AF185" w14:textId="77777777" w:rsidR="009800E3" w:rsidRPr="00D75759" w:rsidRDefault="009800E3" w:rsidP="00723AA0">
      <w:pPr>
        <w:ind w:firstLine="567"/>
        <w:jc w:val="both"/>
        <w:rPr>
          <w:lang w:val="bg-BG"/>
        </w:rPr>
      </w:pPr>
      <w:r w:rsidRPr="00D75759">
        <w:rPr>
          <w:lang w:val="ru-RU"/>
        </w:rPr>
        <w:t>2</w:t>
      </w:r>
      <w:r w:rsidRPr="00D75759">
        <w:rPr>
          <w:lang w:val="bg-BG"/>
        </w:rPr>
        <w:t>1</w:t>
      </w:r>
      <w:r w:rsidRPr="00D75759">
        <w:rPr>
          <w:lang w:val="ru-RU"/>
        </w:rPr>
        <w:t xml:space="preserve">. </w:t>
      </w:r>
      <w:r w:rsidR="00723AA0" w:rsidRPr="00D75759">
        <w:rPr>
          <w:lang w:val="bg-BG"/>
        </w:rPr>
        <w:t>„</w:t>
      </w:r>
      <w:r w:rsidR="001B6FBF" w:rsidRPr="00D75759">
        <w:rPr>
          <w:lang w:val="ru-RU"/>
        </w:rPr>
        <w:t>Датум</w:t>
      </w:r>
      <w:r w:rsidRPr="00D75759">
        <w:rPr>
          <w:lang w:val="ru-RU"/>
        </w:rPr>
        <w:t xml:space="preserve"> </w:t>
      </w:r>
      <w:r w:rsidR="001B6FBF" w:rsidRPr="00D75759">
        <w:rPr>
          <w:lang w:val="ru-RU"/>
        </w:rPr>
        <w:t>(</w:t>
      </w:r>
      <w:r w:rsidRPr="00D75759">
        <w:t>Datum</w:t>
      </w:r>
      <w:r w:rsidR="001B6FBF" w:rsidRPr="00D75759">
        <w:rPr>
          <w:lang w:val="bg-BG"/>
        </w:rPr>
        <w:t>)</w:t>
      </w:r>
      <w:r w:rsidR="00723AA0" w:rsidRPr="00D75759">
        <w:rPr>
          <w:lang w:val="bg-BG"/>
        </w:rPr>
        <w:t>“</w:t>
      </w:r>
      <w:r w:rsidRPr="00D75759">
        <w:rPr>
          <w:lang w:val="ru-RU"/>
        </w:rPr>
        <w:t xml:space="preserve"> е количествена величина или множество от количествени величини, служещи като отправна система или основа за изчисляване на други количествени величини (</w:t>
      </w:r>
      <w:r w:rsidRPr="00D75759">
        <w:t>ISO</w:t>
      </w:r>
      <w:r w:rsidRPr="00D75759">
        <w:rPr>
          <w:lang w:val="ru-RU"/>
        </w:rPr>
        <w:t xml:space="preserve"> 191040).</w:t>
      </w:r>
    </w:p>
    <w:p w14:paraId="69302C8B" w14:textId="77777777" w:rsidR="009800E3" w:rsidRPr="00D75759" w:rsidRDefault="009800E3" w:rsidP="00723AA0">
      <w:pPr>
        <w:ind w:firstLine="567"/>
        <w:jc w:val="both"/>
        <w:rPr>
          <w:lang w:val="bg-BG"/>
        </w:rPr>
      </w:pPr>
      <w:r w:rsidRPr="00D75759">
        <w:rPr>
          <w:lang w:val="bg-BG"/>
        </w:rPr>
        <w:t xml:space="preserve">22. </w:t>
      </w:r>
      <w:r w:rsidR="00723AA0" w:rsidRPr="00D75759">
        <w:rPr>
          <w:lang w:val="bg-BG"/>
        </w:rPr>
        <w:t>„</w:t>
      </w:r>
      <w:r w:rsidRPr="00D75759">
        <w:rPr>
          <w:lang w:val="bg-BG"/>
        </w:rPr>
        <w:t>Елипсоидна</w:t>
      </w:r>
      <w:r w:rsidR="001B6FBF" w:rsidRPr="00D75759">
        <w:rPr>
          <w:lang w:val="bg-BG"/>
        </w:rPr>
        <w:t xml:space="preserve"> височина (геодезична височина)</w:t>
      </w:r>
      <w:r w:rsidRPr="00D75759">
        <w:rPr>
          <w:lang w:val="bg-BG"/>
        </w:rPr>
        <w:t xml:space="preserve"> </w:t>
      </w:r>
      <w:r w:rsidR="001B6FBF" w:rsidRPr="00D75759">
        <w:rPr>
          <w:lang w:val="bg-BG"/>
        </w:rPr>
        <w:t>(</w:t>
      </w:r>
      <w:r w:rsidRPr="00D75759">
        <w:t>Ellipsoid</w:t>
      </w:r>
      <w:r w:rsidRPr="00D75759">
        <w:rPr>
          <w:lang w:val="bg-BG"/>
        </w:rPr>
        <w:t xml:space="preserve"> </w:t>
      </w:r>
      <w:r w:rsidRPr="00D75759">
        <w:t>height</w:t>
      </w:r>
      <w:r w:rsidRPr="00D75759">
        <w:rPr>
          <w:lang w:val="bg-BG"/>
        </w:rPr>
        <w:t xml:space="preserve"> (</w:t>
      </w:r>
      <w:r w:rsidRPr="00D75759">
        <w:t>geodetic</w:t>
      </w:r>
      <w:r w:rsidRPr="00D75759">
        <w:rPr>
          <w:lang w:val="bg-BG"/>
        </w:rPr>
        <w:t xml:space="preserve"> </w:t>
      </w:r>
      <w:r w:rsidRPr="00D75759">
        <w:t>height</w:t>
      </w:r>
      <w:r w:rsidRPr="00D75759">
        <w:rPr>
          <w:lang w:val="bg-BG"/>
        </w:rPr>
        <w:t>)</w:t>
      </w:r>
      <w:r w:rsidR="001B6FBF" w:rsidRPr="00D75759">
        <w:rPr>
          <w:lang w:val="bg-BG"/>
        </w:rPr>
        <w:t>)</w:t>
      </w:r>
      <w:r w:rsidR="00723AA0" w:rsidRPr="00D75759">
        <w:rPr>
          <w:lang w:val="bg-BG"/>
        </w:rPr>
        <w:t>“</w:t>
      </w:r>
      <w:r w:rsidRPr="00D75759">
        <w:rPr>
          <w:lang w:val="bg-BG"/>
        </w:rPr>
        <w:t xml:space="preserve"> е относителната височина спрямо зададения елипсоид, измерена перпендикулярно към елипсоидалната външност през определена точка.</w:t>
      </w:r>
    </w:p>
    <w:p w14:paraId="7829C2CC" w14:textId="77777777" w:rsidR="009800E3" w:rsidRPr="00D75759" w:rsidRDefault="009800E3" w:rsidP="00723AA0">
      <w:pPr>
        <w:ind w:firstLine="567"/>
        <w:jc w:val="both"/>
        <w:rPr>
          <w:lang w:val="bg-BG"/>
        </w:rPr>
      </w:pPr>
      <w:r w:rsidRPr="00D75759">
        <w:rPr>
          <w:lang w:val="ru-RU"/>
        </w:rPr>
        <w:t>2</w:t>
      </w:r>
      <w:r w:rsidRPr="00D75759">
        <w:rPr>
          <w:lang w:val="bg-BG"/>
        </w:rPr>
        <w:t>3</w:t>
      </w:r>
      <w:r w:rsidRPr="00D75759">
        <w:rPr>
          <w:lang w:val="ru-RU"/>
        </w:rPr>
        <w:t xml:space="preserve">. </w:t>
      </w:r>
      <w:r w:rsidR="00723AA0" w:rsidRPr="00D75759">
        <w:rPr>
          <w:lang w:val="bg-BG"/>
        </w:rPr>
        <w:t>„</w:t>
      </w:r>
      <w:r w:rsidR="001B6FBF" w:rsidRPr="00D75759">
        <w:rPr>
          <w:lang w:val="ru-RU"/>
        </w:rPr>
        <w:t>Етап от маршрута</w:t>
      </w:r>
      <w:r w:rsidRPr="00D75759">
        <w:rPr>
          <w:lang w:val="ru-RU"/>
        </w:rPr>
        <w:t xml:space="preserve"> </w:t>
      </w:r>
      <w:r w:rsidR="001B6FBF" w:rsidRPr="00D75759">
        <w:rPr>
          <w:lang w:val="ru-RU"/>
        </w:rPr>
        <w:t>(</w:t>
      </w:r>
      <w:r w:rsidRPr="00D75759">
        <w:t>Route</w:t>
      </w:r>
      <w:r w:rsidRPr="00D75759">
        <w:rPr>
          <w:lang w:val="ru-RU"/>
        </w:rPr>
        <w:t xml:space="preserve"> </w:t>
      </w:r>
      <w:r w:rsidRPr="00D75759">
        <w:t>stage</w:t>
      </w:r>
      <w:r w:rsidR="001B6FBF" w:rsidRPr="00D75759">
        <w:rPr>
          <w:lang w:val="bg-BG"/>
        </w:rPr>
        <w:t>)</w:t>
      </w:r>
      <w:r w:rsidR="00723AA0" w:rsidRPr="00D75759">
        <w:rPr>
          <w:lang w:val="bg-BG"/>
        </w:rPr>
        <w:t>“</w:t>
      </w:r>
      <w:r w:rsidRPr="00D75759">
        <w:rPr>
          <w:lang w:val="ru-RU"/>
        </w:rPr>
        <w:t xml:space="preserve"> е маршрут (или част от него), който се прелита без междинно кацане.</w:t>
      </w:r>
    </w:p>
    <w:p w14:paraId="7522FCA6" w14:textId="77777777" w:rsidR="009800E3" w:rsidRPr="00D75759" w:rsidRDefault="009800E3" w:rsidP="00723AA0">
      <w:pPr>
        <w:ind w:firstLine="567"/>
        <w:jc w:val="both"/>
        <w:rPr>
          <w:lang w:val="bg-BG"/>
        </w:rPr>
      </w:pPr>
      <w:r w:rsidRPr="00D75759">
        <w:rPr>
          <w:lang w:val="ru-RU"/>
        </w:rPr>
        <w:t>2</w:t>
      </w:r>
      <w:r w:rsidRPr="00D75759">
        <w:rPr>
          <w:lang w:val="bg-BG"/>
        </w:rPr>
        <w:t>4</w:t>
      </w:r>
      <w:r w:rsidRPr="00D75759">
        <w:rPr>
          <w:lang w:val="ru-RU"/>
        </w:rPr>
        <w:t xml:space="preserve">. </w:t>
      </w:r>
      <w:r w:rsidR="00723AA0" w:rsidRPr="00D75759">
        <w:rPr>
          <w:lang w:val="bg-BG"/>
        </w:rPr>
        <w:t>„</w:t>
      </w:r>
      <w:r w:rsidR="001B6FBF" w:rsidRPr="00D75759">
        <w:rPr>
          <w:lang w:val="ru-RU"/>
        </w:rPr>
        <w:t>Забранена зона</w:t>
      </w:r>
      <w:r w:rsidRPr="00D75759">
        <w:rPr>
          <w:lang w:val="ru-RU"/>
        </w:rPr>
        <w:t xml:space="preserve"> </w:t>
      </w:r>
      <w:r w:rsidR="001B6FBF" w:rsidRPr="00D75759">
        <w:rPr>
          <w:lang w:val="ru-RU"/>
        </w:rPr>
        <w:t>(</w:t>
      </w:r>
      <w:r w:rsidRPr="00D75759">
        <w:t>Prohibited</w:t>
      </w:r>
      <w:r w:rsidRPr="00D75759">
        <w:rPr>
          <w:lang w:val="ru-RU"/>
        </w:rPr>
        <w:t xml:space="preserve"> </w:t>
      </w:r>
      <w:r w:rsidRPr="00D75759">
        <w:t>area</w:t>
      </w:r>
      <w:r w:rsidR="001B6FBF" w:rsidRPr="00D75759">
        <w:rPr>
          <w:lang w:val="bg-BG"/>
        </w:rPr>
        <w:t>)</w:t>
      </w:r>
      <w:r w:rsidR="00723AA0" w:rsidRPr="00D75759">
        <w:rPr>
          <w:lang w:val="bg-BG"/>
        </w:rPr>
        <w:t>“</w:t>
      </w:r>
      <w:r w:rsidRPr="00D75759">
        <w:rPr>
          <w:lang w:val="ru-RU"/>
        </w:rPr>
        <w:t xml:space="preserve"> е въздушно пространство с установени размери над земната повърхност или териториалните води на страната, в пределите на което полетите на въздухоплавателните средства са забранени.</w:t>
      </w:r>
    </w:p>
    <w:p w14:paraId="5A4365E9" w14:textId="77777777" w:rsidR="009800E3" w:rsidRPr="00D75759" w:rsidRDefault="009800E3" w:rsidP="00723AA0">
      <w:pPr>
        <w:ind w:firstLine="567"/>
        <w:jc w:val="both"/>
        <w:rPr>
          <w:lang w:val="bg-BG"/>
        </w:rPr>
      </w:pPr>
      <w:r w:rsidRPr="00D75759">
        <w:rPr>
          <w:lang w:val="ru-RU"/>
        </w:rPr>
        <w:lastRenderedPageBreak/>
        <w:t>2</w:t>
      </w:r>
      <w:r w:rsidRPr="00D75759">
        <w:rPr>
          <w:lang w:val="bg-BG"/>
        </w:rPr>
        <w:t>5</w:t>
      </w:r>
      <w:r w:rsidRPr="00D75759">
        <w:rPr>
          <w:lang w:val="ru-RU"/>
        </w:rPr>
        <w:t xml:space="preserve">. </w:t>
      </w:r>
      <w:r w:rsidR="00723AA0" w:rsidRPr="00D75759">
        <w:rPr>
          <w:lang w:val="bg-BG"/>
        </w:rPr>
        <w:t>„</w:t>
      </w:r>
      <w:r w:rsidR="001B6FBF" w:rsidRPr="00D75759">
        <w:rPr>
          <w:lang w:val="ru-RU"/>
        </w:rPr>
        <w:t>Земна повърхност</w:t>
      </w:r>
      <w:r w:rsidRPr="00D75759">
        <w:rPr>
          <w:lang w:val="ru-RU"/>
        </w:rPr>
        <w:t xml:space="preserve"> </w:t>
      </w:r>
      <w:r w:rsidR="001B6FBF" w:rsidRPr="00D75759">
        <w:rPr>
          <w:lang w:val="ru-RU"/>
        </w:rPr>
        <w:t>(</w:t>
      </w:r>
      <w:r w:rsidRPr="00D75759">
        <w:t>Bare</w:t>
      </w:r>
      <w:r w:rsidRPr="00D75759">
        <w:rPr>
          <w:lang w:val="ru-RU"/>
        </w:rPr>
        <w:t xml:space="preserve"> </w:t>
      </w:r>
      <w:r w:rsidRPr="00D75759">
        <w:t>Earth</w:t>
      </w:r>
      <w:r w:rsidR="001B6FBF" w:rsidRPr="00D75759">
        <w:rPr>
          <w:lang w:val="bg-BG"/>
        </w:rPr>
        <w:t>)</w:t>
      </w:r>
      <w:r w:rsidR="00723AA0" w:rsidRPr="00D75759">
        <w:rPr>
          <w:lang w:val="bg-BG"/>
        </w:rPr>
        <w:t>“</w:t>
      </w:r>
      <w:r w:rsidRPr="00D75759">
        <w:rPr>
          <w:lang w:val="ru-RU"/>
        </w:rPr>
        <w:t xml:space="preserve"> е повърхността на Земята, в това число водни басейни и постоянно ледено или снежно покритие, без растителността и изкуствените обекти.</w:t>
      </w:r>
    </w:p>
    <w:p w14:paraId="66A9945A" w14:textId="77777777" w:rsidR="009800E3" w:rsidRPr="00D75759" w:rsidRDefault="009800E3" w:rsidP="00723AA0">
      <w:pPr>
        <w:ind w:firstLine="567"/>
        <w:jc w:val="both"/>
        <w:rPr>
          <w:lang w:val="bg-BG"/>
        </w:rPr>
      </w:pPr>
      <w:r w:rsidRPr="00D75759">
        <w:rPr>
          <w:lang w:val="ru-RU"/>
        </w:rPr>
        <w:t>2</w:t>
      </w:r>
      <w:r w:rsidRPr="00D75759">
        <w:rPr>
          <w:lang w:val="bg-BG"/>
        </w:rPr>
        <w:t>6</w:t>
      </w:r>
      <w:r w:rsidRPr="00D75759">
        <w:rPr>
          <w:lang w:val="ru-RU"/>
        </w:rPr>
        <w:t xml:space="preserve">. </w:t>
      </w:r>
      <w:r w:rsidR="00723AA0" w:rsidRPr="00D75759">
        <w:rPr>
          <w:lang w:val="bg-BG"/>
        </w:rPr>
        <w:t>„</w:t>
      </w:r>
      <w:r w:rsidRPr="00D75759">
        <w:rPr>
          <w:lang w:val="ru-RU"/>
        </w:rPr>
        <w:t>Изискван</w:t>
      </w:r>
      <w:r w:rsidRPr="00D75759">
        <w:t>e</w:t>
      </w:r>
      <w:r w:rsidRPr="00D75759">
        <w:rPr>
          <w:lang w:val="ru-RU"/>
        </w:rPr>
        <w:t xml:space="preserve"> </w:t>
      </w:r>
      <w:r w:rsidR="001B6FBF" w:rsidRPr="00D75759">
        <w:rPr>
          <w:lang w:val="ru-RU"/>
        </w:rPr>
        <w:t>(</w:t>
      </w:r>
      <w:r w:rsidRPr="00D75759">
        <w:t>Requirement</w:t>
      </w:r>
      <w:r w:rsidR="001B6FBF" w:rsidRPr="00D75759">
        <w:rPr>
          <w:lang w:val="bg-BG"/>
        </w:rPr>
        <w:t>)</w:t>
      </w:r>
      <w:r w:rsidR="00723AA0" w:rsidRPr="00D75759">
        <w:rPr>
          <w:lang w:val="bg-BG"/>
        </w:rPr>
        <w:t>“</w:t>
      </w:r>
      <w:r w:rsidRPr="00D75759">
        <w:rPr>
          <w:lang w:val="ru-RU"/>
        </w:rPr>
        <w:t xml:space="preserve"> е формулирана потребност или очакване, което обикновено се подразбира или е задължително (</w:t>
      </w:r>
      <w:r w:rsidRPr="00D75759">
        <w:t>ISO</w:t>
      </w:r>
      <w:r w:rsidRPr="00D75759">
        <w:rPr>
          <w:lang w:val="ru-RU"/>
        </w:rPr>
        <w:t xml:space="preserve"> 9000).</w:t>
      </w:r>
      <w:r w:rsidRPr="00D75759">
        <w:rPr>
          <w:lang w:val="bg-BG"/>
        </w:rPr>
        <w:t xml:space="preserve"> </w:t>
      </w:r>
      <w:r w:rsidR="00723AA0" w:rsidRPr="00D75759">
        <w:rPr>
          <w:lang w:val="bg-BG"/>
        </w:rPr>
        <w:t>„</w:t>
      </w:r>
      <w:r w:rsidRPr="00D75759">
        <w:rPr>
          <w:lang w:val="bg-BG"/>
        </w:rPr>
        <w:t>Обикновено се подразбира</w:t>
      </w:r>
      <w:r w:rsidR="00723AA0" w:rsidRPr="00D75759">
        <w:rPr>
          <w:lang w:val="bg-BG"/>
        </w:rPr>
        <w:t>“</w:t>
      </w:r>
      <w:r w:rsidRPr="00D75759">
        <w:rPr>
          <w:lang w:val="bg-BG"/>
        </w:rPr>
        <w:t xml:space="preserve"> означава, че това е обичайна или общо приета практика на организацията, нейните клиенти и другите заинтересовани страни за разглеждана </w:t>
      </w:r>
      <w:r w:rsidR="00B139C3" w:rsidRPr="00D75759">
        <w:rPr>
          <w:lang w:val="bg-BG"/>
        </w:rPr>
        <w:t>п</w:t>
      </w:r>
      <w:r w:rsidRPr="00D75759">
        <w:rPr>
          <w:lang w:val="bg-BG"/>
        </w:rPr>
        <w:t>отребност или очакване за въпрос, който се подразбира. За означаване на даден вид изискване може да бъде използвана конкретна квалификация, например изискване за продукт, изискване за управление на качеството, изискване на клиент. Определено изискване е това изискване, което е формулирано например в документ. Изискванията могат да протичат от различни заинтересовани страни.</w:t>
      </w:r>
    </w:p>
    <w:p w14:paraId="12AD3271" w14:textId="77777777" w:rsidR="009800E3" w:rsidRPr="00D75759" w:rsidRDefault="009800E3" w:rsidP="00723AA0">
      <w:pPr>
        <w:ind w:firstLine="567"/>
        <w:jc w:val="both"/>
        <w:rPr>
          <w:lang w:val="bg-BG"/>
        </w:rPr>
      </w:pPr>
      <w:r w:rsidRPr="00D75759">
        <w:rPr>
          <w:lang w:val="ru-RU"/>
        </w:rPr>
        <w:t>2</w:t>
      </w:r>
      <w:r w:rsidRPr="00D75759">
        <w:rPr>
          <w:lang w:val="bg-BG"/>
        </w:rPr>
        <w:t>7</w:t>
      </w:r>
      <w:r w:rsidRPr="00D75759">
        <w:rPr>
          <w:lang w:val="ru-RU"/>
        </w:rPr>
        <w:t xml:space="preserve">. </w:t>
      </w:r>
      <w:r w:rsidR="007A286D" w:rsidRPr="00D75759">
        <w:rPr>
          <w:lang w:val="bg-BG"/>
        </w:rPr>
        <w:t>„</w:t>
      </w:r>
      <w:r w:rsidR="001B6FBF" w:rsidRPr="00D75759">
        <w:rPr>
          <w:lang w:val="ru-RU"/>
        </w:rPr>
        <w:t>Изкуствени обекти</w:t>
      </w:r>
      <w:r w:rsidRPr="00D75759">
        <w:rPr>
          <w:lang w:val="ru-RU"/>
        </w:rPr>
        <w:t xml:space="preserve"> </w:t>
      </w:r>
      <w:r w:rsidR="001B6FBF" w:rsidRPr="00D75759">
        <w:rPr>
          <w:lang w:val="ru-RU"/>
        </w:rPr>
        <w:t>(</w:t>
      </w:r>
      <w:r w:rsidRPr="00D75759">
        <w:t>Culture</w:t>
      </w:r>
      <w:r w:rsidR="001B6FBF" w:rsidRPr="00D75759">
        <w:rPr>
          <w:lang w:val="bg-BG"/>
        </w:rPr>
        <w:t>)</w:t>
      </w:r>
      <w:r w:rsidR="007A286D" w:rsidRPr="00D75759">
        <w:rPr>
          <w:lang w:val="bg-BG"/>
        </w:rPr>
        <w:t>“</w:t>
      </w:r>
      <w:r w:rsidRPr="00D75759">
        <w:rPr>
          <w:lang w:val="ru-RU"/>
        </w:rPr>
        <w:t xml:space="preserve"> са всички обекти, изградени на земната повърхност, като градове, железопътни линии и канали.</w:t>
      </w:r>
    </w:p>
    <w:p w14:paraId="1974C230" w14:textId="77777777" w:rsidR="009800E3" w:rsidRPr="00D75759" w:rsidRDefault="009800E3" w:rsidP="009F3ADE">
      <w:pPr>
        <w:ind w:firstLine="567"/>
        <w:jc w:val="both"/>
        <w:rPr>
          <w:lang w:val="bg-BG"/>
        </w:rPr>
      </w:pPr>
      <w:r w:rsidRPr="00D75759">
        <w:rPr>
          <w:lang w:val="ru-RU"/>
        </w:rPr>
        <w:t>2</w:t>
      </w:r>
      <w:r w:rsidRPr="00D75759">
        <w:rPr>
          <w:lang w:val="bg-BG"/>
        </w:rPr>
        <w:t>8</w:t>
      </w:r>
      <w:r w:rsidRPr="00D75759">
        <w:rPr>
          <w:lang w:val="ru-RU"/>
        </w:rPr>
        <w:t xml:space="preserve">. </w:t>
      </w:r>
      <w:r w:rsidR="009F3ADE" w:rsidRPr="00D75759">
        <w:rPr>
          <w:lang w:val="bg-BG"/>
        </w:rPr>
        <w:t>„</w:t>
      </w:r>
      <w:r w:rsidR="001B6FBF" w:rsidRPr="00D75759">
        <w:rPr>
          <w:lang w:val="ru-RU"/>
        </w:rPr>
        <w:t>Изображение</w:t>
      </w:r>
      <w:r w:rsidRPr="00D75759">
        <w:rPr>
          <w:lang w:val="ru-RU"/>
        </w:rPr>
        <w:t xml:space="preserve"> </w:t>
      </w:r>
      <w:r w:rsidR="001B6FBF" w:rsidRPr="00D75759">
        <w:rPr>
          <w:lang w:val="ru-RU"/>
        </w:rPr>
        <w:t>(</w:t>
      </w:r>
      <w:r w:rsidRPr="00D75759">
        <w:t>Portrayal</w:t>
      </w:r>
      <w:r w:rsidR="001B6FBF" w:rsidRPr="00D75759">
        <w:rPr>
          <w:lang w:val="bg-BG"/>
        </w:rPr>
        <w:t>)</w:t>
      </w:r>
      <w:r w:rsidR="009F3ADE" w:rsidRPr="00D75759">
        <w:rPr>
          <w:lang w:val="bg-BG"/>
        </w:rPr>
        <w:t>“</w:t>
      </w:r>
      <w:r w:rsidRPr="00D75759">
        <w:rPr>
          <w:lang w:val="ru-RU"/>
        </w:rPr>
        <w:t xml:space="preserve"> е представяне на информация на ползватели (</w:t>
      </w:r>
      <w:r w:rsidRPr="00D75759">
        <w:t>ISO</w:t>
      </w:r>
      <w:r w:rsidRPr="00D75759">
        <w:rPr>
          <w:lang w:val="ru-RU"/>
        </w:rPr>
        <w:t xml:space="preserve"> 19117).</w:t>
      </w:r>
    </w:p>
    <w:p w14:paraId="2F4A7A90" w14:textId="77777777" w:rsidR="00F55985" w:rsidRPr="00D75759" w:rsidRDefault="00F55985" w:rsidP="00F55985">
      <w:pPr>
        <w:ind w:firstLine="567"/>
        <w:jc w:val="both"/>
        <w:rPr>
          <w:lang w:val="bg-BG"/>
        </w:rPr>
      </w:pPr>
      <w:r w:rsidRPr="00D75759">
        <w:rPr>
          <w:lang w:val="bg-BG"/>
        </w:rPr>
        <w:t xml:space="preserve">29. „Интигритет“ е степента на увереност, че даден елемент от данни и неговата стойност не са били изгубени или изменени от момента на изготвяне на първичните данни или на разрешена промяна на същите.“ </w:t>
      </w:r>
    </w:p>
    <w:p w14:paraId="574CB8F5" w14:textId="5099A4AA" w:rsidR="009800E3" w:rsidRPr="00D75759" w:rsidRDefault="00F55985" w:rsidP="00F55985">
      <w:pPr>
        <w:ind w:firstLine="567"/>
        <w:jc w:val="both"/>
        <w:rPr>
          <w:lang w:val="bg-BG"/>
        </w:rPr>
      </w:pPr>
      <w:r w:rsidRPr="00D75759">
        <w:rPr>
          <w:lang w:val="bg-BG"/>
        </w:rPr>
        <w:t>30</w:t>
      </w:r>
      <w:r w:rsidR="009800E3" w:rsidRPr="00D75759">
        <w:rPr>
          <w:lang w:val="bg-BG"/>
        </w:rPr>
        <w:t xml:space="preserve">. </w:t>
      </w:r>
      <w:r w:rsidR="009F3ADE" w:rsidRPr="00D75759">
        <w:rPr>
          <w:lang w:val="bg-BG"/>
        </w:rPr>
        <w:t>„</w:t>
      </w:r>
      <w:r w:rsidR="009800E3" w:rsidRPr="00D75759">
        <w:rPr>
          <w:lang w:val="bg-BG"/>
        </w:rPr>
        <w:t>Интегриран аерон</w:t>
      </w:r>
      <w:r w:rsidR="001B6FBF" w:rsidRPr="00D75759">
        <w:rPr>
          <w:lang w:val="bg-BG"/>
        </w:rPr>
        <w:t>авигационен информационен пакет</w:t>
      </w:r>
      <w:r w:rsidR="009800E3" w:rsidRPr="00D75759">
        <w:rPr>
          <w:lang w:val="bg-BG"/>
        </w:rPr>
        <w:t xml:space="preserve"> </w:t>
      </w:r>
      <w:r w:rsidR="001B6FBF" w:rsidRPr="00D75759">
        <w:rPr>
          <w:lang w:val="bg-BG"/>
        </w:rPr>
        <w:t>(</w:t>
      </w:r>
      <w:r w:rsidR="009800E3" w:rsidRPr="00D75759">
        <w:t>Integrated</w:t>
      </w:r>
      <w:r w:rsidR="009800E3" w:rsidRPr="00D75759">
        <w:rPr>
          <w:lang w:val="bg-BG"/>
        </w:rPr>
        <w:t xml:space="preserve"> </w:t>
      </w:r>
      <w:r w:rsidR="009800E3" w:rsidRPr="00D75759">
        <w:t>Aeronautical</w:t>
      </w:r>
      <w:r w:rsidR="009800E3" w:rsidRPr="00D75759">
        <w:rPr>
          <w:lang w:val="bg-BG"/>
        </w:rPr>
        <w:t xml:space="preserve"> </w:t>
      </w:r>
      <w:r w:rsidR="009800E3" w:rsidRPr="00D75759">
        <w:t>Information</w:t>
      </w:r>
      <w:r w:rsidR="009800E3" w:rsidRPr="00D75759">
        <w:rPr>
          <w:lang w:val="bg-BG"/>
        </w:rPr>
        <w:t xml:space="preserve"> </w:t>
      </w:r>
      <w:r w:rsidR="009800E3" w:rsidRPr="00D75759">
        <w:t>Package</w:t>
      </w:r>
      <w:r w:rsidR="001B6FBF" w:rsidRPr="00D75759">
        <w:rPr>
          <w:lang w:val="bg-BG"/>
        </w:rPr>
        <w:t>)</w:t>
      </w:r>
      <w:r w:rsidR="009F3ADE" w:rsidRPr="00D75759">
        <w:rPr>
          <w:lang w:val="bg-BG"/>
        </w:rPr>
        <w:t>“</w:t>
      </w:r>
      <w:r w:rsidR="009800E3" w:rsidRPr="00D75759">
        <w:rPr>
          <w:lang w:val="bg-BG"/>
        </w:rPr>
        <w:t xml:space="preserve"> е пакет, който се състои от следните елементи:</w:t>
      </w:r>
    </w:p>
    <w:p w14:paraId="35607642" w14:textId="77777777" w:rsidR="009800E3" w:rsidRPr="00D75759" w:rsidRDefault="009800E3" w:rsidP="009F3ADE">
      <w:pPr>
        <w:ind w:firstLine="567"/>
        <w:jc w:val="both"/>
        <w:rPr>
          <w:lang w:val="ru-RU"/>
        </w:rPr>
      </w:pPr>
      <w:r w:rsidRPr="00D75759">
        <w:rPr>
          <w:lang w:val="ru-RU"/>
        </w:rPr>
        <w:t>а) сборник АИП, включващ АИП поправки;</w:t>
      </w:r>
    </w:p>
    <w:p w14:paraId="50A580FE" w14:textId="77777777" w:rsidR="009800E3" w:rsidRPr="00D75759" w:rsidRDefault="009800E3" w:rsidP="009F3ADE">
      <w:pPr>
        <w:ind w:firstLine="567"/>
        <w:jc w:val="both"/>
        <w:rPr>
          <w:lang w:val="ru-RU"/>
        </w:rPr>
      </w:pPr>
      <w:r w:rsidRPr="00D75759">
        <w:rPr>
          <w:lang w:val="ru-RU"/>
        </w:rPr>
        <w:t>б) АИП добавки;</w:t>
      </w:r>
    </w:p>
    <w:p w14:paraId="785260E5" w14:textId="77777777" w:rsidR="009800E3" w:rsidRPr="00D75759" w:rsidRDefault="009800E3" w:rsidP="009F3ADE">
      <w:pPr>
        <w:ind w:firstLine="567"/>
        <w:jc w:val="both"/>
        <w:rPr>
          <w:lang w:val="ru-RU"/>
        </w:rPr>
      </w:pPr>
      <w:r w:rsidRPr="00D75759">
        <w:rPr>
          <w:lang w:val="ru-RU"/>
        </w:rPr>
        <w:t xml:space="preserve">в) </w:t>
      </w:r>
      <w:r w:rsidR="00ED755C" w:rsidRPr="00D75759">
        <w:rPr>
          <w:lang w:val="ru-RU"/>
        </w:rPr>
        <w:t>NOTAM</w:t>
      </w:r>
      <w:r w:rsidRPr="00D75759">
        <w:rPr>
          <w:lang w:val="ru-RU"/>
        </w:rPr>
        <w:t xml:space="preserve"> съобщения и предполетен информационен бюлетин (</w:t>
      </w:r>
      <w:r w:rsidRPr="00D75759">
        <w:t>PIB</w:t>
      </w:r>
      <w:r w:rsidRPr="00D75759">
        <w:rPr>
          <w:lang w:val="ru-RU"/>
        </w:rPr>
        <w:t>);</w:t>
      </w:r>
    </w:p>
    <w:p w14:paraId="0B5C1C1E" w14:textId="77777777" w:rsidR="009800E3" w:rsidRPr="00D75759" w:rsidRDefault="009800E3" w:rsidP="009F3ADE">
      <w:pPr>
        <w:ind w:firstLine="567"/>
        <w:jc w:val="both"/>
        <w:rPr>
          <w:lang w:val="ru-RU"/>
        </w:rPr>
      </w:pPr>
      <w:r w:rsidRPr="00D75759">
        <w:rPr>
          <w:lang w:val="ru-RU"/>
        </w:rPr>
        <w:t>г) циркуляр (</w:t>
      </w:r>
      <w:r w:rsidRPr="00D75759">
        <w:t>AIC</w:t>
      </w:r>
      <w:r w:rsidRPr="00D75759">
        <w:rPr>
          <w:lang w:val="ru-RU"/>
        </w:rPr>
        <w:t>), и</w:t>
      </w:r>
    </w:p>
    <w:p w14:paraId="67AF662A" w14:textId="77777777" w:rsidR="009800E3" w:rsidRPr="00D75759" w:rsidRDefault="009800E3" w:rsidP="009F3ADE">
      <w:pPr>
        <w:ind w:firstLine="567"/>
        <w:jc w:val="both"/>
        <w:rPr>
          <w:lang w:val="bg-BG"/>
        </w:rPr>
      </w:pPr>
      <w:r w:rsidRPr="00D75759">
        <w:rPr>
          <w:lang w:val="ru-RU"/>
        </w:rPr>
        <w:t>д) контролен лист (</w:t>
      </w:r>
      <w:r w:rsidRPr="00D75759">
        <w:t>Checklist</w:t>
      </w:r>
      <w:r w:rsidRPr="00D75759">
        <w:rPr>
          <w:lang w:val="ru-RU"/>
        </w:rPr>
        <w:t xml:space="preserve">) и списъци на валидните съобщения </w:t>
      </w:r>
      <w:r w:rsidR="00ED755C" w:rsidRPr="00D75759">
        <w:rPr>
          <w:lang w:val="ru-RU"/>
        </w:rPr>
        <w:t>NOTAM</w:t>
      </w:r>
      <w:r w:rsidRPr="00D75759">
        <w:rPr>
          <w:lang w:val="ru-RU"/>
        </w:rPr>
        <w:t>.</w:t>
      </w:r>
    </w:p>
    <w:p w14:paraId="4EEF4D19" w14:textId="314EFD54" w:rsidR="009800E3" w:rsidRPr="00D75759" w:rsidRDefault="009800E3" w:rsidP="009F3ADE">
      <w:pPr>
        <w:ind w:firstLine="567"/>
        <w:jc w:val="both"/>
        <w:rPr>
          <w:lang w:val="bg-BG"/>
        </w:rPr>
      </w:pPr>
      <w:r w:rsidRPr="00D75759">
        <w:rPr>
          <w:lang w:val="ru-RU"/>
        </w:rPr>
        <w:t>3</w:t>
      </w:r>
      <w:r w:rsidR="00F55985" w:rsidRPr="00D75759">
        <w:rPr>
          <w:lang w:val="bg-BG"/>
        </w:rPr>
        <w:t>1</w:t>
      </w:r>
      <w:r w:rsidRPr="00D75759">
        <w:rPr>
          <w:lang w:val="ru-RU"/>
        </w:rPr>
        <w:t xml:space="preserve">. </w:t>
      </w:r>
      <w:r w:rsidR="009F3ADE" w:rsidRPr="00D75759">
        <w:rPr>
          <w:lang w:val="bg-BG"/>
        </w:rPr>
        <w:t>„</w:t>
      </w:r>
      <w:r w:rsidRPr="00D75759">
        <w:rPr>
          <w:lang w:val="ru-RU"/>
        </w:rPr>
        <w:t>Интегритет</w:t>
      </w:r>
      <w:r w:rsidRPr="00D75759">
        <w:rPr>
          <w:lang w:val="bg-BG"/>
        </w:rPr>
        <w:t xml:space="preserve"> (аеронавигационни данни)</w:t>
      </w:r>
      <w:r w:rsidRPr="00D75759">
        <w:rPr>
          <w:lang w:val="ru-RU"/>
        </w:rPr>
        <w:t xml:space="preserve"> </w:t>
      </w:r>
      <w:r w:rsidR="001B6FBF" w:rsidRPr="00D75759">
        <w:rPr>
          <w:lang w:val="ru-RU"/>
        </w:rPr>
        <w:t>(</w:t>
      </w:r>
      <w:r w:rsidRPr="00D75759">
        <w:t>Integrity</w:t>
      </w:r>
      <w:r w:rsidRPr="00D75759">
        <w:rPr>
          <w:lang w:val="bg-BG"/>
        </w:rPr>
        <w:t xml:space="preserve"> (</w:t>
      </w:r>
      <w:r w:rsidRPr="00D75759">
        <w:t>aeronautical</w:t>
      </w:r>
      <w:r w:rsidRPr="00D75759">
        <w:rPr>
          <w:lang w:val="ru-RU"/>
        </w:rPr>
        <w:t xml:space="preserve"> </w:t>
      </w:r>
      <w:r w:rsidRPr="00D75759">
        <w:t>data</w:t>
      </w:r>
      <w:r w:rsidRPr="00D75759">
        <w:rPr>
          <w:lang w:val="ru-RU"/>
        </w:rPr>
        <w:t>)</w:t>
      </w:r>
      <w:r w:rsidR="001B6FBF" w:rsidRPr="00D75759">
        <w:rPr>
          <w:lang w:val="ru-RU"/>
        </w:rPr>
        <w:t>)</w:t>
      </w:r>
      <w:r w:rsidR="009F3ADE" w:rsidRPr="00D75759">
        <w:rPr>
          <w:lang w:val="bg-BG"/>
        </w:rPr>
        <w:t>“</w:t>
      </w:r>
      <w:r w:rsidRPr="00D75759">
        <w:rPr>
          <w:lang w:val="ru-RU"/>
        </w:rPr>
        <w:t xml:space="preserve"> е степента на увереност, че даден елемент от данни и неговата стойност не са били изгубени или изменени от момента на изготвяне на първичните данни или на разрешена промяна на същите.</w:t>
      </w:r>
    </w:p>
    <w:p w14:paraId="4D6D8AE1" w14:textId="3E5944C0" w:rsidR="009800E3" w:rsidRPr="00D75759" w:rsidRDefault="009800E3" w:rsidP="009F3ADE">
      <w:pPr>
        <w:ind w:firstLine="567"/>
        <w:jc w:val="both"/>
        <w:rPr>
          <w:lang w:val="bg-BG"/>
        </w:rPr>
      </w:pPr>
      <w:r w:rsidRPr="00D75759">
        <w:rPr>
          <w:lang w:val="ru-RU"/>
        </w:rPr>
        <w:t>3</w:t>
      </w:r>
      <w:r w:rsidR="00F55985" w:rsidRPr="00D75759">
        <w:rPr>
          <w:lang w:val="bg-BG"/>
        </w:rPr>
        <w:t>2</w:t>
      </w:r>
      <w:r w:rsidRPr="00D75759">
        <w:rPr>
          <w:lang w:val="ru-RU"/>
        </w:rPr>
        <w:t xml:space="preserve">. </w:t>
      </w:r>
      <w:r w:rsidR="009F3ADE" w:rsidRPr="00D75759">
        <w:rPr>
          <w:lang w:val="bg-BG"/>
        </w:rPr>
        <w:t>„</w:t>
      </w:r>
      <w:r w:rsidR="001B6FBF" w:rsidRPr="00D75759">
        <w:rPr>
          <w:lang w:val="ru-RU"/>
        </w:rPr>
        <w:t>Информационен продукт</w:t>
      </w:r>
      <w:r w:rsidRPr="00D75759">
        <w:rPr>
          <w:lang w:val="ru-RU"/>
        </w:rPr>
        <w:t xml:space="preserve"> </w:t>
      </w:r>
      <w:r w:rsidR="001B6FBF" w:rsidRPr="00D75759">
        <w:rPr>
          <w:lang w:val="ru-RU"/>
        </w:rPr>
        <w:t>(</w:t>
      </w:r>
      <w:r w:rsidRPr="00D75759">
        <w:t>Data</w:t>
      </w:r>
      <w:r w:rsidRPr="00D75759">
        <w:rPr>
          <w:lang w:val="ru-RU"/>
        </w:rPr>
        <w:t xml:space="preserve"> </w:t>
      </w:r>
      <w:r w:rsidRPr="00D75759">
        <w:t>product</w:t>
      </w:r>
      <w:r w:rsidR="001B6FBF" w:rsidRPr="00D75759">
        <w:rPr>
          <w:lang w:val="bg-BG"/>
        </w:rPr>
        <w:t>)</w:t>
      </w:r>
      <w:r w:rsidR="009F3ADE" w:rsidRPr="00D75759">
        <w:rPr>
          <w:lang w:val="bg-BG"/>
        </w:rPr>
        <w:t>“</w:t>
      </w:r>
      <w:r w:rsidRPr="00D75759">
        <w:rPr>
          <w:lang w:val="ru-RU"/>
        </w:rPr>
        <w:t xml:space="preserve"> е множество на данни или серии от множества на данни, които съответстват на спецификация за информационен продукт (</w:t>
      </w:r>
      <w:r w:rsidRPr="00D75759">
        <w:t>ISO</w:t>
      </w:r>
      <w:r w:rsidRPr="00D75759">
        <w:rPr>
          <w:lang w:val="ru-RU"/>
        </w:rPr>
        <w:t xml:space="preserve"> 19131).</w:t>
      </w:r>
    </w:p>
    <w:p w14:paraId="7E75A88F" w14:textId="01AF4D4D" w:rsidR="009800E3" w:rsidRPr="00D75759" w:rsidRDefault="009800E3" w:rsidP="009F3ADE">
      <w:pPr>
        <w:ind w:firstLine="567"/>
        <w:jc w:val="both"/>
        <w:rPr>
          <w:lang w:val="bg-BG"/>
        </w:rPr>
      </w:pPr>
      <w:r w:rsidRPr="00D75759">
        <w:rPr>
          <w:lang w:val="ru-RU"/>
        </w:rPr>
        <w:t>3</w:t>
      </w:r>
      <w:r w:rsidR="00F55985" w:rsidRPr="00D75759">
        <w:rPr>
          <w:lang w:val="ru-RU"/>
        </w:rPr>
        <w:t>3</w:t>
      </w:r>
      <w:r w:rsidRPr="00D75759">
        <w:rPr>
          <w:lang w:val="ru-RU"/>
        </w:rPr>
        <w:t xml:space="preserve">. </w:t>
      </w:r>
      <w:r w:rsidR="009F3ADE" w:rsidRPr="00D75759">
        <w:rPr>
          <w:lang w:val="bg-BG"/>
        </w:rPr>
        <w:t>„</w:t>
      </w:r>
      <w:r w:rsidR="001B6FBF" w:rsidRPr="00D75759">
        <w:rPr>
          <w:lang w:val="ru-RU"/>
        </w:rPr>
        <w:t>Календар</w:t>
      </w:r>
      <w:r w:rsidRPr="00D75759">
        <w:rPr>
          <w:lang w:val="ru-RU"/>
        </w:rPr>
        <w:t xml:space="preserve"> </w:t>
      </w:r>
      <w:r w:rsidR="001B6FBF" w:rsidRPr="00D75759">
        <w:rPr>
          <w:lang w:val="ru-RU"/>
        </w:rPr>
        <w:t>(</w:t>
      </w:r>
      <w:r w:rsidRPr="00D75759">
        <w:t>Calendar</w:t>
      </w:r>
      <w:r w:rsidR="001B6FBF" w:rsidRPr="00D75759">
        <w:rPr>
          <w:lang w:val="bg-BG"/>
        </w:rPr>
        <w:t>)</w:t>
      </w:r>
      <w:r w:rsidR="009F3ADE" w:rsidRPr="00D75759">
        <w:rPr>
          <w:lang w:val="bg-BG"/>
        </w:rPr>
        <w:t>“</w:t>
      </w:r>
      <w:r w:rsidRPr="00D75759">
        <w:rPr>
          <w:lang w:val="ru-RU"/>
        </w:rPr>
        <w:t xml:space="preserve"> е дискретна отправна система във времето, предоставяща основа за определяне момента от време с разрешаваща способност от един ден (</w:t>
      </w:r>
      <w:r w:rsidRPr="00D75759">
        <w:t>ISO</w:t>
      </w:r>
      <w:r w:rsidRPr="00D75759">
        <w:rPr>
          <w:lang w:val="ru-RU"/>
        </w:rPr>
        <w:t xml:space="preserve"> 19108).</w:t>
      </w:r>
    </w:p>
    <w:p w14:paraId="02D07974" w14:textId="3D352464" w:rsidR="009800E3" w:rsidRPr="00D75759" w:rsidRDefault="00F55985" w:rsidP="009F3ADE">
      <w:pPr>
        <w:ind w:firstLine="567"/>
        <w:jc w:val="both"/>
        <w:rPr>
          <w:lang w:val="bg-BG"/>
        </w:rPr>
      </w:pPr>
      <w:r w:rsidRPr="00D75759">
        <w:rPr>
          <w:lang w:val="ru-RU"/>
        </w:rPr>
        <w:t>34</w:t>
      </w:r>
      <w:r w:rsidR="009800E3" w:rsidRPr="00D75759">
        <w:rPr>
          <w:lang w:val="ru-RU"/>
        </w:rPr>
        <w:t xml:space="preserve">. </w:t>
      </w:r>
      <w:r w:rsidR="009F3ADE" w:rsidRPr="00D75759">
        <w:rPr>
          <w:lang w:val="bg-BG"/>
        </w:rPr>
        <w:t>„</w:t>
      </w:r>
      <w:r w:rsidR="009800E3" w:rsidRPr="00D75759">
        <w:rPr>
          <w:lang w:val="ru-RU"/>
        </w:rPr>
        <w:t xml:space="preserve">Канал за предаване на данни </w:t>
      </w:r>
      <w:r w:rsidR="009800E3" w:rsidRPr="00D75759">
        <w:t>VOLMET</w:t>
      </w:r>
      <w:r w:rsidR="009800E3" w:rsidRPr="00D75759">
        <w:rPr>
          <w:lang w:val="ru-RU"/>
        </w:rPr>
        <w:t xml:space="preserve"> (</w:t>
      </w:r>
      <w:r w:rsidR="009800E3" w:rsidRPr="00D75759">
        <w:t>D</w:t>
      </w:r>
      <w:r w:rsidR="009800E3" w:rsidRPr="00D75759">
        <w:rPr>
          <w:lang w:val="ru-RU"/>
        </w:rPr>
        <w:t xml:space="preserve"> - </w:t>
      </w:r>
      <w:r w:rsidR="009800E3" w:rsidRPr="00D75759">
        <w:t>VOLMET</w:t>
      </w:r>
      <w:r w:rsidR="001B6FBF" w:rsidRPr="00D75759">
        <w:rPr>
          <w:lang w:val="ru-RU"/>
        </w:rPr>
        <w:t>)</w:t>
      </w:r>
      <w:r w:rsidR="009800E3" w:rsidRPr="00D75759">
        <w:rPr>
          <w:lang w:val="ru-RU"/>
        </w:rPr>
        <w:t xml:space="preserve"> </w:t>
      </w:r>
      <w:r w:rsidR="001B6FBF" w:rsidRPr="00D75759">
        <w:rPr>
          <w:lang w:val="ru-RU"/>
        </w:rPr>
        <w:t>(</w:t>
      </w:r>
      <w:r w:rsidR="009800E3" w:rsidRPr="00D75759">
        <w:t>Data</w:t>
      </w:r>
      <w:r w:rsidR="009800E3" w:rsidRPr="00D75759">
        <w:rPr>
          <w:lang w:val="ru-RU"/>
        </w:rPr>
        <w:t xml:space="preserve"> </w:t>
      </w:r>
      <w:r w:rsidR="009800E3" w:rsidRPr="00D75759">
        <w:t>link</w:t>
      </w:r>
      <w:r w:rsidR="009800E3" w:rsidRPr="00D75759">
        <w:rPr>
          <w:lang w:val="ru-RU"/>
        </w:rPr>
        <w:t>-</w:t>
      </w:r>
      <w:r w:rsidR="009800E3" w:rsidRPr="00D75759">
        <w:t>VOLMET</w:t>
      </w:r>
      <w:r w:rsidR="009800E3" w:rsidRPr="00D75759">
        <w:rPr>
          <w:lang w:val="ru-RU"/>
        </w:rPr>
        <w:t xml:space="preserve"> (</w:t>
      </w:r>
      <w:r w:rsidR="009800E3" w:rsidRPr="00D75759">
        <w:t>D</w:t>
      </w:r>
      <w:r w:rsidR="009800E3" w:rsidRPr="00D75759">
        <w:rPr>
          <w:lang w:val="ru-RU"/>
        </w:rPr>
        <w:t xml:space="preserve"> - </w:t>
      </w:r>
      <w:r w:rsidR="009800E3" w:rsidRPr="00D75759">
        <w:t>VOLMET</w:t>
      </w:r>
      <w:r w:rsidR="009800E3" w:rsidRPr="00D75759">
        <w:rPr>
          <w:lang w:val="ru-RU"/>
        </w:rPr>
        <w:t>)</w:t>
      </w:r>
      <w:r w:rsidR="001B6FBF" w:rsidRPr="00D75759">
        <w:rPr>
          <w:lang w:val="ru-RU"/>
        </w:rPr>
        <w:t>)</w:t>
      </w:r>
      <w:r w:rsidR="009F3ADE" w:rsidRPr="00D75759">
        <w:rPr>
          <w:lang w:val="bg-BG"/>
        </w:rPr>
        <w:t>“</w:t>
      </w:r>
      <w:r w:rsidR="009800E3" w:rsidRPr="00D75759">
        <w:rPr>
          <w:lang w:val="ru-RU"/>
        </w:rPr>
        <w:t xml:space="preserve"> е канал за предаване на данни за предоставяне на текущи летищни сведения за времето, летищни прогнози (</w:t>
      </w:r>
      <w:r w:rsidR="009800E3" w:rsidRPr="00D75759">
        <w:t>TAF</w:t>
      </w:r>
      <w:r w:rsidR="009800E3" w:rsidRPr="00D75759">
        <w:rPr>
          <w:lang w:val="ru-RU"/>
        </w:rPr>
        <w:t xml:space="preserve">), съобщения </w:t>
      </w:r>
      <w:r w:rsidR="009800E3" w:rsidRPr="00D75759">
        <w:t>SIGMET</w:t>
      </w:r>
      <w:r w:rsidR="009800E3" w:rsidRPr="00D75759">
        <w:rPr>
          <w:lang w:val="ru-RU"/>
        </w:rPr>
        <w:t xml:space="preserve"> и при наличие </w:t>
      </w:r>
      <w:r w:rsidR="009800E3" w:rsidRPr="00D75759">
        <w:t>AIRMET</w:t>
      </w:r>
      <w:r w:rsidR="009800E3" w:rsidRPr="00D75759">
        <w:rPr>
          <w:lang w:val="ru-RU"/>
        </w:rPr>
        <w:t>.</w:t>
      </w:r>
    </w:p>
    <w:p w14:paraId="12D0023A" w14:textId="187B93A7" w:rsidR="009800E3" w:rsidRPr="00D75759" w:rsidRDefault="009800E3" w:rsidP="00F3482F">
      <w:pPr>
        <w:ind w:firstLine="567"/>
        <w:jc w:val="both"/>
        <w:rPr>
          <w:lang w:val="bg-BG"/>
        </w:rPr>
      </w:pPr>
      <w:r w:rsidRPr="00D75759">
        <w:rPr>
          <w:lang w:val="ru-RU"/>
        </w:rPr>
        <w:t>3</w:t>
      </w:r>
      <w:r w:rsidR="00F55985" w:rsidRPr="00D75759">
        <w:rPr>
          <w:lang w:val="ru-RU"/>
        </w:rPr>
        <w:t>5</w:t>
      </w:r>
      <w:r w:rsidRPr="00D75759">
        <w:rPr>
          <w:lang w:val="ru-RU"/>
        </w:rPr>
        <w:t xml:space="preserve">. </w:t>
      </w:r>
      <w:r w:rsidR="00F3482F" w:rsidRPr="00D75759">
        <w:rPr>
          <w:lang w:val="bg-BG"/>
        </w:rPr>
        <w:t>„</w:t>
      </w:r>
      <w:r w:rsidR="001B6FBF" w:rsidRPr="00D75759">
        <w:rPr>
          <w:lang w:val="ru-RU"/>
        </w:rPr>
        <w:t>Качество</w:t>
      </w:r>
      <w:r w:rsidRPr="00D75759">
        <w:rPr>
          <w:lang w:val="ru-RU"/>
        </w:rPr>
        <w:t xml:space="preserve"> </w:t>
      </w:r>
      <w:r w:rsidR="001B6FBF" w:rsidRPr="00D75759">
        <w:rPr>
          <w:lang w:val="ru-RU"/>
        </w:rPr>
        <w:t>(</w:t>
      </w:r>
      <w:r w:rsidRPr="00D75759">
        <w:t>Quality</w:t>
      </w:r>
      <w:r w:rsidR="001B6FBF" w:rsidRPr="00D75759">
        <w:rPr>
          <w:lang w:val="bg-BG"/>
        </w:rPr>
        <w:t>)</w:t>
      </w:r>
      <w:r w:rsidR="00F3482F" w:rsidRPr="00D75759">
        <w:rPr>
          <w:lang w:val="bg-BG"/>
        </w:rPr>
        <w:t>“</w:t>
      </w:r>
      <w:r w:rsidRPr="00D75759">
        <w:rPr>
          <w:lang w:val="ru-RU"/>
        </w:rPr>
        <w:t xml:space="preserve"> е степен, до която съвкупност от присъщи характеристики удовлетворяват изисквания (</w:t>
      </w:r>
      <w:r w:rsidRPr="00D75759">
        <w:t>ISO</w:t>
      </w:r>
      <w:r w:rsidRPr="00D75759">
        <w:rPr>
          <w:lang w:val="ru-RU"/>
        </w:rPr>
        <w:t xml:space="preserve"> 9000). Терминът </w:t>
      </w:r>
      <w:r w:rsidR="00B139C3" w:rsidRPr="00D75759">
        <w:rPr>
          <w:lang w:val="bg-BG"/>
        </w:rPr>
        <w:t>„</w:t>
      </w:r>
      <w:r w:rsidRPr="00D75759">
        <w:rPr>
          <w:lang w:val="ru-RU"/>
        </w:rPr>
        <w:t>качество</w:t>
      </w:r>
      <w:r w:rsidR="00B139C3" w:rsidRPr="00D75759">
        <w:rPr>
          <w:lang w:val="bg-BG"/>
        </w:rPr>
        <w:t>“</w:t>
      </w:r>
      <w:r w:rsidRPr="00D75759">
        <w:rPr>
          <w:lang w:val="ru-RU"/>
        </w:rPr>
        <w:t xml:space="preserve"> може да бъде използван с прилагателни като лошо, добро или отлично. </w:t>
      </w:r>
      <w:r w:rsidR="00B139C3" w:rsidRPr="00D75759">
        <w:rPr>
          <w:lang w:val="ru-RU"/>
        </w:rPr>
        <w:t>„</w:t>
      </w:r>
      <w:r w:rsidRPr="00D75759">
        <w:rPr>
          <w:lang w:val="ru-RU"/>
        </w:rPr>
        <w:t>Присъщ</w:t>
      </w:r>
      <w:r w:rsidR="00B139C3" w:rsidRPr="00D75759">
        <w:rPr>
          <w:lang w:val="ru-RU"/>
        </w:rPr>
        <w:t>“</w:t>
      </w:r>
      <w:r w:rsidRPr="00D75759">
        <w:rPr>
          <w:lang w:val="ru-RU"/>
        </w:rPr>
        <w:t xml:space="preserve">, като противоположен на </w:t>
      </w:r>
      <w:r w:rsidR="00B139C3" w:rsidRPr="00D75759">
        <w:rPr>
          <w:lang w:val="bg-BG"/>
        </w:rPr>
        <w:t>„</w:t>
      </w:r>
      <w:r w:rsidRPr="00D75759">
        <w:rPr>
          <w:lang w:val="ru-RU"/>
        </w:rPr>
        <w:t>присвоен</w:t>
      </w:r>
      <w:r w:rsidR="00B139C3" w:rsidRPr="00D75759">
        <w:rPr>
          <w:lang w:val="ru-RU"/>
        </w:rPr>
        <w:t>“</w:t>
      </w:r>
      <w:r w:rsidRPr="00D75759">
        <w:rPr>
          <w:lang w:val="ru-RU"/>
        </w:rPr>
        <w:t>, означава съществуващ в нещо, и по-специално като постоянна характеристика.</w:t>
      </w:r>
    </w:p>
    <w:p w14:paraId="50F22F8E" w14:textId="57DC24E4" w:rsidR="009800E3" w:rsidRPr="00D75759" w:rsidRDefault="00F55985" w:rsidP="00F3482F">
      <w:pPr>
        <w:ind w:firstLine="567"/>
        <w:jc w:val="both"/>
        <w:rPr>
          <w:lang w:val="bg-BG"/>
        </w:rPr>
      </w:pPr>
      <w:r w:rsidRPr="00D75759">
        <w:rPr>
          <w:lang w:val="ru-RU"/>
        </w:rPr>
        <w:t>36</w:t>
      </w:r>
      <w:r w:rsidR="009800E3" w:rsidRPr="00D75759">
        <w:rPr>
          <w:lang w:val="ru-RU"/>
        </w:rPr>
        <w:t xml:space="preserve">. </w:t>
      </w:r>
      <w:r w:rsidR="00F3482F" w:rsidRPr="00D75759">
        <w:rPr>
          <w:lang w:val="bg-BG"/>
        </w:rPr>
        <w:t>„</w:t>
      </w:r>
      <w:r w:rsidR="001B6FBF" w:rsidRPr="00D75759">
        <w:rPr>
          <w:lang w:val="ru-RU"/>
        </w:rPr>
        <w:t>Качество на данните</w:t>
      </w:r>
      <w:r w:rsidR="009800E3" w:rsidRPr="00D75759">
        <w:rPr>
          <w:lang w:val="ru-RU"/>
        </w:rPr>
        <w:t xml:space="preserve"> </w:t>
      </w:r>
      <w:r w:rsidR="001B6FBF" w:rsidRPr="00D75759">
        <w:rPr>
          <w:lang w:val="ru-RU"/>
        </w:rPr>
        <w:t>(</w:t>
      </w:r>
      <w:r w:rsidR="009800E3" w:rsidRPr="00D75759">
        <w:t>Data</w:t>
      </w:r>
      <w:r w:rsidR="009800E3" w:rsidRPr="00D75759">
        <w:rPr>
          <w:lang w:val="ru-RU"/>
        </w:rPr>
        <w:t xml:space="preserve"> </w:t>
      </w:r>
      <w:r w:rsidR="009800E3" w:rsidRPr="00D75759">
        <w:t>quality</w:t>
      </w:r>
      <w:r w:rsidR="001B6FBF" w:rsidRPr="00D75759">
        <w:rPr>
          <w:lang w:val="bg-BG"/>
        </w:rPr>
        <w:t>)</w:t>
      </w:r>
      <w:r w:rsidR="00F3482F" w:rsidRPr="00D75759">
        <w:rPr>
          <w:lang w:val="bg-BG"/>
        </w:rPr>
        <w:t>“</w:t>
      </w:r>
      <w:r w:rsidR="009800E3" w:rsidRPr="00D75759">
        <w:rPr>
          <w:lang w:val="ru-RU"/>
        </w:rPr>
        <w:t xml:space="preserve"> е степен или ниво на увереност, че предоставените данни отговарят на изискванията на потребителите на данни по отношение на точност, разрешаваща способност и интегритет.</w:t>
      </w:r>
    </w:p>
    <w:p w14:paraId="76174C2D" w14:textId="66EB515A" w:rsidR="009800E3" w:rsidRPr="00D75759" w:rsidRDefault="00F55985" w:rsidP="00F3482F">
      <w:pPr>
        <w:ind w:firstLine="567"/>
        <w:jc w:val="both"/>
        <w:rPr>
          <w:lang w:val="bg-BG"/>
        </w:rPr>
      </w:pPr>
      <w:r w:rsidRPr="00D75759">
        <w:rPr>
          <w:lang w:val="ru-RU"/>
        </w:rPr>
        <w:t>37</w:t>
      </w:r>
      <w:r w:rsidR="009800E3" w:rsidRPr="00D75759">
        <w:rPr>
          <w:lang w:val="ru-RU"/>
        </w:rPr>
        <w:t xml:space="preserve">. </w:t>
      </w:r>
      <w:r w:rsidR="00F3482F" w:rsidRPr="00D75759">
        <w:rPr>
          <w:lang w:val="bg-BG"/>
        </w:rPr>
        <w:t>„</w:t>
      </w:r>
      <w:r w:rsidR="009800E3" w:rsidRPr="00D75759">
        <w:rPr>
          <w:lang w:val="ru-RU"/>
        </w:rPr>
        <w:t xml:space="preserve">Комуникация </w:t>
      </w:r>
      <w:r w:rsidR="00B139C3" w:rsidRPr="00D75759">
        <w:rPr>
          <w:lang w:val="ru-RU"/>
        </w:rPr>
        <w:t>„</w:t>
      </w:r>
      <w:r w:rsidR="009800E3" w:rsidRPr="00D75759">
        <w:rPr>
          <w:lang w:val="ru-RU"/>
        </w:rPr>
        <w:t xml:space="preserve">ръководител на полети </w:t>
      </w:r>
      <w:r w:rsidR="00B139C3" w:rsidRPr="00D75759">
        <w:rPr>
          <w:lang w:val="ru-RU"/>
        </w:rPr>
        <w:t>–</w:t>
      </w:r>
      <w:r w:rsidR="009800E3" w:rsidRPr="00D75759">
        <w:rPr>
          <w:lang w:val="ru-RU"/>
        </w:rPr>
        <w:t xml:space="preserve"> пилот</w:t>
      </w:r>
      <w:r w:rsidR="00B139C3" w:rsidRPr="00D75759">
        <w:rPr>
          <w:lang w:val="ru-RU"/>
        </w:rPr>
        <w:t>“</w:t>
      </w:r>
      <w:r w:rsidR="001B6FBF" w:rsidRPr="00D75759">
        <w:rPr>
          <w:lang w:val="ru-RU"/>
        </w:rPr>
        <w:t xml:space="preserve"> по линия за предаване на данни</w:t>
      </w:r>
      <w:r w:rsidR="009800E3" w:rsidRPr="00D75759">
        <w:rPr>
          <w:lang w:val="ru-RU"/>
        </w:rPr>
        <w:t xml:space="preserve"> </w:t>
      </w:r>
      <w:r w:rsidR="001B6FBF" w:rsidRPr="00D75759">
        <w:rPr>
          <w:lang w:val="ru-RU"/>
        </w:rPr>
        <w:t>(</w:t>
      </w:r>
      <w:r w:rsidR="009800E3" w:rsidRPr="00D75759">
        <w:t>Controller</w:t>
      </w:r>
      <w:r w:rsidR="009800E3" w:rsidRPr="00D75759">
        <w:rPr>
          <w:lang w:val="ru-RU"/>
        </w:rPr>
        <w:t>-</w:t>
      </w:r>
      <w:r w:rsidR="009800E3" w:rsidRPr="00D75759">
        <w:t>pilot</w:t>
      </w:r>
      <w:r w:rsidR="009800E3" w:rsidRPr="00D75759">
        <w:rPr>
          <w:lang w:val="ru-RU"/>
        </w:rPr>
        <w:t xml:space="preserve"> </w:t>
      </w:r>
      <w:r w:rsidR="009800E3" w:rsidRPr="00D75759">
        <w:t>data</w:t>
      </w:r>
      <w:r w:rsidR="009800E3" w:rsidRPr="00D75759">
        <w:rPr>
          <w:lang w:val="ru-RU"/>
        </w:rPr>
        <w:t xml:space="preserve"> </w:t>
      </w:r>
      <w:r w:rsidR="009800E3" w:rsidRPr="00D75759">
        <w:t>link</w:t>
      </w:r>
      <w:r w:rsidR="009800E3" w:rsidRPr="00D75759">
        <w:rPr>
          <w:lang w:val="ru-RU"/>
        </w:rPr>
        <w:t xml:space="preserve"> </w:t>
      </w:r>
      <w:r w:rsidR="009800E3" w:rsidRPr="00D75759">
        <w:t>communications</w:t>
      </w:r>
      <w:r w:rsidR="009800E3" w:rsidRPr="00D75759">
        <w:rPr>
          <w:lang w:val="ru-RU"/>
        </w:rPr>
        <w:t xml:space="preserve"> (</w:t>
      </w:r>
      <w:r w:rsidR="009800E3" w:rsidRPr="00D75759">
        <w:t>CPDLC</w:t>
      </w:r>
      <w:r w:rsidR="001B6FBF" w:rsidRPr="00D75759">
        <w:rPr>
          <w:lang w:val="bg-BG"/>
        </w:rPr>
        <w:t>)</w:t>
      </w:r>
      <w:r w:rsidR="009800E3" w:rsidRPr="00D75759">
        <w:rPr>
          <w:lang w:val="ru-RU"/>
        </w:rPr>
        <w:t>)</w:t>
      </w:r>
      <w:r w:rsidR="00F3482F" w:rsidRPr="00D75759">
        <w:rPr>
          <w:lang w:val="bg-BG"/>
        </w:rPr>
        <w:t>“</w:t>
      </w:r>
      <w:r w:rsidR="009800E3" w:rsidRPr="00D75759">
        <w:rPr>
          <w:lang w:val="ru-RU"/>
        </w:rPr>
        <w:t xml:space="preserve"> е средство за комуникация между ръководителя на полети и пилота по линия за предаване на данни за целите на контрола на въздушното движение.</w:t>
      </w:r>
    </w:p>
    <w:p w14:paraId="76D24245" w14:textId="5986DC95" w:rsidR="00116929" w:rsidRPr="00D75759" w:rsidRDefault="00F55985" w:rsidP="00F3482F">
      <w:pPr>
        <w:autoSpaceDE w:val="0"/>
        <w:autoSpaceDN w:val="0"/>
        <w:adjustRightInd w:val="0"/>
        <w:spacing w:line="276" w:lineRule="auto"/>
        <w:ind w:firstLine="567"/>
        <w:jc w:val="both"/>
        <w:rPr>
          <w:lang w:val="bg-BG"/>
        </w:rPr>
      </w:pPr>
      <w:r w:rsidRPr="00D75759">
        <w:rPr>
          <w:lang w:val="ru-RU"/>
        </w:rPr>
        <w:t>3</w:t>
      </w:r>
      <w:r w:rsidRPr="00D75759">
        <w:rPr>
          <w:lang w:val="bg-BG"/>
        </w:rPr>
        <w:t>8</w:t>
      </w:r>
      <w:r w:rsidR="009800E3" w:rsidRPr="00D75759">
        <w:rPr>
          <w:lang w:val="ru-RU"/>
        </w:rPr>
        <w:t xml:space="preserve">. </w:t>
      </w:r>
      <w:r w:rsidR="00F3482F" w:rsidRPr="00D75759">
        <w:rPr>
          <w:lang w:val="bg-BG"/>
        </w:rPr>
        <w:t>„</w:t>
      </w:r>
      <w:r w:rsidR="009800E3" w:rsidRPr="00D75759">
        <w:rPr>
          <w:lang w:val="bg-BG"/>
        </w:rPr>
        <w:t xml:space="preserve">Комуникация, основана на експлоатационни характеристики </w:t>
      </w:r>
      <w:r w:rsidR="001B6FBF" w:rsidRPr="00D75759">
        <w:rPr>
          <w:lang w:val="bg-BG"/>
        </w:rPr>
        <w:t>(</w:t>
      </w:r>
      <w:r w:rsidR="009800E3" w:rsidRPr="00D75759">
        <w:t>Performance</w:t>
      </w:r>
      <w:r w:rsidR="009800E3" w:rsidRPr="00D75759">
        <w:rPr>
          <w:lang w:val="ru-RU"/>
        </w:rPr>
        <w:t xml:space="preserve"> </w:t>
      </w:r>
      <w:r w:rsidR="009800E3" w:rsidRPr="00D75759">
        <w:t>based</w:t>
      </w:r>
      <w:r w:rsidR="009800E3" w:rsidRPr="00D75759">
        <w:rPr>
          <w:lang w:val="ru-RU"/>
        </w:rPr>
        <w:t xml:space="preserve"> </w:t>
      </w:r>
      <w:r w:rsidR="009800E3" w:rsidRPr="00D75759">
        <w:t>communication</w:t>
      </w:r>
      <w:r w:rsidR="009800E3" w:rsidRPr="00D75759">
        <w:rPr>
          <w:lang w:val="ru-RU"/>
        </w:rPr>
        <w:t xml:space="preserve"> (</w:t>
      </w:r>
      <w:r w:rsidR="009800E3" w:rsidRPr="00D75759">
        <w:t>PBC</w:t>
      </w:r>
      <w:r w:rsidR="009800E3" w:rsidRPr="00D75759">
        <w:rPr>
          <w:lang w:val="ru-RU"/>
        </w:rPr>
        <w:t>)</w:t>
      </w:r>
      <w:r w:rsidR="001B6FBF" w:rsidRPr="00D75759">
        <w:rPr>
          <w:lang w:val="ru-RU"/>
        </w:rPr>
        <w:t>)</w:t>
      </w:r>
      <w:r w:rsidR="00F3482F" w:rsidRPr="00D75759">
        <w:rPr>
          <w:lang w:val="bg-BG"/>
        </w:rPr>
        <w:t>“</w:t>
      </w:r>
      <w:r w:rsidR="009800E3" w:rsidRPr="00D75759">
        <w:rPr>
          <w:lang w:val="ru-RU"/>
        </w:rPr>
        <w:t xml:space="preserve"> </w:t>
      </w:r>
      <w:r w:rsidR="009800E3" w:rsidRPr="00D75759">
        <w:rPr>
          <w:lang w:val="bg-BG"/>
        </w:rPr>
        <w:t>е комуникация, основана на експлоатационни характеристики, приложими за предоставянето на УВД.</w:t>
      </w:r>
    </w:p>
    <w:p w14:paraId="7B454EDE" w14:textId="77777777" w:rsidR="009800E3" w:rsidRPr="00D75759" w:rsidDel="009F0BBD" w:rsidRDefault="009800E3" w:rsidP="00F3482F">
      <w:pPr>
        <w:autoSpaceDE w:val="0"/>
        <w:autoSpaceDN w:val="0"/>
        <w:adjustRightInd w:val="0"/>
        <w:spacing w:line="276" w:lineRule="auto"/>
        <w:ind w:firstLine="567"/>
        <w:jc w:val="both"/>
        <w:rPr>
          <w:lang w:val="bg-BG"/>
        </w:rPr>
      </w:pPr>
      <w:r w:rsidRPr="00D75759">
        <w:rPr>
          <w:lang w:val="bg-BG"/>
        </w:rPr>
        <w:t xml:space="preserve">Забележка: Спецификация </w:t>
      </w:r>
      <w:r w:rsidRPr="00D75759">
        <w:t>RCP</w:t>
      </w:r>
      <w:r w:rsidRPr="00D75759">
        <w:rPr>
          <w:lang w:val="ru-RU"/>
        </w:rPr>
        <w:t xml:space="preserve"> </w:t>
      </w:r>
      <w:r w:rsidRPr="00D75759">
        <w:rPr>
          <w:lang w:val="bg-BG"/>
        </w:rPr>
        <w:t>включва необходими характеристики на оперативните комуникации, които са приложими за части на системата по отношение на предоставени комуникации и параметри за време на пренос, непрекъснатост, наличност, интегритет, безопасност и функционалност, необходима за предлаганата функция в рамките на определено въздушно пространство.</w:t>
      </w:r>
    </w:p>
    <w:p w14:paraId="2CEF99F4" w14:textId="49FB3594" w:rsidR="009800E3" w:rsidRPr="00D75759" w:rsidRDefault="00F55985" w:rsidP="00F3482F">
      <w:pPr>
        <w:ind w:firstLine="567"/>
        <w:jc w:val="both"/>
        <w:rPr>
          <w:lang w:val="bg-BG"/>
        </w:rPr>
      </w:pPr>
      <w:r w:rsidRPr="00D75759">
        <w:rPr>
          <w:lang w:val="ru-RU"/>
        </w:rPr>
        <w:lastRenderedPageBreak/>
        <w:t>39</w:t>
      </w:r>
      <w:r w:rsidR="009800E3" w:rsidRPr="00D75759">
        <w:rPr>
          <w:lang w:val="ru-RU"/>
        </w:rPr>
        <w:t xml:space="preserve">. </w:t>
      </w:r>
      <w:r w:rsidR="00F3482F" w:rsidRPr="00D75759">
        <w:rPr>
          <w:lang w:val="bg-BG"/>
        </w:rPr>
        <w:t>„</w:t>
      </w:r>
      <w:r w:rsidR="001B6FBF" w:rsidRPr="00D75759">
        <w:rPr>
          <w:lang w:val="ru-RU"/>
        </w:rPr>
        <w:t>Контрол на качеството</w:t>
      </w:r>
      <w:r w:rsidR="009800E3" w:rsidRPr="00D75759">
        <w:rPr>
          <w:lang w:val="ru-RU"/>
        </w:rPr>
        <w:t xml:space="preserve"> </w:t>
      </w:r>
      <w:r w:rsidR="001B6FBF" w:rsidRPr="00D75759">
        <w:rPr>
          <w:lang w:val="ru-RU"/>
        </w:rPr>
        <w:t>(</w:t>
      </w:r>
      <w:r w:rsidR="009800E3" w:rsidRPr="00D75759">
        <w:t>Quality</w:t>
      </w:r>
      <w:r w:rsidR="009800E3" w:rsidRPr="00D75759">
        <w:rPr>
          <w:lang w:val="ru-RU"/>
        </w:rPr>
        <w:t xml:space="preserve"> </w:t>
      </w:r>
      <w:r w:rsidR="009800E3" w:rsidRPr="00D75759">
        <w:t>control</w:t>
      </w:r>
      <w:r w:rsidR="001B6FBF" w:rsidRPr="00D75759">
        <w:rPr>
          <w:lang w:val="bg-BG"/>
        </w:rPr>
        <w:t>)</w:t>
      </w:r>
      <w:r w:rsidR="00F3482F" w:rsidRPr="00D75759">
        <w:rPr>
          <w:lang w:val="bg-BG"/>
        </w:rPr>
        <w:t>“</w:t>
      </w:r>
      <w:r w:rsidR="009800E3" w:rsidRPr="00D75759">
        <w:rPr>
          <w:lang w:val="ru-RU"/>
        </w:rPr>
        <w:t xml:space="preserve"> е част от управлението на качеството, насочена към изпълнението на изискванията за качество (</w:t>
      </w:r>
      <w:r w:rsidR="009800E3" w:rsidRPr="00D75759">
        <w:t>ISO</w:t>
      </w:r>
      <w:r w:rsidR="009800E3" w:rsidRPr="00D75759">
        <w:rPr>
          <w:lang w:val="ru-RU"/>
        </w:rPr>
        <w:t xml:space="preserve"> 9000).</w:t>
      </w:r>
    </w:p>
    <w:p w14:paraId="7EF1F07E" w14:textId="454359EA" w:rsidR="009800E3" w:rsidRPr="00D75759" w:rsidRDefault="00F55985" w:rsidP="00F3482F">
      <w:pPr>
        <w:ind w:firstLine="567"/>
        <w:jc w:val="both"/>
        <w:rPr>
          <w:lang w:val="bg-BG"/>
        </w:rPr>
      </w:pPr>
      <w:r w:rsidRPr="00D75759">
        <w:rPr>
          <w:lang w:val="ru-RU"/>
        </w:rPr>
        <w:t>40</w:t>
      </w:r>
      <w:r w:rsidR="009800E3" w:rsidRPr="00D75759">
        <w:rPr>
          <w:lang w:val="ru-RU"/>
        </w:rPr>
        <w:t xml:space="preserve">. </w:t>
      </w:r>
      <w:r w:rsidR="00F3482F" w:rsidRPr="00D75759">
        <w:rPr>
          <w:lang w:val="bg-BG"/>
        </w:rPr>
        <w:t>„</w:t>
      </w:r>
      <w:r w:rsidR="001B6FBF" w:rsidRPr="00D75759">
        <w:rPr>
          <w:lang w:val="ru-RU"/>
        </w:rPr>
        <w:t>Маневрена площ</w:t>
      </w:r>
      <w:r w:rsidR="009800E3" w:rsidRPr="00D75759">
        <w:rPr>
          <w:lang w:val="ru-RU"/>
        </w:rPr>
        <w:t xml:space="preserve"> </w:t>
      </w:r>
      <w:r w:rsidR="001B6FBF" w:rsidRPr="00D75759">
        <w:rPr>
          <w:lang w:val="ru-RU"/>
        </w:rPr>
        <w:t>(</w:t>
      </w:r>
      <w:r w:rsidR="009800E3" w:rsidRPr="00D75759">
        <w:t>Manoeuvring</w:t>
      </w:r>
      <w:r w:rsidR="009800E3" w:rsidRPr="00D75759">
        <w:rPr>
          <w:lang w:val="ru-RU"/>
        </w:rPr>
        <w:t xml:space="preserve"> </w:t>
      </w:r>
      <w:r w:rsidR="009800E3" w:rsidRPr="00D75759">
        <w:t>area</w:t>
      </w:r>
      <w:r w:rsidR="001B6FBF" w:rsidRPr="00D75759">
        <w:rPr>
          <w:lang w:val="bg-BG"/>
        </w:rPr>
        <w:t>)</w:t>
      </w:r>
      <w:r w:rsidR="00F3482F" w:rsidRPr="00D75759">
        <w:rPr>
          <w:lang w:val="bg-BG"/>
        </w:rPr>
        <w:t>“</w:t>
      </w:r>
      <w:r w:rsidR="009800E3" w:rsidRPr="00D75759">
        <w:rPr>
          <w:lang w:val="ru-RU"/>
        </w:rPr>
        <w:t xml:space="preserve"> е частта от летище, предназначена за излитане, кацане и рулиране на въздухоплавателни средства, с изключение на перона (пероните).</w:t>
      </w:r>
    </w:p>
    <w:p w14:paraId="22A3FD39" w14:textId="43DD361B" w:rsidR="009800E3" w:rsidRPr="00D75759" w:rsidRDefault="009800E3" w:rsidP="00F3482F">
      <w:pPr>
        <w:ind w:firstLine="567"/>
        <w:jc w:val="both"/>
        <w:rPr>
          <w:lang w:val="bg-BG"/>
        </w:rPr>
      </w:pPr>
      <w:r w:rsidRPr="00D75759">
        <w:rPr>
          <w:lang w:val="ru-RU"/>
        </w:rPr>
        <w:t>4</w:t>
      </w:r>
      <w:r w:rsidR="00F55985" w:rsidRPr="00D75759">
        <w:rPr>
          <w:lang w:val="ru-RU"/>
        </w:rPr>
        <w:t>1</w:t>
      </w:r>
      <w:r w:rsidRPr="00D75759">
        <w:rPr>
          <w:lang w:val="ru-RU"/>
        </w:rPr>
        <w:t xml:space="preserve">. </w:t>
      </w:r>
      <w:r w:rsidR="00F3482F" w:rsidRPr="00D75759">
        <w:rPr>
          <w:lang w:val="bg-BG"/>
        </w:rPr>
        <w:t>„</w:t>
      </w:r>
      <w:r w:rsidR="00F00D77" w:rsidRPr="00D75759">
        <w:rPr>
          <w:lang w:val="ru-RU"/>
        </w:rPr>
        <w:t>Метаданни</w:t>
      </w:r>
      <w:r w:rsidRPr="00D75759">
        <w:rPr>
          <w:lang w:val="ru-RU"/>
        </w:rPr>
        <w:t xml:space="preserve"> </w:t>
      </w:r>
      <w:r w:rsidR="00F00D77" w:rsidRPr="00D75759">
        <w:rPr>
          <w:lang w:val="ru-RU"/>
        </w:rPr>
        <w:t>(</w:t>
      </w:r>
      <w:r w:rsidRPr="00D75759">
        <w:t>Metadata</w:t>
      </w:r>
      <w:r w:rsidR="00F00D77" w:rsidRPr="00D75759">
        <w:rPr>
          <w:lang w:val="bg-BG"/>
        </w:rPr>
        <w:t>)</w:t>
      </w:r>
      <w:r w:rsidR="00F3482F" w:rsidRPr="00D75759">
        <w:rPr>
          <w:lang w:val="bg-BG"/>
        </w:rPr>
        <w:t>“</w:t>
      </w:r>
      <w:r w:rsidRPr="00D75759">
        <w:rPr>
          <w:lang w:val="ru-RU"/>
        </w:rPr>
        <w:t xml:space="preserve"> са данни за данни. </w:t>
      </w:r>
      <w:r w:rsidRPr="00D75759">
        <w:rPr>
          <w:lang w:val="bg-BG"/>
        </w:rPr>
        <w:t>Сруктурирано описание на съдържанието, качеството, състоянието или други характеристики на данните.</w:t>
      </w:r>
    </w:p>
    <w:p w14:paraId="08363978" w14:textId="18718A52" w:rsidR="009800E3" w:rsidRPr="00D75759" w:rsidRDefault="009800E3" w:rsidP="00F3482F">
      <w:pPr>
        <w:ind w:firstLine="567"/>
        <w:jc w:val="both"/>
        <w:rPr>
          <w:lang w:val="bg-BG"/>
        </w:rPr>
      </w:pPr>
      <w:r w:rsidRPr="00D75759">
        <w:rPr>
          <w:lang w:val="ru-RU"/>
        </w:rPr>
        <w:t>4</w:t>
      </w:r>
      <w:r w:rsidR="00F55985" w:rsidRPr="00D75759">
        <w:rPr>
          <w:lang w:val="ru-RU"/>
        </w:rPr>
        <w:t>2</w:t>
      </w:r>
      <w:r w:rsidRPr="00D75759">
        <w:rPr>
          <w:lang w:val="ru-RU"/>
        </w:rPr>
        <w:t xml:space="preserve">. </w:t>
      </w:r>
      <w:r w:rsidR="00F3482F" w:rsidRPr="00D75759">
        <w:rPr>
          <w:lang w:val="bg-BG"/>
        </w:rPr>
        <w:t>„</w:t>
      </w:r>
      <w:r w:rsidR="00F00D77" w:rsidRPr="00D75759">
        <w:rPr>
          <w:lang w:val="ru-RU"/>
        </w:rPr>
        <w:t>Международно летище</w:t>
      </w:r>
      <w:r w:rsidRPr="00D75759">
        <w:rPr>
          <w:lang w:val="ru-RU"/>
        </w:rPr>
        <w:t xml:space="preserve"> </w:t>
      </w:r>
      <w:r w:rsidR="00F00D77" w:rsidRPr="00D75759">
        <w:rPr>
          <w:lang w:val="ru-RU"/>
        </w:rPr>
        <w:t>(</w:t>
      </w:r>
      <w:r w:rsidRPr="00D75759">
        <w:t>International</w:t>
      </w:r>
      <w:r w:rsidRPr="00D75759">
        <w:rPr>
          <w:lang w:val="ru-RU"/>
        </w:rPr>
        <w:t xml:space="preserve"> </w:t>
      </w:r>
      <w:r w:rsidRPr="00D75759">
        <w:t>airport</w:t>
      </w:r>
      <w:r w:rsidR="00F00D77" w:rsidRPr="00D75759">
        <w:rPr>
          <w:lang w:val="bg-BG"/>
        </w:rPr>
        <w:t>)</w:t>
      </w:r>
      <w:r w:rsidR="00F3482F" w:rsidRPr="00D75759">
        <w:rPr>
          <w:lang w:val="bg-BG"/>
        </w:rPr>
        <w:t>“</w:t>
      </w:r>
      <w:r w:rsidRPr="00D75759">
        <w:rPr>
          <w:lang w:val="ru-RU"/>
        </w:rPr>
        <w:t xml:space="preserve"> е всяко летище в Република България, определено за излитане или кацане на въздухоплавателни средства, извършващи международни полети, където се осигурява митническо, емиграционно, здравно, ветеринарно, карантинно и друго обслужване.</w:t>
      </w:r>
    </w:p>
    <w:p w14:paraId="23476831" w14:textId="56D41D77" w:rsidR="009800E3" w:rsidRPr="00D75759" w:rsidRDefault="009800E3" w:rsidP="00F3482F">
      <w:pPr>
        <w:ind w:firstLine="567"/>
        <w:jc w:val="both"/>
        <w:rPr>
          <w:lang w:val="bg-BG"/>
        </w:rPr>
      </w:pPr>
      <w:r w:rsidRPr="00D75759">
        <w:rPr>
          <w:lang w:val="ru-RU"/>
        </w:rPr>
        <w:t>4</w:t>
      </w:r>
      <w:r w:rsidR="00F55985" w:rsidRPr="00D75759">
        <w:rPr>
          <w:lang w:val="ru-RU"/>
        </w:rPr>
        <w:t>3</w:t>
      </w:r>
      <w:r w:rsidRPr="00D75759">
        <w:rPr>
          <w:lang w:val="ru-RU"/>
        </w:rPr>
        <w:t xml:space="preserve">. </w:t>
      </w:r>
      <w:r w:rsidR="00F3482F" w:rsidRPr="00D75759">
        <w:rPr>
          <w:lang w:val="bg-BG"/>
        </w:rPr>
        <w:t>„</w:t>
      </w:r>
      <w:r w:rsidRPr="00D75759">
        <w:rPr>
          <w:lang w:val="ru-RU"/>
        </w:rPr>
        <w:t>Местоположение (</w:t>
      </w:r>
      <w:r w:rsidRPr="00D75759">
        <w:rPr>
          <w:lang w:val="bg-BG"/>
        </w:rPr>
        <w:t>географско)</w:t>
      </w:r>
      <w:r w:rsidRPr="00D75759">
        <w:rPr>
          <w:lang w:val="ru-RU"/>
        </w:rPr>
        <w:t xml:space="preserve"> </w:t>
      </w:r>
      <w:r w:rsidR="00F00D77" w:rsidRPr="00D75759">
        <w:rPr>
          <w:lang w:val="ru-RU"/>
        </w:rPr>
        <w:t>(</w:t>
      </w:r>
      <w:r w:rsidRPr="00D75759">
        <w:t>Position</w:t>
      </w:r>
      <w:r w:rsidRPr="00D75759">
        <w:rPr>
          <w:lang w:val="ru-RU"/>
        </w:rPr>
        <w:t xml:space="preserve"> </w:t>
      </w:r>
      <w:r w:rsidRPr="00D75759">
        <w:rPr>
          <w:lang w:val="bg-BG"/>
        </w:rPr>
        <w:t>(</w:t>
      </w:r>
      <w:r w:rsidRPr="00D75759">
        <w:t>geographical</w:t>
      </w:r>
      <w:r w:rsidRPr="00D75759">
        <w:rPr>
          <w:lang w:val="ru-RU"/>
        </w:rPr>
        <w:t>)</w:t>
      </w:r>
      <w:r w:rsidR="00F00D77" w:rsidRPr="00D75759">
        <w:rPr>
          <w:lang w:val="ru-RU"/>
        </w:rPr>
        <w:t>)</w:t>
      </w:r>
      <w:r w:rsidR="00F3482F" w:rsidRPr="00D75759">
        <w:rPr>
          <w:lang w:val="bg-BG"/>
        </w:rPr>
        <w:t>“</w:t>
      </w:r>
      <w:r w:rsidRPr="00D75759">
        <w:rPr>
          <w:lang w:val="ru-RU"/>
        </w:rPr>
        <w:t xml:space="preserve"> са </w:t>
      </w:r>
      <w:r w:rsidRPr="00D75759">
        <w:rPr>
          <w:lang w:val="bg-BG"/>
        </w:rPr>
        <w:t xml:space="preserve">множество от </w:t>
      </w:r>
      <w:r w:rsidRPr="00D75759">
        <w:rPr>
          <w:lang w:val="ru-RU"/>
        </w:rPr>
        <w:t>координати (ширина и дължина), привързани към математически определен референтен елипсоид, по които се определя местоположението на точката на земната повърхност</w:t>
      </w:r>
      <w:r w:rsidRPr="00D75759">
        <w:rPr>
          <w:lang w:val="bg-BG"/>
        </w:rPr>
        <w:t>.</w:t>
      </w:r>
    </w:p>
    <w:p w14:paraId="0574F11A" w14:textId="227B487B" w:rsidR="009800E3" w:rsidRPr="00D75759" w:rsidRDefault="009800E3" w:rsidP="00F3482F">
      <w:pPr>
        <w:ind w:firstLine="567"/>
        <w:jc w:val="both"/>
        <w:rPr>
          <w:lang w:val="bg-BG"/>
        </w:rPr>
      </w:pPr>
      <w:r w:rsidRPr="00D75759">
        <w:rPr>
          <w:lang w:val="ru-RU"/>
        </w:rPr>
        <w:t>4</w:t>
      </w:r>
      <w:r w:rsidR="00F55985" w:rsidRPr="00D75759">
        <w:rPr>
          <w:lang w:val="ru-RU"/>
        </w:rPr>
        <w:t>4</w:t>
      </w:r>
      <w:r w:rsidRPr="00D75759">
        <w:rPr>
          <w:lang w:val="ru-RU"/>
        </w:rPr>
        <w:t xml:space="preserve">. </w:t>
      </w:r>
      <w:r w:rsidR="00F3482F" w:rsidRPr="00D75759">
        <w:rPr>
          <w:lang w:val="bg-BG"/>
        </w:rPr>
        <w:t>„</w:t>
      </w:r>
      <w:r w:rsidRPr="00D75759">
        <w:rPr>
          <w:lang w:val="ru-RU"/>
        </w:rPr>
        <w:t>Минимална абсолютна височина за прелитане на пре</w:t>
      </w:r>
      <w:r w:rsidR="00F00D77" w:rsidRPr="00D75759">
        <w:rPr>
          <w:lang w:val="ru-RU"/>
        </w:rPr>
        <w:t>пятствията</w:t>
      </w:r>
      <w:r w:rsidRPr="00D75759">
        <w:rPr>
          <w:lang w:val="ru-RU"/>
        </w:rPr>
        <w:t xml:space="preserve"> </w:t>
      </w:r>
      <w:r w:rsidR="00F00D77" w:rsidRPr="00D75759">
        <w:rPr>
          <w:lang w:val="ru-RU"/>
        </w:rPr>
        <w:t>(</w:t>
      </w:r>
      <w:r w:rsidRPr="00D75759">
        <w:t>Minimum</w:t>
      </w:r>
      <w:r w:rsidRPr="00D75759">
        <w:rPr>
          <w:lang w:val="ru-RU"/>
        </w:rPr>
        <w:t xml:space="preserve"> </w:t>
      </w:r>
      <w:r w:rsidRPr="00D75759">
        <w:t>obstacle</w:t>
      </w:r>
      <w:r w:rsidRPr="00D75759">
        <w:rPr>
          <w:lang w:val="ru-RU"/>
        </w:rPr>
        <w:t xml:space="preserve"> </w:t>
      </w:r>
      <w:r w:rsidRPr="00D75759">
        <w:t>clearance</w:t>
      </w:r>
      <w:r w:rsidRPr="00D75759">
        <w:rPr>
          <w:lang w:val="ru-RU"/>
        </w:rPr>
        <w:t xml:space="preserve"> </w:t>
      </w:r>
      <w:r w:rsidRPr="00D75759">
        <w:t>altitude</w:t>
      </w:r>
      <w:r w:rsidRPr="00D75759">
        <w:rPr>
          <w:lang w:val="ru-RU"/>
        </w:rPr>
        <w:t xml:space="preserve"> (</w:t>
      </w:r>
      <w:r w:rsidRPr="00D75759">
        <w:t>MOCA</w:t>
      </w:r>
      <w:r w:rsidRPr="00D75759">
        <w:rPr>
          <w:lang w:val="ru-RU"/>
        </w:rPr>
        <w:t>)</w:t>
      </w:r>
      <w:r w:rsidR="00F00D77" w:rsidRPr="00D75759">
        <w:rPr>
          <w:lang w:val="ru-RU"/>
        </w:rPr>
        <w:t>)</w:t>
      </w:r>
      <w:r w:rsidR="00F3482F" w:rsidRPr="00D75759">
        <w:rPr>
          <w:lang w:val="bg-BG"/>
        </w:rPr>
        <w:t>“</w:t>
      </w:r>
      <w:r w:rsidRPr="00D75759">
        <w:rPr>
          <w:lang w:val="ru-RU"/>
        </w:rPr>
        <w:t xml:space="preserve"> е минималната абсолютна височина за определен сегмент от полета, която осигурява необходимия запас от височина съгласно изискванията за предпазване от препятствията. </w:t>
      </w:r>
    </w:p>
    <w:p w14:paraId="725228FE" w14:textId="6E985FE3" w:rsidR="009800E3" w:rsidRPr="00D75759" w:rsidRDefault="009800E3" w:rsidP="00F3482F">
      <w:pPr>
        <w:ind w:firstLine="567"/>
        <w:jc w:val="both"/>
        <w:rPr>
          <w:color w:val="FF0000"/>
          <w:lang w:val="bg-BG"/>
        </w:rPr>
      </w:pPr>
      <w:r w:rsidRPr="00D75759">
        <w:rPr>
          <w:lang w:val="ru-RU"/>
        </w:rPr>
        <w:t>4</w:t>
      </w:r>
      <w:r w:rsidR="00F55985" w:rsidRPr="00D75759">
        <w:rPr>
          <w:lang w:val="ru-RU"/>
        </w:rPr>
        <w:t>5</w:t>
      </w:r>
      <w:r w:rsidRPr="00D75759">
        <w:rPr>
          <w:lang w:val="ru-RU"/>
        </w:rPr>
        <w:t xml:space="preserve">. </w:t>
      </w:r>
      <w:r w:rsidR="00F3482F" w:rsidRPr="00D75759">
        <w:rPr>
          <w:lang w:val="bg-BG"/>
        </w:rPr>
        <w:t>„</w:t>
      </w:r>
      <w:r w:rsidRPr="00D75759">
        <w:rPr>
          <w:lang w:val="ru-RU"/>
        </w:rPr>
        <w:t>Минимална абсолютна височина</w:t>
      </w:r>
      <w:r w:rsidR="00F00D77" w:rsidRPr="00D75759">
        <w:rPr>
          <w:lang w:val="ru-RU"/>
        </w:rPr>
        <w:t xml:space="preserve"> по маршрут</w:t>
      </w:r>
      <w:r w:rsidRPr="00D75759">
        <w:rPr>
          <w:lang w:val="ru-RU"/>
        </w:rPr>
        <w:t xml:space="preserve"> </w:t>
      </w:r>
      <w:r w:rsidR="00F00D77" w:rsidRPr="00D75759">
        <w:rPr>
          <w:lang w:val="ru-RU"/>
        </w:rPr>
        <w:t>(</w:t>
      </w:r>
      <w:r w:rsidRPr="00D75759">
        <w:t>Minimum</w:t>
      </w:r>
      <w:r w:rsidRPr="00D75759">
        <w:rPr>
          <w:lang w:val="ru-RU"/>
        </w:rPr>
        <w:t xml:space="preserve"> </w:t>
      </w:r>
      <w:r w:rsidRPr="00D75759">
        <w:t>en</w:t>
      </w:r>
      <w:r w:rsidRPr="00D75759">
        <w:rPr>
          <w:lang w:val="ru-RU"/>
        </w:rPr>
        <w:t>-</w:t>
      </w:r>
      <w:r w:rsidRPr="00D75759">
        <w:t>route</w:t>
      </w:r>
      <w:r w:rsidRPr="00D75759">
        <w:rPr>
          <w:lang w:val="ru-RU"/>
        </w:rPr>
        <w:t xml:space="preserve"> </w:t>
      </w:r>
      <w:r w:rsidRPr="00D75759">
        <w:t>altitude</w:t>
      </w:r>
      <w:r w:rsidRPr="00D75759">
        <w:rPr>
          <w:lang w:val="ru-RU"/>
        </w:rPr>
        <w:t xml:space="preserve"> (</w:t>
      </w:r>
      <w:r w:rsidRPr="00D75759">
        <w:t>MEA</w:t>
      </w:r>
      <w:r w:rsidRPr="00D75759">
        <w:rPr>
          <w:lang w:val="ru-RU"/>
        </w:rPr>
        <w:t>)</w:t>
      </w:r>
      <w:r w:rsidR="00F00D77" w:rsidRPr="00D75759">
        <w:rPr>
          <w:lang w:val="ru-RU"/>
        </w:rPr>
        <w:t>)</w:t>
      </w:r>
      <w:r w:rsidR="00F3482F" w:rsidRPr="00D75759">
        <w:rPr>
          <w:lang w:val="bg-BG"/>
        </w:rPr>
        <w:t>“</w:t>
      </w:r>
      <w:r w:rsidRPr="00D75759">
        <w:rPr>
          <w:lang w:val="ru-RU"/>
        </w:rPr>
        <w:t xml:space="preserve"> е абсолютната височина в сегмента от полета по маршрут, на която се осигурява адекватно приемане от съответни навигационни средства и комуникации за ОВД, отговаряща на структурата на въздушното пространство и която осигурява необходимия запас от височина съгласно изискванията за предпазване от препятствията. </w:t>
      </w:r>
    </w:p>
    <w:p w14:paraId="54FB7B1A" w14:textId="66A3730F" w:rsidR="009800E3" w:rsidRPr="00D75759" w:rsidRDefault="009800E3" w:rsidP="00F3482F">
      <w:pPr>
        <w:ind w:firstLine="567"/>
        <w:jc w:val="both"/>
        <w:rPr>
          <w:lang w:val="bg-BG"/>
        </w:rPr>
      </w:pPr>
      <w:r w:rsidRPr="00D75759">
        <w:rPr>
          <w:lang w:val="ru-RU"/>
        </w:rPr>
        <w:t>4</w:t>
      </w:r>
      <w:r w:rsidR="00F55985" w:rsidRPr="00D75759">
        <w:rPr>
          <w:lang w:val="ru-RU"/>
        </w:rPr>
        <w:t>6</w:t>
      </w:r>
      <w:r w:rsidRPr="00D75759">
        <w:rPr>
          <w:lang w:val="ru-RU"/>
        </w:rPr>
        <w:t xml:space="preserve">. </w:t>
      </w:r>
      <w:r w:rsidR="00F3482F" w:rsidRPr="00D75759">
        <w:rPr>
          <w:lang w:val="bg-BG"/>
        </w:rPr>
        <w:t>„</w:t>
      </w:r>
      <w:r w:rsidR="00F00D77" w:rsidRPr="00D75759">
        <w:rPr>
          <w:lang w:val="ru-RU"/>
        </w:rPr>
        <w:t>Множество данни</w:t>
      </w:r>
      <w:r w:rsidRPr="00D75759">
        <w:rPr>
          <w:lang w:val="ru-RU"/>
        </w:rPr>
        <w:t xml:space="preserve"> </w:t>
      </w:r>
      <w:r w:rsidR="00F00D77" w:rsidRPr="00D75759">
        <w:rPr>
          <w:lang w:val="ru-RU"/>
        </w:rPr>
        <w:t>(</w:t>
      </w:r>
      <w:r w:rsidRPr="00D75759">
        <w:t>Data</w:t>
      </w:r>
      <w:r w:rsidRPr="00D75759">
        <w:rPr>
          <w:lang w:val="ru-RU"/>
        </w:rPr>
        <w:t xml:space="preserve"> </w:t>
      </w:r>
      <w:r w:rsidRPr="00D75759">
        <w:t>set</w:t>
      </w:r>
      <w:r w:rsidR="00F00D77" w:rsidRPr="00D75759">
        <w:rPr>
          <w:lang w:val="bg-BG"/>
        </w:rPr>
        <w:t>)</w:t>
      </w:r>
      <w:r w:rsidR="00F3482F" w:rsidRPr="00D75759">
        <w:rPr>
          <w:lang w:val="bg-BG"/>
        </w:rPr>
        <w:t>“</w:t>
      </w:r>
      <w:r w:rsidRPr="00D75759">
        <w:rPr>
          <w:lang w:val="ru-RU"/>
        </w:rPr>
        <w:t xml:space="preserve"> е опознаваема съвкупност от данни (</w:t>
      </w:r>
      <w:r w:rsidRPr="00D75759">
        <w:t>ISO</w:t>
      </w:r>
      <w:r w:rsidRPr="00D75759">
        <w:rPr>
          <w:lang w:val="ru-RU"/>
        </w:rPr>
        <w:t xml:space="preserve"> 19101). </w:t>
      </w:r>
    </w:p>
    <w:p w14:paraId="4EAE84C3" w14:textId="41549134" w:rsidR="00894B5B" w:rsidRPr="00D75759" w:rsidRDefault="009800E3" w:rsidP="00894B5B">
      <w:pPr>
        <w:ind w:firstLine="567"/>
        <w:jc w:val="both"/>
        <w:rPr>
          <w:lang w:val="bg-BG"/>
        </w:rPr>
      </w:pPr>
      <w:r w:rsidRPr="00D75759">
        <w:rPr>
          <w:lang w:val="ru-RU"/>
        </w:rPr>
        <w:t>4</w:t>
      </w:r>
      <w:r w:rsidR="00F55985" w:rsidRPr="00D75759">
        <w:rPr>
          <w:lang w:val="ru-RU"/>
        </w:rPr>
        <w:t>7</w:t>
      </w:r>
      <w:r w:rsidRPr="00D75759">
        <w:rPr>
          <w:lang w:val="ru-RU"/>
        </w:rPr>
        <w:t xml:space="preserve">. </w:t>
      </w:r>
      <w:r w:rsidR="006F7EE1" w:rsidRPr="00D75759">
        <w:rPr>
          <w:color w:val="444444"/>
          <w:shd w:val="clear" w:color="auto" w:fill="FFFFFF"/>
        </w:rPr>
        <w:t>„Навигация, основана на летателните характеристики и оборудването на въздухоплавателно средство (</w:t>
      </w:r>
      <w:r w:rsidR="00E80305" w:rsidRPr="00D75759">
        <w:rPr>
          <w:color w:val="444444"/>
          <w:shd w:val="clear" w:color="auto" w:fill="FFFFFF"/>
        </w:rPr>
        <w:t>Performance-lased navigation (</w:t>
      </w:r>
      <w:r w:rsidR="006F7EE1" w:rsidRPr="00D75759">
        <w:rPr>
          <w:color w:val="444444"/>
          <w:shd w:val="clear" w:color="auto" w:fill="FFFFFF"/>
        </w:rPr>
        <w:t>PBN</w:t>
      </w:r>
      <w:r w:rsidR="00E80305" w:rsidRPr="00D75759">
        <w:rPr>
          <w:color w:val="444444"/>
          <w:shd w:val="clear" w:color="auto" w:fill="FFFFFF"/>
        </w:rPr>
        <w:t>)</w:t>
      </w:r>
      <w:r w:rsidR="006F7EE1" w:rsidRPr="00D75759">
        <w:rPr>
          <w:color w:val="444444"/>
          <w:shd w:val="clear" w:color="auto" w:fill="FFFFFF"/>
        </w:rPr>
        <w:t>)“ означава зонална навигация въз основа на летателните характеристики на въздухоплавателни средства, експлоатирани по трасе на ОВД, по процедура за подход по прибори или в определено за целта въздушно пространство.</w:t>
      </w:r>
    </w:p>
    <w:p w14:paraId="18281165" w14:textId="1892CD8C" w:rsidR="009800E3" w:rsidRPr="00D75759" w:rsidRDefault="007E125F" w:rsidP="00F3482F">
      <w:pPr>
        <w:ind w:firstLine="567"/>
        <w:jc w:val="both"/>
        <w:rPr>
          <w:lang w:val="ru-RU"/>
        </w:rPr>
      </w:pPr>
      <w:r w:rsidRPr="00D75759">
        <w:rPr>
          <w:lang w:val="bg-BG"/>
        </w:rPr>
        <w:t>4</w:t>
      </w:r>
      <w:r w:rsidR="00F55985" w:rsidRPr="00D75759">
        <w:rPr>
          <w:lang w:val="bg-BG"/>
        </w:rPr>
        <w:t>8</w:t>
      </w:r>
      <w:r w:rsidRPr="00D75759">
        <w:rPr>
          <w:lang w:val="bg-BG"/>
        </w:rPr>
        <w:t xml:space="preserve"> </w:t>
      </w:r>
      <w:r w:rsidR="00F3482F" w:rsidRPr="00D75759">
        <w:rPr>
          <w:lang w:val="bg-BG"/>
        </w:rPr>
        <w:t>„</w:t>
      </w:r>
      <w:r w:rsidR="009800E3" w:rsidRPr="00914FF8">
        <w:rPr>
          <w:lang w:val="ru-RU"/>
        </w:rPr>
        <w:t>Необходими</w:t>
      </w:r>
      <w:r w:rsidR="00F00D77" w:rsidRPr="00914FF8">
        <w:rPr>
          <w:lang w:val="ru-RU"/>
        </w:rPr>
        <w:t xml:space="preserve"> комуникационни характеристики</w:t>
      </w:r>
      <w:r w:rsidR="009800E3" w:rsidRPr="00914FF8">
        <w:rPr>
          <w:lang w:val="ru-RU"/>
        </w:rPr>
        <w:t xml:space="preserve"> </w:t>
      </w:r>
      <w:r w:rsidR="00F00D77" w:rsidRPr="00914FF8">
        <w:rPr>
          <w:lang w:val="ru-RU"/>
        </w:rPr>
        <w:t>(</w:t>
      </w:r>
      <w:r w:rsidR="009800E3" w:rsidRPr="00914FF8">
        <w:t>Required</w:t>
      </w:r>
      <w:r w:rsidR="009800E3" w:rsidRPr="00012874">
        <w:rPr>
          <w:lang w:val="ru-RU"/>
        </w:rPr>
        <w:t xml:space="preserve"> </w:t>
      </w:r>
      <w:r w:rsidR="009800E3" w:rsidRPr="00012874">
        <w:t>communication</w:t>
      </w:r>
      <w:r w:rsidR="009800E3" w:rsidRPr="00012874">
        <w:rPr>
          <w:lang w:val="ru-RU"/>
        </w:rPr>
        <w:t xml:space="preserve"> </w:t>
      </w:r>
      <w:r w:rsidR="009800E3" w:rsidRPr="00012874">
        <w:t>performance</w:t>
      </w:r>
      <w:r w:rsidR="009800E3" w:rsidRPr="00012874">
        <w:rPr>
          <w:lang w:val="ru-RU"/>
        </w:rPr>
        <w:t xml:space="preserve"> (</w:t>
      </w:r>
      <w:r w:rsidR="009800E3" w:rsidRPr="00012874">
        <w:t>RCP</w:t>
      </w:r>
      <w:r w:rsidR="009800E3" w:rsidRPr="00012874">
        <w:rPr>
          <w:lang w:val="ru-RU"/>
        </w:rPr>
        <w:t xml:space="preserve">) </w:t>
      </w:r>
      <w:r w:rsidR="009800E3" w:rsidRPr="00012874">
        <w:t>specification</w:t>
      </w:r>
      <w:r w:rsidR="00D07786" w:rsidRPr="00012874">
        <w:rPr>
          <w:lang w:val="bg-BG"/>
        </w:rPr>
        <w:t>)“</w:t>
      </w:r>
      <w:r w:rsidR="009800E3" w:rsidRPr="00D75759">
        <w:rPr>
          <w:lang w:val="ru-RU"/>
        </w:rPr>
        <w:t xml:space="preserve"> </w:t>
      </w:r>
      <w:r w:rsidR="009800E3" w:rsidRPr="00D75759">
        <w:rPr>
          <w:lang w:val="bg-BG"/>
        </w:rPr>
        <w:t>са</w:t>
      </w:r>
      <w:r w:rsidR="009800E3" w:rsidRPr="00D75759">
        <w:rPr>
          <w:lang w:val="ru-RU"/>
        </w:rPr>
        <w:t xml:space="preserve"> </w:t>
      </w:r>
      <w:r w:rsidR="00D07786" w:rsidRPr="00D75759">
        <w:rPr>
          <w:lang w:val="ru-RU"/>
        </w:rPr>
        <w:t>з</w:t>
      </w:r>
      <w:r w:rsidR="009800E3" w:rsidRPr="00D75759">
        <w:rPr>
          <w:lang w:val="ru-RU"/>
        </w:rPr>
        <w:t>аявени необходими характеристики за предоставяне на УВД и прилежащо наземно оборудване, възможности на въздухоплавателното средство и операции, поддържащи комуникация, основана на експлоатационни характеристики.</w:t>
      </w:r>
    </w:p>
    <w:p w14:paraId="54302063" w14:textId="52E43173" w:rsidR="009800E3" w:rsidRPr="00D75759" w:rsidRDefault="006F7EE1" w:rsidP="00F3482F">
      <w:pPr>
        <w:ind w:firstLine="567"/>
        <w:jc w:val="both"/>
        <w:rPr>
          <w:lang w:val="ru-RU"/>
        </w:rPr>
      </w:pPr>
      <w:r w:rsidRPr="00D75759">
        <w:rPr>
          <w:lang w:val="ru-RU"/>
        </w:rPr>
        <w:t>4</w:t>
      </w:r>
      <w:r w:rsidR="00F55985" w:rsidRPr="00D75759">
        <w:t>9</w:t>
      </w:r>
      <w:r w:rsidR="009800E3" w:rsidRPr="00D75759">
        <w:rPr>
          <w:lang w:val="ru-RU"/>
        </w:rPr>
        <w:t xml:space="preserve">. </w:t>
      </w:r>
      <w:r w:rsidR="009800E3" w:rsidRPr="00D75759">
        <w:rPr>
          <w:lang w:val="bg-BG"/>
        </w:rPr>
        <w:t>„</w:t>
      </w:r>
      <w:r w:rsidR="009800E3" w:rsidRPr="00D75759">
        <w:rPr>
          <w:lang w:val="ru-RU"/>
        </w:rPr>
        <w:t xml:space="preserve">Необходими обзорни характеристики </w:t>
      </w:r>
      <w:r w:rsidR="00F00D77" w:rsidRPr="00D75759">
        <w:rPr>
          <w:lang w:val="ru-RU"/>
        </w:rPr>
        <w:t>(</w:t>
      </w:r>
      <w:r w:rsidR="009800E3" w:rsidRPr="00D75759">
        <w:t>Required</w:t>
      </w:r>
      <w:r w:rsidR="009800E3" w:rsidRPr="00D75759">
        <w:rPr>
          <w:lang w:val="ru-RU"/>
        </w:rPr>
        <w:t xml:space="preserve"> </w:t>
      </w:r>
      <w:r w:rsidR="009800E3" w:rsidRPr="00D75759">
        <w:t>surveillance</w:t>
      </w:r>
      <w:r w:rsidR="009800E3" w:rsidRPr="00D75759">
        <w:rPr>
          <w:lang w:val="ru-RU"/>
        </w:rPr>
        <w:t xml:space="preserve"> </w:t>
      </w:r>
      <w:r w:rsidR="009800E3" w:rsidRPr="00D75759">
        <w:t>performance</w:t>
      </w:r>
      <w:r w:rsidR="009800E3" w:rsidRPr="00D75759">
        <w:rPr>
          <w:lang w:val="ru-RU"/>
        </w:rPr>
        <w:t xml:space="preserve"> (</w:t>
      </w:r>
      <w:r w:rsidR="009800E3" w:rsidRPr="00D75759">
        <w:t>RSP</w:t>
      </w:r>
      <w:r w:rsidR="009800E3" w:rsidRPr="00D75759">
        <w:rPr>
          <w:lang w:val="ru-RU"/>
        </w:rPr>
        <w:t xml:space="preserve">) </w:t>
      </w:r>
      <w:r w:rsidR="009800E3" w:rsidRPr="00D75759">
        <w:t>specification</w:t>
      </w:r>
      <w:r w:rsidR="00F00D77" w:rsidRPr="00D75759">
        <w:rPr>
          <w:lang w:val="bg-BG"/>
        </w:rPr>
        <w:t>)“</w:t>
      </w:r>
      <w:r w:rsidR="009800E3" w:rsidRPr="00D75759">
        <w:rPr>
          <w:lang w:val="bg-BG"/>
        </w:rPr>
        <w:t xml:space="preserve"> са</w:t>
      </w:r>
      <w:r w:rsidR="009800E3" w:rsidRPr="00D75759">
        <w:rPr>
          <w:lang w:val="ru-RU"/>
        </w:rPr>
        <w:t xml:space="preserve"> </w:t>
      </w:r>
      <w:r w:rsidR="009800E3" w:rsidRPr="00D75759">
        <w:rPr>
          <w:lang w:val="bg-BG"/>
        </w:rPr>
        <w:t>з</w:t>
      </w:r>
      <w:r w:rsidR="009800E3" w:rsidRPr="00D75759">
        <w:rPr>
          <w:lang w:val="ru-RU"/>
        </w:rPr>
        <w:t>аявени необходими характеристики за предоставяне на УВД и прилежащо наземно оборудване, възможности на въздухоплавателното средство и операции, поддържащи обзор, основан на експлоатационни характеристики.</w:t>
      </w:r>
    </w:p>
    <w:p w14:paraId="555767DB" w14:textId="0A4DC4A4" w:rsidR="009800E3" w:rsidRPr="00D75759" w:rsidRDefault="00F55985" w:rsidP="00F3482F">
      <w:pPr>
        <w:ind w:firstLine="567"/>
        <w:jc w:val="both"/>
        <w:rPr>
          <w:lang w:val="bg-BG"/>
        </w:rPr>
      </w:pPr>
      <w:r w:rsidRPr="00D75759">
        <w:t>50</w:t>
      </w:r>
      <w:r w:rsidR="009800E3" w:rsidRPr="00D75759">
        <w:rPr>
          <w:lang w:val="bg-BG"/>
        </w:rPr>
        <w:t xml:space="preserve">. </w:t>
      </w:r>
      <w:r w:rsidR="00D07786" w:rsidRPr="00D75759">
        <w:rPr>
          <w:lang w:val="bg-BG"/>
        </w:rPr>
        <w:t>„</w:t>
      </w:r>
      <w:r w:rsidR="009800E3" w:rsidRPr="00D75759">
        <w:rPr>
          <w:lang w:val="bg-BG"/>
        </w:rPr>
        <w:t>Ниво на инте</w:t>
      </w:r>
      <w:r w:rsidR="00F00D77" w:rsidRPr="00D75759">
        <w:rPr>
          <w:lang w:val="bg-BG"/>
        </w:rPr>
        <w:t>гритет (аеронавигационни данни)</w:t>
      </w:r>
      <w:r w:rsidR="009800E3" w:rsidRPr="00D75759">
        <w:rPr>
          <w:lang w:val="bg-BG"/>
        </w:rPr>
        <w:t xml:space="preserve"> </w:t>
      </w:r>
      <w:r w:rsidR="00F00D77" w:rsidRPr="00D75759">
        <w:rPr>
          <w:lang w:val="bg-BG"/>
        </w:rPr>
        <w:t>(</w:t>
      </w:r>
      <w:r w:rsidR="009800E3" w:rsidRPr="00D75759">
        <w:rPr>
          <w:lang w:val="bg-BG"/>
        </w:rPr>
        <w:t>Integrity classification (aeronautical data)</w:t>
      </w:r>
      <w:r w:rsidR="00F00D77" w:rsidRPr="00D75759">
        <w:rPr>
          <w:lang w:val="bg-BG"/>
        </w:rPr>
        <w:t>)</w:t>
      </w:r>
      <w:r w:rsidR="00D07786" w:rsidRPr="00D75759">
        <w:rPr>
          <w:lang w:val="bg-BG"/>
        </w:rPr>
        <w:t>“</w:t>
      </w:r>
      <w:r w:rsidR="009800E3" w:rsidRPr="00D75759">
        <w:rPr>
          <w:lang w:val="bg-BG"/>
        </w:rPr>
        <w:t xml:space="preserve"> е класификация, основана на потенциалния риск, който произтича от използването на изкривени данни. Аеронавигационните данни се класифицират като:</w:t>
      </w:r>
    </w:p>
    <w:p w14:paraId="153819FF" w14:textId="647D7BA7" w:rsidR="009800E3" w:rsidRPr="00D75759" w:rsidRDefault="00D07786" w:rsidP="00F3482F">
      <w:pPr>
        <w:ind w:firstLine="567"/>
        <w:jc w:val="both"/>
        <w:rPr>
          <w:lang w:val="bg-BG"/>
        </w:rPr>
      </w:pPr>
      <w:r w:rsidRPr="00D75759">
        <w:rPr>
          <w:lang w:val="bg-BG"/>
        </w:rPr>
        <w:t>а)</w:t>
      </w:r>
      <w:r w:rsidR="009800E3" w:rsidRPr="00D75759">
        <w:rPr>
          <w:lang w:val="bg-BG"/>
        </w:rPr>
        <w:t xml:space="preserve"> рутинни данни - съществува много малка вероятност, че при използването на изкривени рутинни данни безопасното продължаване на полета и кацането на въздухоплавателното средство ще бъдат изложени на значителен риск и възможност от катастрофа</w:t>
      </w:r>
      <w:r w:rsidR="00B139C3" w:rsidRPr="00D75759">
        <w:rPr>
          <w:lang w:val="bg-BG"/>
        </w:rPr>
        <w:t>;</w:t>
      </w:r>
    </w:p>
    <w:p w14:paraId="244A1285" w14:textId="77777777" w:rsidR="009800E3" w:rsidRPr="00D75759" w:rsidRDefault="00D07786" w:rsidP="00F3482F">
      <w:pPr>
        <w:ind w:firstLine="567"/>
        <w:jc w:val="both"/>
        <w:rPr>
          <w:lang w:val="bg-BG"/>
        </w:rPr>
      </w:pPr>
      <w:r w:rsidRPr="00D75759">
        <w:rPr>
          <w:lang w:val="bg-BG"/>
        </w:rPr>
        <w:t>б)</w:t>
      </w:r>
      <w:r w:rsidR="009800E3" w:rsidRPr="00D75759">
        <w:rPr>
          <w:lang w:val="bg-BG"/>
        </w:rPr>
        <w:t xml:space="preserve"> съществени данни - съществува малка вероятност, че при използването на изкривени съществени данни безопасното продължаване на полета и кацането на въздухоплавателното средство ще бъдат изложени на значителен риск и възможност от катастрофа; </w:t>
      </w:r>
    </w:p>
    <w:p w14:paraId="48B54BB6" w14:textId="77777777" w:rsidR="009800E3" w:rsidRPr="00D75759" w:rsidDel="009F0BBD" w:rsidRDefault="00D07786" w:rsidP="00F3482F">
      <w:pPr>
        <w:ind w:firstLine="567"/>
        <w:jc w:val="both"/>
        <w:rPr>
          <w:lang w:val="bg-BG"/>
        </w:rPr>
      </w:pPr>
      <w:r w:rsidRPr="00D75759">
        <w:rPr>
          <w:lang w:val="bg-BG"/>
        </w:rPr>
        <w:t>в)</w:t>
      </w:r>
      <w:r w:rsidR="009800E3" w:rsidRPr="00D75759">
        <w:rPr>
          <w:lang w:val="bg-BG"/>
        </w:rPr>
        <w:t xml:space="preserve"> критични данни - съществува голяма вероятност, че при използването на изкривени критични данни безопасното продължаване на полета и кацането на въздухоплавателното средство ще бъдат изложени на значителен риск и възможност от катастрофа.</w:t>
      </w:r>
    </w:p>
    <w:p w14:paraId="6E266553" w14:textId="3CFD98B9" w:rsidR="009800E3" w:rsidRPr="00D75759" w:rsidRDefault="006F7EE1" w:rsidP="00F3482F">
      <w:pPr>
        <w:ind w:firstLine="567"/>
        <w:jc w:val="both"/>
        <w:rPr>
          <w:lang w:val="bg-BG"/>
        </w:rPr>
      </w:pPr>
      <w:r w:rsidRPr="00D75759">
        <w:rPr>
          <w:lang w:val="ru-RU"/>
        </w:rPr>
        <w:t>5</w:t>
      </w:r>
      <w:r w:rsidR="00F55985" w:rsidRPr="00D75759">
        <w:t>1</w:t>
      </w:r>
      <w:r w:rsidR="009800E3" w:rsidRPr="00D75759">
        <w:rPr>
          <w:lang w:val="bg-BG"/>
        </w:rPr>
        <w:t>.</w:t>
      </w:r>
      <w:r w:rsidR="009A08FD" w:rsidRPr="00D75759">
        <w:rPr>
          <w:lang w:val="bg-BG"/>
        </w:rPr>
        <w:t xml:space="preserve"> </w:t>
      </w:r>
      <w:r w:rsidR="00D07786" w:rsidRPr="00D75759">
        <w:rPr>
          <w:lang w:val="bg-BG"/>
        </w:rPr>
        <w:t>„</w:t>
      </w:r>
      <w:r w:rsidR="009800E3" w:rsidRPr="00D75759">
        <w:rPr>
          <w:lang w:val="bg-BG"/>
        </w:rPr>
        <w:t xml:space="preserve">Ниво </w:t>
      </w:r>
      <w:r w:rsidR="00F00D77" w:rsidRPr="00D75759">
        <w:rPr>
          <w:lang w:val="bg-BG"/>
        </w:rPr>
        <w:t>на увереност</w:t>
      </w:r>
      <w:r w:rsidR="009800E3" w:rsidRPr="00D75759">
        <w:rPr>
          <w:lang w:val="bg-BG"/>
        </w:rPr>
        <w:t xml:space="preserve"> </w:t>
      </w:r>
      <w:r w:rsidR="00F00D77" w:rsidRPr="00D75759">
        <w:rPr>
          <w:lang w:val="bg-BG"/>
        </w:rPr>
        <w:t>(</w:t>
      </w:r>
      <w:r w:rsidR="009800E3" w:rsidRPr="00D75759">
        <w:rPr>
          <w:lang w:val="bg-BG"/>
        </w:rPr>
        <w:t>Confidence level</w:t>
      </w:r>
      <w:r w:rsidR="00F00D77" w:rsidRPr="00D75759">
        <w:rPr>
          <w:lang w:val="bg-BG"/>
        </w:rPr>
        <w:t>)</w:t>
      </w:r>
      <w:r w:rsidR="00D07786" w:rsidRPr="00D75759">
        <w:rPr>
          <w:lang w:val="bg-BG"/>
        </w:rPr>
        <w:t>“</w:t>
      </w:r>
      <w:r w:rsidR="009800E3" w:rsidRPr="00D75759">
        <w:rPr>
          <w:lang w:val="bg-BG"/>
        </w:rPr>
        <w:t xml:space="preserve"> е вероятността, че истинската стойност на даден параметър е в границите на определен интервал около предварително изчислена стойност.</w:t>
      </w:r>
    </w:p>
    <w:p w14:paraId="520A03AF" w14:textId="67D8CFFD" w:rsidR="006E1EDC" w:rsidRPr="00D75759" w:rsidRDefault="009800E3" w:rsidP="00F817AE">
      <w:pPr>
        <w:ind w:firstLine="567"/>
        <w:jc w:val="both"/>
        <w:rPr>
          <w:lang w:val="bg-BG"/>
        </w:rPr>
      </w:pPr>
      <w:r w:rsidRPr="00D75759">
        <w:rPr>
          <w:lang w:val="ru-RU"/>
        </w:rPr>
        <w:t>5</w:t>
      </w:r>
      <w:r w:rsidR="00F55985" w:rsidRPr="00D75759">
        <w:t>2</w:t>
      </w:r>
      <w:r w:rsidRPr="00D75759">
        <w:rPr>
          <w:lang w:val="ru-RU"/>
        </w:rPr>
        <w:t xml:space="preserve">. </w:t>
      </w:r>
      <w:r w:rsidR="00D07786" w:rsidRPr="00D75759">
        <w:rPr>
          <w:lang w:val="bg-BG"/>
        </w:rPr>
        <w:t>„</w:t>
      </w:r>
      <w:r w:rsidR="00ED755C" w:rsidRPr="00D75759">
        <w:rPr>
          <w:lang w:val="ru-RU"/>
        </w:rPr>
        <w:t>NOTAM</w:t>
      </w:r>
      <w:r w:rsidR="00F00D77" w:rsidRPr="00D75759">
        <w:rPr>
          <w:lang w:val="ru-RU"/>
        </w:rPr>
        <w:t xml:space="preserve"> </w:t>
      </w:r>
      <w:r w:rsidR="00F00D77" w:rsidRPr="00D75759">
        <w:rPr>
          <w:lang w:val="bg-BG"/>
        </w:rPr>
        <w:t>(</w:t>
      </w:r>
      <w:r w:rsidR="00F00D77" w:rsidRPr="00D75759">
        <w:t>N</w:t>
      </w:r>
      <w:r w:rsidR="00F00D77" w:rsidRPr="00D75759">
        <w:rPr>
          <w:lang w:val="ru-RU"/>
        </w:rPr>
        <w:t>ОТАМ</w:t>
      </w:r>
      <w:r w:rsidR="00F00D77" w:rsidRPr="00D75759">
        <w:rPr>
          <w:lang w:val="bg-BG"/>
        </w:rPr>
        <w:t>)</w:t>
      </w:r>
      <w:r w:rsidR="00D07786" w:rsidRPr="00D75759">
        <w:rPr>
          <w:lang w:val="bg-BG"/>
        </w:rPr>
        <w:t>“</w:t>
      </w:r>
      <w:r w:rsidRPr="00D75759">
        <w:rPr>
          <w:lang w:val="ru-RU"/>
        </w:rPr>
        <w:t xml:space="preserve"> е съобщение, разпространявано по телекомуникационен път, което съдържа информация за въвеждане в действие, състояние или промяна на всяко аеронавигационно оборудване, обслужване, процедура или </w:t>
      </w:r>
      <w:r w:rsidR="00ED755C" w:rsidRPr="00D75759">
        <w:rPr>
          <w:lang w:val="ru-RU"/>
        </w:rPr>
        <w:t xml:space="preserve">информация за </w:t>
      </w:r>
      <w:r w:rsidRPr="00D75759">
        <w:rPr>
          <w:lang w:val="ru-RU"/>
        </w:rPr>
        <w:t>опасност, навременното познаване на които има важно значение за персонала</w:t>
      </w:r>
      <w:r w:rsidR="00F817AE" w:rsidRPr="00D75759">
        <w:rPr>
          <w:lang w:val="ru-RU"/>
        </w:rPr>
        <w:t xml:space="preserve"> свързан с провеждане на полетите</w:t>
      </w:r>
      <w:r w:rsidRPr="00D75759">
        <w:rPr>
          <w:lang w:val="bg-BG"/>
        </w:rPr>
        <w:t>.</w:t>
      </w:r>
    </w:p>
    <w:p w14:paraId="653C2504" w14:textId="03B01480" w:rsidR="009800E3" w:rsidRPr="00D75759" w:rsidRDefault="009800E3" w:rsidP="00F3482F">
      <w:pPr>
        <w:ind w:firstLine="567"/>
        <w:jc w:val="both"/>
        <w:rPr>
          <w:lang w:val="bg-BG"/>
        </w:rPr>
      </w:pPr>
      <w:r w:rsidRPr="00D75759">
        <w:rPr>
          <w:lang w:val="ru-RU"/>
        </w:rPr>
        <w:lastRenderedPageBreak/>
        <w:t>5</w:t>
      </w:r>
      <w:r w:rsidR="00F55985" w:rsidRPr="00D75759">
        <w:t>3</w:t>
      </w:r>
      <w:r w:rsidRPr="00D75759">
        <w:rPr>
          <w:lang w:val="ru-RU"/>
        </w:rPr>
        <w:t xml:space="preserve">. </w:t>
      </w:r>
      <w:r w:rsidR="00D07786" w:rsidRPr="00D75759">
        <w:rPr>
          <w:lang w:val="bg-BG"/>
        </w:rPr>
        <w:t>„</w:t>
      </w:r>
      <w:r w:rsidR="00F00D77" w:rsidRPr="00D75759">
        <w:rPr>
          <w:lang w:val="ru-RU"/>
        </w:rPr>
        <w:t>Обзорно обслужване при ОВД</w:t>
      </w:r>
      <w:r w:rsidRPr="00D75759">
        <w:rPr>
          <w:lang w:val="ru-RU"/>
        </w:rPr>
        <w:t xml:space="preserve"> </w:t>
      </w:r>
      <w:r w:rsidR="00F00D77" w:rsidRPr="00D75759">
        <w:rPr>
          <w:lang w:val="ru-RU"/>
        </w:rPr>
        <w:t>(</w:t>
      </w:r>
      <w:r w:rsidRPr="00D75759">
        <w:t>ATS</w:t>
      </w:r>
      <w:r w:rsidRPr="00D75759">
        <w:rPr>
          <w:lang w:val="ru-RU"/>
        </w:rPr>
        <w:t xml:space="preserve"> </w:t>
      </w:r>
      <w:r w:rsidRPr="00D75759">
        <w:t>surveillance</w:t>
      </w:r>
      <w:r w:rsidRPr="00D75759">
        <w:rPr>
          <w:lang w:val="ru-RU"/>
        </w:rPr>
        <w:t xml:space="preserve"> </w:t>
      </w:r>
      <w:r w:rsidRPr="00D75759">
        <w:t>service</w:t>
      </w:r>
      <w:r w:rsidR="00F00D77" w:rsidRPr="00D75759">
        <w:rPr>
          <w:lang w:val="bg-BG"/>
        </w:rPr>
        <w:t>)</w:t>
      </w:r>
      <w:r w:rsidR="00D07786" w:rsidRPr="00D75759">
        <w:rPr>
          <w:lang w:val="bg-BG"/>
        </w:rPr>
        <w:t>“</w:t>
      </w:r>
      <w:r w:rsidRPr="00D75759">
        <w:rPr>
          <w:lang w:val="ru-RU"/>
        </w:rPr>
        <w:t xml:space="preserve"> е термин, използван за означаване на обслужване, предоставено посредством системи за обзор, използвани при ОВД.</w:t>
      </w:r>
    </w:p>
    <w:p w14:paraId="4F64FF7E" w14:textId="009B4039" w:rsidR="009800E3" w:rsidRPr="00D75759" w:rsidRDefault="009800E3" w:rsidP="00F3482F">
      <w:pPr>
        <w:ind w:firstLine="567"/>
        <w:jc w:val="both"/>
        <w:rPr>
          <w:lang w:val="bg-BG"/>
        </w:rPr>
      </w:pPr>
      <w:r w:rsidRPr="00D75759">
        <w:rPr>
          <w:lang w:val="bg-BG"/>
        </w:rPr>
        <w:t>5</w:t>
      </w:r>
      <w:r w:rsidR="00F55985" w:rsidRPr="00D75759">
        <w:t>4</w:t>
      </w:r>
      <w:r w:rsidRPr="00D75759">
        <w:rPr>
          <w:lang w:val="ru-RU"/>
        </w:rPr>
        <w:t xml:space="preserve">. </w:t>
      </w:r>
      <w:r w:rsidR="00D07786" w:rsidRPr="00D75759">
        <w:rPr>
          <w:lang w:val="bg-BG"/>
        </w:rPr>
        <w:t>„</w:t>
      </w:r>
      <w:r w:rsidRPr="00D75759">
        <w:rPr>
          <w:lang w:val="ru-RU"/>
        </w:rPr>
        <w:t>Обзорн</w:t>
      </w:r>
      <w:r w:rsidRPr="00D75759">
        <w:rPr>
          <w:lang w:val="bg-BG"/>
        </w:rPr>
        <w:t>а</w:t>
      </w:r>
      <w:r w:rsidRPr="00D75759">
        <w:rPr>
          <w:lang w:val="ru-RU"/>
        </w:rPr>
        <w:t xml:space="preserve"> систем</w:t>
      </w:r>
      <w:r w:rsidRPr="00D75759">
        <w:rPr>
          <w:lang w:val="bg-BG"/>
        </w:rPr>
        <w:t>а</w:t>
      </w:r>
      <w:r w:rsidR="00F00D77" w:rsidRPr="00D75759">
        <w:rPr>
          <w:lang w:val="ru-RU"/>
        </w:rPr>
        <w:t xml:space="preserve"> за ОВД</w:t>
      </w:r>
      <w:r w:rsidRPr="00D75759">
        <w:rPr>
          <w:lang w:val="ru-RU"/>
        </w:rPr>
        <w:t xml:space="preserve"> </w:t>
      </w:r>
      <w:r w:rsidR="00F00D77" w:rsidRPr="00D75759">
        <w:rPr>
          <w:lang w:val="ru-RU"/>
        </w:rPr>
        <w:t>(</w:t>
      </w:r>
      <w:r w:rsidRPr="00D75759">
        <w:t>ATS</w:t>
      </w:r>
      <w:r w:rsidRPr="00D75759">
        <w:rPr>
          <w:lang w:val="ru-RU"/>
        </w:rPr>
        <w:t xml:space="preserve"> </w:t>
      </w:r>
      <w:r w:rsidRPr="00D75759">
        <w:t>surveillance</w:t>
      </w:r>
      <w:r w:rsidRPr="00D75759">
        <w:rPr>
          <w:lang w:val="ru-RU"/>
        </w:rPr>
        <w:t xml:space="preserve"> </w:t>
      </w:r>
      <w:r w:rsidRPr="00D75759">
        <w:t>system</w:t>
      </w:r>
      <w:r w:rsidR="00F00D77" w:rsidRPr="00D75759">
        <w:rPr>
          <w:lang w:val="bg-BG"/>
        </w:rPr>
        <w:t>)</w:t>
      </w:r>
      <w:r w:rsidR="00D07786" w:rsidRPr="00D75759">
        <w:rPr>
          <w:lang w:val="bg-BG"/>
        </w:rPr>
        <w:t>“</w:t>
      </w:r>
      <w:r w:rsidRPr="00D75759">
        <w:rPr>
          <w:lang w:val="ru-RU"/>
        </w:rPr>
        <w:t xml:space="preserve"> е общ термин, означаващ в различните случи </w:t>
      </w:r>
      <w:r w:rsidRPr="00D75759">
        <w:t>ADS</w:t>
      </w:r>
      <w:r w:rsidRPr="00D75759">
        <w:rPr>
          <w:lang w:val="ru-RU"/>
        </w:rPr>
        <w:t>-</w:t>
      </w:r>
      <w:r w:rsidRPr="00D75759">
        <w:t>B</w:t>
      </w:r>
      <w:r w:rsidRPr="00D75759">
        <w:rPr>
          <w:lang w:val="ru-RU"/>
        </w:rPr>
        <w:t xml:space="preserve">, </w:t>
      </w:r>
      <w:r w:rsidRPr="00D75759">
        <w:t>PSR</w:t>
      </w:r>
      <w:r w:rsidRPr="00D75759">
        <w:rPr>
          <w:lang w:val="ru-RU"/>
        </w:rPr>
        <w:t xml:space="preserve">, </w:t>
      </w:r>
      <w:r w:rsidRPr="00D75759">
        <w:t>SSR</w:t>
      </w:r>
      <w:r w:rsidRPr="00D75759">
        <w:rPr>
          <w:lang w:val="ru-RU"/>
        </w:rPr>
        <w:t xml:space="preserve"> или </w:t>
      </w:r>
      <w:r w:rsidRPr="00D75759">
        <w:rPr>
          <w:lang w:val="bg-BG"/>
        </w:rPr>
        <w:t xml:space="preserve">подобна </w:t>
      </w:r>
      <w:r w:rsidRPr="00D75759">
        <w:rPr>
          <w:lang w:val="ru-RU"/>
        </w:rPr>
        <w:t>систем</w:t>
      </w:r>
      <w:r w:rsidRPr="00D75759">
        <w:rPr>
          <w:lang w:val="bg-BG"/>
        </w:rPr>
        <w:t xml:space="preserve">а </w:t>
      </w:r>
      <w:r w:rsidRPr="00D75759">
        <w:rPr>
          <w:lang w:val="ru-RU"/>
        </w:rPr>
        <w:t>инсталиран на земята, позволява</w:t>
      </w:r>
      <w:r w:rsidRPr="00D75759">
        <w:rPr>
          <w:lang w:val="bg-BG"/>
        </w:rPr>
        <w:t>ща</w:t>
      </w:r>
      <w:r w:rsidRPr="00D75759">
        <w:rPr>
          <w:lang w:val="ru-RU"/>
        </w:rPr>
        <w:t xml:space="preserve"> идентифицира</w:t>
      </w:r>
      <w:r w:rsidRPr="00D75759">
        <w:rPr>
          <w:lang w:val="bg-BG"/>
        </w:rPr>
        <w:t>не на</w:t>
      </w:r>
      <w:r w:rsidRPr="00D75759">
        <w:rPr>
          <w:lang w:val="ru-RU"/>
        </w:rPr>
        <w:t xml:space="preserve"> ВС. </w:t>
      </w:r>
      <w:r w:rsidRPr="00D75759">
        <w:rPr>
          <w:lang w:val="bg-BG"/>
        </w:rPr>
        <w:t xml:space="preserve">Подобна </w:t>
      </w:r>
      <w:r w:rsidRPr="00D75759">
        <w:rPr>
          <w:lang w:val="ru-RU"/>
        </w:rPr>
        <w:t xml:space="preserve">система, инсталирана на земята, е тази, която показва чрез сравнителна оценка или друг метод, че притежава ниво на безопасност и функционалност, равно или по-високо от моно-импулсния </w:t>
      </w:r>
      <w:r w:rsidRPr="00D75759">
        <w:t>SSR</w:t>
      </w:r>
      <w:r w:rsidRPr="00D75759">
        <w:rPr>
          <w:lang w:val="ru-RU"/>
        </w:rPr>
        <w:t>.</w:t>
      </w:r>
    </w:p>
    <w:p w14:paraId="70AA53F8" w14:textId="3D8E3213" w:rsidR="009800E3" w:rsidRPr="00D75759" w:rsidRDefault="009800E3" w:rsidP="00F3482F">
      <w:pPr>
        <w:ind w:firstLine="567"/>
        <w:jc w:val="both"/>
        <w:rPr>
          <w:lang w:val="ru-RU"/>
        </w:rPr>
      </w:pPr>
      <w:r w:rsidRPr="00D75759">
        <w:rPr>
          <w:lang w:val="ru-RU"/>
        </w:rPr>
        <w:t>5</w:t>
      </w:r>
      <w:r w:rsidR="00F55985" w:rsidRPr="00D75759">
        <w:t>5</w:t>
      </w:r>
      <w:r w:rsidRPr="00D75759">
        <w:rPr>
          <w:lang w:val="ru-RU"/>
        </w:rPr>
        <w:t xml:space="preserve">. </w:t>
      </w:r>
      <w:r w:rsidR="00D07786" w:rsidRPr="00D75759">
        <w:rPr>
          <w:lang w:val="bg-BG"/>
        </w:rPr>
        <w:t>„</w:t>
      </w:r>
      <w:r w:rsidRPr="00D75759">
        <w:rPr>
          <w:lang w:val="ru-RU"/>
        </w:rPr>
        <w:t xml:space="preserve">Обзор, основан на </w:t>
      </w:r>
      <w:r w:rsidR="00F00D77" w:rsidRPr="00D75759">
        <w:rPr>
          <w:lang w:val="ru-RU"/>
        </w:rPr>
        <w:t>експлоатационни характеристики</w:t>
      </w:r>
      <w:r w:rsidRPr="00D75759">
        <w:rPr>
          <w:lang w:val="ru-RU"/>
        </w:rPr>
        <w:t xml:space="preserve"> </w:t>
      </w:r>
      <w:r w:rsidR="00F00D77" w:rsidRPr="00D75759">
        <w:rPr>
          <w:lang w:val="ru-RU"/>
        </w:rPr>
        <w:t>(</w:t>
      </w:r>
      <w:r w:rsidRPr="00D75759">
        <w:t>Performance</w:t>
      </w:r>
      <w:r w:rsidRPr="00D75759">
        <w:rPr>
          <w:lang w:val="ru-RU"/>
        </w:rPr>
        <w:t xml:space="preserve"> </w:t>
      </w:r>
      <w:r w:rsidRPr="00D75759">
        <w:t>based</w:t>
      </w:r>
      <w:r w:rsidRPr="00D75759">
        <w:rPr>
          <w:lang w:val="ru-RU"/>
        </w:rPr>
        <w:t xml:space="preserve"> </w:t>
      </w:r>
      <w:r w:rsidRPr="00D75759">
        <w:t>surveillance</w:t>
      </w:r>
      <w:r w:rsidRPr="00D75759">
        <w:rPr>
          <w:lang w:val="ru-RU"/>
        </w:rPr>
        <w:t xml:space="preserve"> (</w:t>
      </w:r>
      <w:r w:rsidRPr="00D75759">
        <w:t>PBS</w:t>
      </w:r>
      <w:r w:rsidRPr="00D75759">
        <w:rPr>
          <w:lang w:val="ru-RU"/>
        </w:rPr>
        <w:t>)</w:t>
      </w:r>
      <w:r w:rsidR="00F00D77" w:rsidRPr="00D75759">
        <w:rPr>
          <w:lang w:val="ru-RU"/>
        </w:rPr>
        <w:t>)</w:t>
      </w:r>
      <w:r w:rsidR="00F00D77" w:rsidRPr="00D75759">
        <w:rPr>
          <w:u w:val="single"/>
          <w:lang w:val="ru-RU"/>
        </w:rPr>
        <w:t>”</w:t>
      </w:r>
      <w:r w:rsidRPr="00D75759">
        <w:rPr>
          <w:lang w:val="ru-RU"/>
        </w:rPr>
        <w:t xml:space="preserve"> </w:t>
      </w:r>
      <w:r w:rsidRPr="00D75759">
        <w:t>e</w:t>
      </w:r>
      <w:r w:rsidRPr="00D75759">
        <w:rPr>
          <w:lang w:val="ru-RU"/>
        </w:rPr>
        <w:t xml:space="preserve"> </w:t>
      </w:r>
      <w:r w:rsidRPr="00D75759">
        <w:t>o</w:t>
      </w:r>
      <w:r w:rsidRPr="00D75759">
        <w:rPr>
          <w:lang w:val="ru-RU"/>
        </w:rPr>
        <w:t>бзор, основан на експлоатационни характеристики, приложими за предоставянето на УВД.</w:t>
      </w:r>
    </w:p>
    <w:p w14:paraId="51645112" w14:textId="77777777" w:rsidR="009800E3" w:rsidRPr="00D75759" w:rsidDel="00BF5647" w:rsidRDefault="009800E3" w:rsidP="00D07786">
      <w:pPr>
        <w:ind w:firstLine="567"/>
        <w:jc w:val="both"/>
        <w:rPr>
          <w:lang w:val="ru-RU"/>
        </w:rPr>
      </w:pPr>
      <w:r w:rsidRPr="00D75759">
        <w:rPr>
          <w:b/>
          <w:i/>
          <w:lang w:val="ru-RU"/>
        </w:rPr>
        <w:t>Забележка:</w:t>
      </w:r>
      <w:r w:rsidRPr="00D75759">
        <w:rPr>
          <w:lang w:val="ru-RU"/>
        </w:rPr>
        <w:t xml:space="preserve"> Спецификация </w:t>
      </w:r>
      <w:r w:rsidRPr="00D75759">
        <w:t>RSP</w:t>
      </w:r>
      <w:r w:rsidRPr="00D75759">
        <w:rPr>
          <w:lang w:val="ru-RU"/>
        </w:rPr>
        <w:t xml:space="preserve"> включва необходими характеристики на оперативния обзор, които са приложими за части на системата по отношение на предоставен обзор и параметри за време на пренос, непрекъснатост, наличност, интегритет, безопасност и функционалност, необходима за предлаганата функция в рамките на определено въздушно пространство.</w:t>
      </w:r>
    </w:p>
    <w:p w14:paraId="108702AC" w14:textId="1323EA88" w:rsidR="009800E3" w:rsidRPr="00D75759" w:rsidRDefault="009800E3" w:rsidP="00973778">
      <w:pPr>
        <w:ind w:firstLine="567"/>
        <w:jc w:val="both"/>
        <w:rPr>
          <w:lang w:val="bg-BG"/>
        </w:rPr>
      </w:pPr>
      <w:r w:rsidRPr="00D75759">
        <w:rPr>
          <w:lang w:val="ru-RU"/>
        </w:rPr>
        <w:t>5</w:t>
      </w:r>
      <w:r w:rsidR="00F55985" w:rsidRPr="00D75759">
        <w:t>6</w:t>
      </w:r>
      <w:r w:rsidRPr="00D75759">
        <w:rPr>
          <w:lang w:val="ru-RU"/>
        </w:rPr>
        <w:t xml:space="preserve">. </w:t>
      </w:r>
      <w:r w:rsidR="00973778" w:rsidRPr="00D75759">
        <w:rPr>
          <w:lang w:val="bg-BG"/>
        </w:rPr>
        <w:t>„</w:t>
      </w:r>
      <w:r w:rsidR="00F00D77" w:rsidRPr="00D75759">
        <w:rPr>
          <w:lang w:val="ru-RU"/>
        </w:rPr>
        <w:t>Ограничена зона</w:t>
      </w:r>
      <w:r w:rsidRPr="00D75759">
        <w:rPr>
          <w:lang w:val="ru-RU"/>
        </w:rPr>
        <w:t xml:space="preserve"> </w:t>
      </w:r>
      <w:r w:rsidR="00F00D77" w:rsidRPr="00D75759">
        <w:rPr>
          <w:lang w:val="ru-RU"/>
        </w:rPr>
        <w:t>(</w:t>
      </w:r>
      <w:r w:rsidRPr="00D75759">
        <w:t>Restricted</w:t>
      </w:r>
      <w:r w:rsidRPr="00D75759">
        <w:rPr>
          <w:lang w:val="ru-RU"/>
        </w:rPr>
        <w:t xml:space="preserve"> </w:t>
      </w:r>
      <w:r w:rsidRPr="00D75759">
        <w:t>area</w:t>
      </w:r>
      <w:r w:rsidR="00F00D77" w:rsidRPr="00D75759">
        <w:rPr>
          <w:lang w:val="bg-BG"/>
        </w:rPr>
        <w:t>)</w:t>
      </w:r>
      <w:r w:rsidR="00973778" w:rsidRPr="00D75759">
        <w:rPr>
          <w:lang w:val="bg-BG"/>
        </w:rPr>
        <w:t>“</w:t>
      </w:r>
      <w:r w:rsidRPr="00D75759">
        <w:rPr>
          <w:lang w:val="ru-RU"/>
        </w:rPr>
        <w:t xml:space="preserve"> е въздушно пространство с установени размери над земната повърхност или териториалните води на страната, в пределите на което полетите на въздухоплавателните средства са ограничени съгласно определени условия.</w:t>
      </w:r>
    </w:p>
    <w:p w14:paraId="267E3FE0" w14:textId="63E91EE6" w:rsidR="009800E3" w:rsidRPr="00D75759" w:rsidRDefault="009800E3" w:rsidP="00D66BCD">
      <w:pPr>
        <w:ind w:firstLine="567"/>
        <w:jc w:val="both"/>
        <w:rPr>
          <w:lang w:val="bg-BG"/>
        </w:rPr>
      </w:pPr>
      <w:r w:rsidRPr="00D75759">
        <w:rPr>
          <w:lang w:val="ru-RU"/>
        </w:rPr>
        <w:t>5</w:t>
      </w:r>
      <w:r w:rsidR="00F55985" w:rsidRPr="00D75759">
        <w:t>7</w:t>
      </w:r>
      <w:r w:rsidRPr="00D75759">
        <w:rPr>
          <w:lang w:val="ru-RU"/>
        </w:rPr>
        <w:t xml:space="preserve">. </w:t>
      </w:r>
      <w:r w:rsidR="00D66BCD" w:rsidRPr="00D75759">
        <w:rPr>
          <w:lang w:val="bg-BG"/>
        </w:rPr>
        <w:t>„</w:t>
      </w:r>
      <w:r w:rsidR="00F00D77" w:rsidRPr="00D75759">
        <w:rPr>
          <w:lang w:val="ru-RU"/>
        </w:rPr>
        <w:t>Опасна зона</w:t>
      </w:r>
      <w:r w:rsidRPr="00D75759">
        <w:rPr>
          <w:lang w:val="ru-RU"/>
        </w:rPr>
        <w:t xml:space="preserve"> </w:t>
      </w:r>
      <w:r w:rsidR="00F00D77" w:rsidRPr="00D75759">
        <w:rPr>
          <w:lang w:val="ru-RU"/>
        </w:rPr>
        <w:t>(</w:t>
      </w:r>
      <w:r w:rsidRPr="00D75759">
        <w:t>Danger</w:t>
      </w:r>
      <w:r w:rsidRPr="00D75759">
        <w:rPr>
          <w:lang w:val="ru-RU"/>
        </w:rPr>
        <w:t xml:space="preserve"> </w:t>
      </w:r>
      <w:r w:rsidRPr="00D75759">
        <w:t>area</w:t>
      </w:r>
      <w:r w:rsidR="00F00D77" w:rsidRPr="00D75759">
        <w:rPr>
          <w:lang w:val="bg-BG"/>
        </w:rPr>
        <w:t>)</w:t>
      </w:r>
      <w:r w:rsidR="00D66BCD" w:rsidRPr="00D75759">
        <w:rPr>
          <w:lang w:val="bg-BG"/>
        </w:rPr>
        <w:t>“</w:t>
      </w:r>
      <w:r w:rsidRPr="00D75759">
        <w:rPr>
          <w:lang w:val="ru-RU"/>
        </w:rPr>
        <w:t xml:space="preserve"> е въздушно пространство с установени размери, в пределите на което в определени периоди от време се осъществява дейност, представляваща опасност за полетите на въздухоплавателните средства.</w:t>
      </w:r>
    </w:p>
    <w:p w14:paraId="5465417A" w14:textId="01533FF1" w:rsidR="009800E3" w:rsidRPr="00D75759" w:rsidRDefault="009800E3" w:rsidP="00D66BCD">
      <w:pPr>
        <w:ind w:firstLine="567"/>
        <w:jc w:val="both"/>
        <w:rPr>
          <w:lang w:val="bg-BG"/>
        </w:rPr>
      </w:pPr>
      <w:r w:rsidRPr="00D75759">
        <w:rPr>
          <w:lang w:val="ru-RU"/>
        </w:rPr>
        <w:t>5</w:t>
      </w:r>
      <w:r w:rsidR="00F55985" w:rsidRPr="00D75759">
        <w:t>8</w:t>
      </w:r>
      <w:r w:rsidRPr="00D75759">
        <w:rPr>
          <w:lang w:val="ru-RU"/>
        </w:rPr>
        <w:t xml:space="preserve">. </w:t>
      </w:r>
      <w:r w:rsidR="00D66BCD" w:rsidRPr="00D75759">
        <w:rPr>
          <w:lang w:val="bg-BG"/>
        </w:rPr>
        <w:t>„</w:t>
      </w:r>
      <w:r w:rsidRPr="00D75759">
        <w:rPr>
          <w:lang w:val="ru-RU"/>
        </w:rPr>
        <w:t>Опознавателна зо</w:t>
      </w:r>
      <w:r w:rsidR="001D6A8F" w:rsidRPr="00D75759">
        <w:rPr>
          <w:lang w:val="ru-RU"/>
        </w:rPr>
        <w:t>на за противовъздушната отбрана</w:t>
      </w:r>
      <w:r w:rsidRPr="00D75759">
        <w:rPr>
          <w:lang w:val="ru-RU"/>
        </w:rPr>
        <w:t xml:space="preserve"> </w:t>
      </w:r>
      <w:r w:rsidR="001D6A8F" w:rsidRPr="00D75759">
        <w:rPr>
          <w:lang w:val="ru-RU"/>
        </w:rPr>
        <w:t>(</w:t>
      </w:r>
      <w:r w:rsidRPr="00D75759">
        <w:t>Air</w:t>
      </w:r>
      <w:r w:rsidRPr="00D75759">
        <w:rPr>
          <w:lang w:val="ru-RU"/>
        </w:rPr>
        <w:t xml:space="preserve"> </w:t>
      </w:r>
      <w:r w:rsidRPr="00D75759">
        <w:t>defence</w:t>
      </w:r>
      <w:r w:rsidRPr="00D75759">
        <w:rPr>
          <w:lang w:val="ru-RU"/>
        </w:rPr>
        <w:t xml:space="preserve"> </w:t>
      </w:r>
      <w:r w:rsidRPr="00D75759">
        <w:t>identification</w:t>
      </w:r>
      <w:r w:rsidRPr="00D75759">
        <w:rPr>
          <w:lang w:val="ru-RU"/>
        </w:rPr>
        <w:t xml:space="preserve"> </w:t>
      </w:r>
      <w:r w:rsidRPr="00D75759">
        <w:t>zone</w:t>
      </w:r>
      <w:r w:rsidRPr="00D75759">
        <w:rPr>
          <w:lang w:val="ru-RU"/>
        </w:rPr>
        <w:t xml:space="preserve"> (</w:t>
      </w:r>
      <w:r w:rsidRPr="00D75759">
        <w:t>ADIZ</w:t>
      </w:r>
      <w:r w:rsidRPr="00D75759">
        <w:rPr>
          <w:lang w:val="ru-RU"/>
        </w:rPr>
        <w:t>)</w:t>
      </w:r>
      <w:r w:rsidR="001D6A8F" w:rsidRPr="00D75759">
        <w:rPr>
          <w:lang w:val="ru-RU"/>
        </w:rPr>
        <w:t>)</w:t>
      </w:r>
      <w:r w:rsidR="00D66BCD" w:rsidRPr="00D75759">
        <w:rPr>
          <w:lang w:val="bg-BG"/>
        </w:rPr>
        <w:t>“</w:t>
      </w:r>
      <w:r w:rsidRPr="00D75759">
        <w:rPr>
          <w:lang w:val="ru-RU"/>
        </w:rPr>
        <w:t xml:space="preserve"> е специално означено въздушно пространство с определени размери, в границите на което от въздухоплавателното средство се изисква да изпълни определени процедури за опознаване и/или докладване, в допълнение към процедурите, свързани с предоставяне на обслужване на въздушното движение.</w:t>
      </w:r>
    </w:p>
    <w:p w14:paraId="4B8DBBA3" w14:textId="71C8A09E" w:rsidR="009800E3" w:rsidRPr="00D75759" w:rsidRDefault="009800E3" w:rsidP="00D66BCD">
      <w:pPr>
        <w:ind w:firstLine="567"/>
        <w:jc w:val="both"/>
        <w:rPr>
          <w:lang w:val="bg-BG"/>
        </w:rPr>
      </w:pPr>
      <w:r w:rsidRPr="00D75759">
        <w:rPr>
          <w:lang w:val="ru-RU"/>
        </w:rPr>
        <w:t>5</w:t>
      </w:r>
      <w:r w:rsidR="00F55985" w:rsidRPr="00D75759">
        <w:t>9</w:t>
      </w:r>
      <w:r w:rsidRPr="00D75759">
        <w:rPr>
          <w:lang w:val="ru-RU"/>
        </w:rPr>
        <w:t xml:space="preserve">. </w:t>
      </w:r>
      <w:r w:rsidR="00D66BCD" w:rsidRPr="00D75759">
        <w:rPr>
          <w:lang w:val="bg-BG"/>
        </w:rPr>
        <w:t>„</w:t>
      </w:r>
      <w:r w:rsidRPr="00D75759">
        <w:rPr>
          <w:lang w:val="ru-RU"/>
        </w:rPr>
        <w:t>Ортометрична относителна</w:t>
      </w:r>
      <w:r w:rsidR="0019472E" w:rsidRPr="00D75759">
        <w:rPr>
          <w:lang w:val="ru-RU"/>
        </w:rPr>
        <w:t xml:space="preserve"> височина</w:t>
      </w:r>
      <w:r w:rsidRPr="00D75759">
        <w:rPr>
          <w:lang w:val="ru-RU"/>
        </w:rPr>
        <w:t xml:space="preserve"> </w:t>
      </w:r>
      <w:r w:rsidR="0019472E" w:rsidRPr="00D75759">
        <w:rPr>
          <w:lang w:val="ru-RU"/>
        </w:rPr>
        <w:t>(</w:t>
      </w:r>
      <w:r w:rsidRPr="00D75759">
        <w:t>Orthometric</w:t>
      </w:r>
      <w:r w:rsidRPr="00D75759">
        <w:rPr>
          <w:lang w:val="ru-RU"/>
        </w:rPr>
        <w:t xml:space="preserve"> </w:t>
      </w:r>
      <w:r w:rsidRPr="00D75759">
        <w:t>height</w:t>
      </w:r>
      <w:r w:rsidR="0019472E" w:rsidRPr="00D75759">
        <w:rPr>
          <w:lang w:val="bg-BG"/>
        </w:rPr>
        <w:t>)</w:t>
      </w:r>
      <w:r w:rsidR="00D66BCD" w:rsidRPr="00D75759">
        <w:rPr>
          <w:lang w:val="bg-BG"/>
        </w:rPr>
        <w:t>“</w:t>
      </w:r>
      <w:r w:rsidRPr="00D75759">
        <w:rPr>
          <w:lang w:val="ru-RU"/>
        </w:rPr>
        <w:t xml:space="preserve"> е височината на точка над повърхността на геоида, обикновено представена като </w:t>
      </w:r>
      <w:r w:rsidRPr="00D75759">
        <w:t>MSL</w:t>
      </w:r>
      <w:r w:rsidRPr="00D75759">
        <w:rPr>
          <w:lang w:val="ru-RU"/>
        </w:rPr>
        <w:t xml:space="preserve"> височина.</w:t>
      </w:r>
    </w:p>
    <w:p w14:paraId="17643FA6" w14:textId="3C4EFB4D" w:rsidR="009800E3" w:rsidRPr="00D75759" w:rsidRDefault="00F55985" w:rsidP="00D66BCD">
      <w:pPr>
        <w:ind w:firstLine="567"/>
        <w:jc w:val="both"/>
        <w:rPr>
          <w:lang w:val="bg-BG"/>
        </w:rPr>
      </w:pPr>
      <w:r w:rsidRPr="00D75759">
        <w:t>60</w:t>
      </w:r>
      <w:r w:rsidR="009800E3" w:rsidRPr="00D75759">
        <w:rPr>
          <w:lang w:val="ru-RU"/>
        </w:rPr>
        <w:t xml:space="preserve">. </w:t>
      </w:r>
      <w:r w:rsidR="00D66BCD" w:rsidRPr="00D75759">
        <w:rPr>
          <w:lang w:val="bg-BG"/>
        </w:rPr>
        <w:t>„</w:t>
      </w:r>
      <w:r w:rsidR="0019472E" w:rsidRPr="00D75759">
        <w:rPr>
          <w:lang w:val="ru-RU"/>
        </w:rPr>
        <w:t>Осигуряване на качество (</w:t>
      </w:r>
      <w:r w:rsidR="009800E3" w:rsidRPr="00D75759">
        <w:t>Quality</w:t>
      </w:r>
      <w:r w:rsidR="009800E3" w:rsidRPr="00D75759">
        <w:rPr>
          <w:lang w:val="ru-RU"/>
        </w:rPr>
        <w:t xml:space="preserve"> </w:t>
      </w:r>
      <w:r w:rsidR="009800E3" w:rsidRPr="00D75759">
        <w:t>assurance</w:t>
      </w:r>
      <w:r w:rsidR="0019472E" w:rsidRPr="00D75759">
        <w:rPr>
          <w:lang w:val="bg-BG"/>
        </w:rPr>
        <w:t>)</w:t>
      </w:r>
      <w:r w:rsidR="00D66BCD" w:rsidRPr="00D75759">
        <w:rPr>
          <w:lang w:val="bg-BG"/>
        </w:rPr>
        <w:t>“</w:t>
      </w:r>
      <w:r w:rsidR="009800E3" w:rsidRPr="00D75759">
        <w:rPr>
          <w:lang w:val="ru-RU"/>
        </w:rPr>
        <w:t xml:space="preserve"> е част от управлението на качество, </w:t>
      </w:r>
      <w:r w:rsidR="009800E3" w:rsidRPr="00D75759">
        <w:rPr>
          <w:lang w:val="bg-BG"/>
        </w:rPr>
        <w:t xml:space="preserve">целяща да се </w:t>
      </w:r>
      <w:r w:rsidR="009800E3" w:rsidRPr="00D75759">
        <w:rPr>
          <w:lang w:val="ru-RU"/>
        </w:rPr>
        <w:t>създаде увереност, че изискванията за качество ще бъдат изпълнени (</w:t>
      </w:r>
      <w:r w:rsidR="009800E3" w:rsidRPr="00D75759">
        <w:t>ISO</w:t>
      </w:r>
      <w:r w:rsidR="009800E3" w:rsidRPr="00D75759">
        <w:rPr>
          <w:lang w:val="ru-RU"/>
        </w:rPr>
        <w:t xml:space="preserve"> 9000).</w:t>
      </w:r>
    </w:p>
    <w:p w14:paraId="7BEA7833" w14:textId="3D0B9F2D" w:rsidR="009800E3" w:rsidRPr="00D75759" w:rsidDel="00CC447D" w:rsidRDefault="006F7EE1" w:rsidP="00D66BCD">
      <w:pPr>
        <w:ind w:firstLine="567"/>
        <w:jc w:val="both"/>
        <w:rPr>
          <w:color w:val="000000"/>
          <w:lang w:val="bg-BG"/>
        </w:rPr>
      </w:pPr>
      <w:r w:rsidRPr="00D75759">
        <w:rPr>
          <w:color w:val="000000"/>
          <w:lang w:val="ru-RU"/>
        </w:rPr>
        <w:t>6</w:t>
      </w:r>
      <w:r w:rsidR="00F55985" w:rsidRPr="00D75759">
        <w:rPr>
          <w:color w:val="000000"/>
        </w:rPr>
        <w:t>1</w:t>
      </w:r>
      <w:r w:rsidR="009800E3" w:rsidRPr="00D75759">
        <w:rPr>
          <w:color w:val="000000"/>
          <w:lang w:val="bg-BG"/>
        </w:rPr>
        <w:t xml:space="preserve">. </w:t>
      </w:r>
      <w:r w:rsidR="00D66BCD" w:rsidRPr="00D75759">
        <w:rPr>
          <w:color w:val="000000"/>
          <w:lang w:val="bg-BG"/>
        </w:rPr>
        <w:t>„</w:t>
      </w:r>
      <w:r w:rsidR="0019472E" w:rsidRPr="00D75759">
        <w:rPr>
          <w:color w:val="000000"/>
          <w:lang w:val="bg-BG"/>
        </w:rPr>
        <w:t>Отклонение на станция</w:t>
      </w:r>
      <w:r w:rsidR="009800E3" w:rsidRPr="00D75759">
        <w:rPr>
          <w:color w:val="000000"/>
          <w:lang w:val="bg-BG"/>
        </w:rPr>
        <w:t xml:space="preserve"> </w:t>
      </w:r>
      <w:r w:rsidR="0019472E" w:rsidRPr="00D75759">
        <w:rPr>
          <w:color w:val="000000"/>
          <w:lang w:val="bg-BG"/>
        </w:rPr>
        <w:t>(</w:t>
      </w:r>
      <w:r w:rsidR="009800E3" w:rsidRPr="00D75759">
        <w:rPr>
          <w:color w:val="000000"/>
          <w:lang w:val="bg-BG"/>
        </w:rPr>
        <w:t>Station declination</w:t>
      </w:r>
      <w:r w:rsidR="0019472E" w:rsidRPr="00D75759">
        <w:rPr>
          <w:color w:val="000000"/>
          <w:lang w:val="bg-BG"/>
        </w:rPr>
        <w:t>)</w:t>
      </w:r>
      <w:r w:rsidR="00D66BCD" w:rsidRPr="00D75759">
        <w:rPr>
          <w:color w:val="000000"/>
          <w:lang w:val="bg-BG"/>
        </w:rPr>
        <w:t>“</w:t>
      </w:r>
      <w:r w:rsidR="009800E3" w:rsidRPr="00D75759">
        <w:rPr>
          <w:color w:val="000000"/>
          <w:lang w:val="bg-BG"/>
        </w:rPr>
        <w:t xml:space="preserve"> е изравняващо отклонение на нулевия радиал на VOR станция от истинския север, определено в момента на калибриране на VOR станцията.</w:t>
      </w:r>
    </w:p>
    <w:p w14:paraId="6D1245DE" w14:textId="01E651E6" w:rsidR="009800E3" w:rsidRPr="00D75759" w:rsidDel="00CC447D" w:rsidRDefault="009800E3" w:rsidP="00D66BCD">
      <w:pPr>
        <w:ind w:firstLine="567"/>
        <w:jc w:val="both"/>
        <w:rPr>
          <w:lang w:val="bg-BG"/>
        </w:rPr>
      </w:pPr>
      <w:r w:rsidRPr="00D75759">
        <w:rPr>
          <w:lang w:val="ru-RU"/>
        </w:rPr>
        <w:t>6</w:t>
      </w:r>
      <w:r w:rsidR="00F55985" w:rsidRPr="00D75759">
        <w:t>2</w:t>
      </w:r>
      <w:r w:rsidRPr="00D75759">
        <w:rPr>
          <w:lang w:val="bg-BG"/>
        </w:rPr>
        <w:t xml:space="preserve">. </w:t>
      </w:r>
      <w:r w:rsidR="00D66BCD" w:rsidRPr="00D75759">
        <w:rPr>
          <w:lang w:val="bg-BG"/>
        </w:rPr>
        <w:t>„</w:t>
      </w:r>
      <w:r w:rsidR="0019472E" w:rsidRPr="00D75759">
        <w:rPr>
          <w:lang w:val="ru-RU"/>
        </w:rPr>
        <w:t>Относителна височина</w:t>
      </w:r>
      <w:r w:rsidRPr="00D75759">
        <w:rPr>
          <w:lang w:val="ru-RU"/>
        </w:rPr>
        <w:t xml:space="preserve"> </w:t>
      </w:r>
      <w:r w:rsidR="0019472E" w:rsidRPr="00D75759">
        <w:rPr>
          <w:lang w:val="ru-RU"/>
        </w:rPr>
        <w:t>(</w:t>
      </w:r>
      <w:r w:rsidRPr="00D75759">
        <w:t>Height</w:t>
      </w:r>
      <w:r w:rsidR="0019472E" w:rsidRPr="00D75759">
        <w:rPr>
          <w:lang w:val="bg-BG"/>
        </w:rPr>
        <w:t>)</w:t>
      </w:r>
      <w:r w:rsidR="00D66BCD" w:rsidRPr="00D75759">
        <w:rPr>
          <w:lang w:val="bg-BG"/>
        </w:rPr>
        <w:t>“</w:t>
      </w:r>
      <w:r w:rsidRPr="00D75759">
        <w:rPr>
          <w:lang w:val="ru-RU"/>
        </w:rPr>
        <w:t xml:space="preserve"> е вертикалното разстояние до ниво, точка или обект, </w:t>
      </w:r>
      <w:r w:rsidRPr="00D75759">
        <w:rPr>
          <w:lang w:val="bg-BG"/>
        </w:rPr>
        <w:t xml:space="preserve">приет за </w:t>
      </w:r>
      <w:r w:rsidRPr="00D75759">
        <w:rPr>
          <w:lang w:val="ru-RU"/>
        </w:rPr>
        <w:t>точка, измерено</w:t>
      </w:r>
      <w:r w:rsidRPr="00D75759">
        <w:rPr>
          <w:lang w:val="bg-BG"/>
        </w:rPr>
        <w:t xml:space="preserve"> от указано изходно ниво</w:t>
      </w:r>
      <w:r w:rsidRPr="00D75759">
        <w:rPr>
          <w:lang w:val="ru-RU"/>
        </w:rPr>
        <w:t>.</w:t>
      </w:r>
    </w:p>
    <w:p w14:paraId="710F53E6" w14:textId="7BE0A224" w:rsidR="009800E3" w:rsidRPr="00D75759" w:rsidRDefault="009800E3" w:rsidP="00D66BCD">
      <w:pPr>
        <w:ind w:firstLine="567"/>
        <w:jc w:val="both"/>
        <w:rPr>
          <w:lang w:val="bg-BG"/>
        </w:rPr>
      </w:pPr>
      <w:r w:rsidRPr="00D75759">
        <w:rPr>
          <w:lang w:val="ru-RU"/>
        </w:rPr>
        <w:t>6</w:t>
      </w:r>
      <w:r w:rsidR="00F55985" w:rsidRPr="00D75759">
        <w:t>3</w:t>
      </w:r>
      <w:r w:rsidRPr="00D75759">
        <w:rPr>
          <w:lang w:val="bg-BG"/>
        </w:rPr>
        <w:t xml:space="preserve">. </w:t>
      </w:r>
      <w:r w:rsidR="00D66BCD" w:rsidRPr="00D75759">
        <w:rPr>
          <w:lang w:val="bg-BG"/>
        </w:rPr>
        <w:t>„</w:t>
      </w:r>
      <w:r w:rsidR="0019472E" w:rsidRPr="00D75759">
        <w:rPr>
          <w:lang w:val="bg-BG"/>
        </w:rPr>
        <w:t>Потвърждаване/Валидиране</w:t>
      </w:r>
      <w:r w:rsidRPr="00D75759">
        <w:rPr>
          <w:lang w:val="bg-BG"/>
        </w:rPr>
        <w:t xml:space="preserve"> </w:t>
      </w:r>
      <w:r w:rsidR="0019472E" w:rsidRPr="00D75759">
        <w:rPr>
          <w:lang w:val="bg-BG"/>
        </w:rPr>
        <w:t>(</w:t>
      </w:r>
      <w:r w:rsidRPr="00D75759">
        <w:rPr>
          <w:lang w:val="bg-BG"/>
        </w:rPr>
        <w:t>Validation</w:t>
      </w:r>
      <w:r w:rsidR="0019472E" w:rsidRPr="00D75759">
        <w:rPr>
          <w:lang w:val="bg-BG"/>
        </w:rPr>
        <w:t>)</w:t>
      </w:r>
      <w:r w:rsidR="00D66BCD" w:rsidRPr="00D75759">
        <w:rPr>
          <w:lang w:val="bg-BG"/>
        </w:rPr>
        <w:t>“</w:t>
      </w:r>
      <w:r w:rsidRPr="00D75759">
        <w:rPr>
          <w:lang w:val="bg-BG"/>
        </w:rPr>
        <w:t xml:space="preserve"> е потвърждение чрез представяне на обективно доказателство, че изискванията за конкретно използване или предвидено приложение са изпълнени (ISO 9000).</w:t>
      </w:r>
    </w:p>
    <w:p w14:paraId="7412A14D" w14:textId="73B94B1E" w:rsidR="009800E3" w:rsidRPr="00D75759" w:rsidRDefault="009800E3" w:rsidP="00D66BCD">
      <w:pPr>
        <w:ind w:firstLine="567"/>
        <w:jc w:val="both"/>
        <w:rPr>
          <w:lang w:val="bg-BG"/>
        </w:rPr>
      </w:pPr>
      <w:r w:rsidRPr="00D75759">
        <w:rPr>
          <w:lang w:val="ru-RU"/>
        </w:rPr>
        <w:t>6</w:t>
      </w:r>
      <w:r w:rsidR="00F55985" w:rsidRPr="00D75759">
        <w:t>4</w:t>
      </w:r>
      <w:r w:rsidRPr="00D75759">
        <w:rPr>
          <w:lang w:val="ru-RU"/>
        </w:rPr>
        <w:t xml:space="preserve">. </w:t>
      </w:r>
      <w:r w:rsidR="006F218F" w:rsidRPr="00D75759">
        <w:rPr>
          <w:lang w:val="bg-BG"/>
        </w:rPr>
        <w:t>„</w:t>
      </w:r>
      <w:r w:rsidRPr="00D75759">
        <w:rPr>
          <w:lang w:val="ru-RU"/>
        </w:rPr>
        <w:t>Предполетен информационен бюлетин</w:t>
      </w:r>
      <w:r w:rsidRPr="00D75759">
        <w:rPr>
          <w:lang w:val="bg-BG"/>
        </w:rPr>
        <w:t xml:space="preserve"> (</w:t>
      </w:r>
      <w:r w:rsidRPr="00D75759">
        <w:t>PIB</w:t>
      </w:r>
      <w:r w:rsidRPr="00D75759">
        <w:rPr>
          <w:lang w:val="bg-BG"/>
        </w:rPr>
        <w:t>)</w:t>
      </w:r>
      <w:r w:rsidRPr="00D75759">
        <w:rPr>
          <w:lang w:val="ru-RU"/>
        </w:rPr>
        <w:t xml:space="preserve"> </w:t>
      </w:r>
      <w:r w:rsidR="0019472E" w:rsidRPr="00D75759">
        <w:rPr>
          <w:lang w:val="ru-RU"/>
        </w:rPr>
        <w:t>(</w:t>
      </w:r>
      <w:r w:rsidRPr="00D75759">
        <w:t>Pre</w:t>
      </w:r>
      <w:r w:rsidRPr="00D75759">
        <w:rPr>
          <w:lang w:val="ru-RU"/>
        </w:rPr>
        <w:t>-</w:t>
      </w:r>
      <w:r w:rsidRPr="00D75759">
        <w:t>flight</w:t>
      </w:r>
      <w:r w:rsidRPr="00D75759">
        <w:rPr>
          <w:lang w:val="ru-RU"/>
        </w:rPr>
        <w:t xml:space="preserve"> </w:t>
      </w:r>
      <w:r w:rsidRPr="00D75759">
        <w:t>information</w:t>
      </w:r>
      <w:r w:rsidRPr="00D75759">
        <w:rPr>
          <w:lang w:val="ru-RU"/>
        </w:rPr>
        <w:t xml:space="preserve"> </w:t>
      </w:r>
      <w:r w:rsidRPr="00D75759">
        <w:t>bulletin</w:t>
      </w:r>
      <w:r w:rsidRPr="00D75759">
        <w:rPr>
          <w:lang w:val="bg-BG"/>
        </w:rPr>
        <w:t xml:space="preserve"> (</w:t>
      </w:r>
      <w:r w:rsidRPr="00D75759">
        <w:t>PIB</w:t>
      </w:r>
      <w:r w:rsidRPr="00D75759">
        <w:rPr>
          <w:lang w:val="bg-BG"/>
        </w:rPr>
        <w:t>)</w:t>
      </w:r>
      <w:r w:rsidR="0019472E" w:rsidRPr="00D75759">
        <w:rPr>
          <w:lang w:val="bg-BG"/>
        </w:rPr>
        <w:t>)</w:t>
      </w:r>
      <w:r w:rsidR="006F218F" w:rsidRPr="00D75759">
        <w:rPr>
          <w:lang w:val="bg-BG"/>
        </w:rPr>
        <w:t>“</w:t>
      </w:r>
      <w:r w:rsidRPr="00D75759">
        <w:rPr>
          <w:lang w:val="ru-RU"/>
        </w:rPr>
        <w:t xml:space="preserve"> е представяне на текущата </w:t>
      </w:r>
      <w:r w:rsidR="00ED755C" w:rsidRPr="00D75759">
        <w:rPr>
          <w:lang w:val="ru-RU"/>
        </w:rPr>
        <w:t>NOTAM</w:t>
      </w:r>
      <w:r w:rsidRPr="00D75759">
        <w:rPr>
          <w:lang w:val="ru-RU"/>
        </w:rPr>
        <w:t xml:space="preserve"> информация от оперативна важност, подготвена преди полет.</w:t>
      </w:r>
    </w:p>
    <w:p w14:paraId="09C305D4" w14:textId="2683C166" w:rsidR="009800E3" w:rsidRPr="00D75759" w:rsidRDefault="009800E3" w:rsidP="00D66BCD">
      <w:pPr>
        <w:ind w:firstLine="567"/>
        <w:jc w:val="both"/>
        <w:rPr>
          <w:lang w:val="bg-BG"/>
        </w:rPr>
      </w:pPr>
      <w:r w:rsidRPr="00D75759">
        <w:rPr>
          <w:lang w:val="bg-BG"/>
        </w:rPr>
        <w:t>6</w:t>
      </w:r>
      <w:r w:rsidR="00F55985" w:rsidRPr="00D75759">
        <w:t>5</w:t>
      </w:r>
      <w:r w:rsidRPr="00D75759">
        <w:rPr>
          <w:lang w:val="ru-RU"/>
        </w:rPr>
        <w:t xml:space="preserve">. </w:t>
      </w:r>
      <w:r w:rsidR="006F218F" w:rsidRPr="00D75759">
        <w:rPr>
          <w:lang w:val="bg-BG"/>
        </w:rPr>
        <w:t>„</w:t>
      </w:r>
      <w:r w:rsidR="0019472E" w:rsidRPr="00D75759">
        <w:rPr>
          <w:lang w:val="ru-RU"/>
        </w:rPr>
        <w:t>Преки споразумения за пренос</w:t>
      </w:r>
      <w:r w:rsidRPr="00D75759">
        <w:rPr>
          <w:lang w:val="ru-RU"/>
        </w:rPr>
        <w:t xml:space="preserve"> </w:t>
      </w:r>
      <w:r w:rsidR="0019472E" w:rsidRPr="00D75759">
        <w:rPr>
          <w:lang w:val="ru-RU"/>
        </w:rPr>
        <w:t>(</w:t>
      </w:r>
      <w:r w:rsidRPr="00D75759">
        <w:t>Direct</w:t>
      </w:r>
      <w:r w:rsidRPr="00D75759">
        <w:rPr>
          <w:lang w:val="ru-RU"/>
        </w:rPr>
        <w:t xml:space="preserve"> </w:t>
      </w:r>
      <w:r w:rsidRPr="00D75759">
        <w:t>transit</w:t>
      </w:r>
      <w:r w:rsidRPr="00D75759">
        <w:rPr>
          <w:lang w:val="ru-RU"/>
        </w:rPr>
        <w:t xml:space="preserve"> </w:t>
      </w:r>
      <w:r w:rsidRPr="00D75759">
        <w:t>arrangements</w:t>
      </w:r>
      <w:r w:rsidR="0019472E" w:rsidRPr="00D75759">
        <w:rPr>
          <w:lang w:val="bg-BG"/>
        </w:rPr>
        <w:t>)</w:t>
      </w:r>
      <w:r w:rsidR="006F218F" w:rsidRPr="00D75759">
        <w:rPr>
          <w:lang w:val="bg-BG"/>
        </w:rPr>
        <w:t>“</w:t>
      </w:r>
      <w:r w:rsidRPr="00D75759">
        <w:rPr>
          <w:lang w:val="ru-RU"/>
        </w:rPr>
        <w:t xml:space="preserve"> са специални споразумения, одобрени от гражданските ведомства, съгласно които трафик, спиращ за малко при преминаването си през Република България, може да остане под наш пряк контрол.</w:t>
      </w:r>
    </w:p>
    <w:p w14:paraId="19C35D6D" w14:textId="279F3781" w:rsidR="009800E3" w:rsidRPr="00D75759" w:rsidRDefault="009800E3" w:rsidP="00D66BCD">
      <w:pPr>
        <w:pStyle w:val="NormalWeb"/>
        <w:tabs>
          <w:tab w:val="left" w:pos="280"/>
          <w:tab w:val="left" w:pos="390"/>
        </w:tabs>
        <w:ind w:left="0" w:firstLine="567"/>
        <w:rPr>
          <w:lang w:val="bg-BG"/>
        </w:rPr>
      </w:pPr>
      <w:r w:rsidRPr="00D75759">
        <w:rPr>
          <w:lang w:val="bg-BG"/>
        </w:rPr>
        <w:t>6</w:t>
      </w:r>
      <w:r w:rsidR="00F55985" w:rsidRPr="00D75759">
        <w:t>6</w:t>
      </w:r>
      <w:r w:rsidRPr="00D75759">
        <w:rPr>
          <w:lang w:val="ru-RU"/>
        </w:rPr>
        <w:t xml:space="preserve">. </w:t>
      </w:r>
      <w:r w:rsidR="006F218F" w:rsidRPr="00D75759">
        <w:rPr>
          <w:lang w:val="bg-BG"/>
        </w:rPr>
        <w:t>„</w:t>
      </w:r>
      <w:r w:rsidR="0019472E" w:rsidRPr="00D75759">
        <w:rPr>
          <w:lang w:val="ru-RU"/>
        </w:rPr>
        <w:t>Препятствие</w:t>
      </w:r>
      <w:r w:rsidRPr="00D75759">
        <w:rPr>
          <w:lang w:val="ru-RU"/>
        </w:rPr>
        <w:t xml:space="preserve"> </w:t>
      </w:r>
      <w:r w:rsidR="0019472E" w:rsidRPr="00D75759">
        <w:rPr>
          <w:lang w:val="ru-RU"/>
        </w:rPr>
        <w:t>(</w:t>
      </w:r>
      <w:r w:rsidRPr="00D75759">
        <w:t>Obstacle</w:t>
      </w:r>
      <w:r w:rsidR="0019472E" w:rsidRPr="00D75759">
        <w:rPr>
          <w:lang w:val="bg-BG"/>
        </w:rPr>
        <w:t>)</w:t>
      </w:r>
      <w:r w:rsidR="006F218F" w:rsidRPr="00D75759">
        <w:rPr>
          <w:lang w:val="bg-BG"/>
        </w:rPr>
        <w:t>“</w:t>
      </w:r>
      <w:r w:rsidRPr="00D75759">
        <w:rPr>
          <w:lang w:val="ru-RU"/>
        </w:rPr>
        <w:t xml:space="preserve"> </w:t>
      </w:r>
      <w:r w:rsidRPr="00D75759">
        <w:rPr>
          <w:lang w:val="bg-BG"/>
        </w:rPr>
        <w:t>са всички неподвижни (временни или постоянни) и подвижни обекти или части от тях, които:</w:t>
      </w:r>
    </w:p>
    <w:p w14:paraId="76E3D60B" w14:textId="77777777" w:rsidR="009800E3" w:rsidRPr="00D75759" w:rsidRDefault="00B4116F" w:rsidP="002E4B20">
      <w:pPr>
        <w:pStyle w:val="NormalWeb"/>
        <w:tabs>
          <w:tab w:val="left" w:pos="280"/>
          <w:tab w:val="left" w:pos="390"/>
        </w:tabs>
        <w:ind w:left="567" w:firstLine="0"/>
        <w:rPr>
          <w:lang w:val="bg-BG"/>
        </w:rPr>
      </w:pPr>
      <w:r w:rsidRPr="00D75759">
        <w:rPr>
          <w:lang w:val="bg-BG"/>
        </w:rPr>
        <w:t>а</w:t>
      </w:r>
      <w:r w:rsidRPr="00D75759">
        <w:t xml:space="preserve">) </w:t>
      </w:r>
      <w:r w:rsidR="009800E3" w:rsidRPr="00D75759">
        <w:rPr>
          <w:lang w:val="bg-BG"/>
        </w:rPr>
        <w:t>са разположени в зоната, предназначена за наземно</w:t>
      </w:r>
      <w:r w:rsidR="009800E3" w:rsidRPr="00D75759">
        <w:rPr>
          <w:color w:val="FF0000"/>
          <w:lang w:val="bg-BG"/>
        </w:rPr>
        <w:t xml:space="preserve"> </w:t>
      </w:r>
      <w:r w:rsidR="009800E3" w:rsidRPr="00D75759">
        <w:rPr>
          <w:lang w:val="bg-BG"/>
        </w:rPr>
        <w:t>движение на въздухоплавателните средства;</w:t>
      </w:r>
    </w:p>
    <w:p w14:paraId="1D974DB9" w14:textId="77777777" w:rsidR="009800E3" w:rsidRPr="00D75759" w:rsidRDefault="009800E3" w:rsidP="00D66BCD">
      <w:pPr>
        <w:pStyle w:val="NormalWeb"/>
        <w:tabs>
          <w:tab w:val="left" w:pos="280"/>
          <w:tab w:val="left" w:pos="390"/>
        </w:tabs>
        <w:ind w:left="0" w:firstLine="567"/>
        <w:rPr>
          <w:lang w:val="bg-BG"/>
        </w:rPr>
      </w:pPr>
      <w:r w:rsidRPr="00D75759">
        <w:rPr>
          <w:lang w:val="bg-BG"/>
        </w:rPr>
        <w:t>б) се разпростират над определена повърхност, предназначена да осигури безопасността</w:t>
      </w:r>
      <w:r w:rsidRPr="00D75759">
        <w:rPr>
          <w:lang w:val="ru-RU"/>
        </w:rPr>
        <w:t xml:space="preserve"> </w:t>
      </w:r>
      <w:r w:rsidRPr="00D75759">
        <w:rPr>
          <w:lang w:val="bg-BG"/>
        </w:rPr>
        <w:t>на въздухоплавателните средства в полет; или</w:t>
      </w:r>
    </w:p>
    <w:p w14:paraId="508D7112" w14:textId="77777777" w:rsidR="009800E3" w:rsidRPr="00D75759" w:rsidRDefault="009800E3" w:rsidP="00D66BCD">
      <w:pPr>
        <w:ind w:firstLine="567"/>
        <w:jc w:val="both"/>
        <w:rPr>
          <w:lang w:val="bg-BG"/>
        </w:rPr>
      </w:pPr>
      <w:r w:rsidRPr="00D75759">
        <w:rPr>
          <w:lang w:val="bg-BG"/>
        </w:rPr>
        <w:t>в) се намират извън дефинираните повърхности, но са оценени като риск</w:t>
      </w:r>
      <w:r w:rsidRPr="00D75759">
        <w:rPr>
          <w:lang w:val="ru-RU"/>
        </w:rPr>
        <w:t xml:space="preserve"> </w:t>
      </w:r>
      <w:r w:rsidRPr="00D75759">
        <w:rPr>
          <w:lang w:val="bg-BG"/>
        </w:rPr>
        <w:t>за</w:t>
      </w:r>
      <w:r w:rsidRPr="00D75759">
        <w:rPr>
          <w:lang w:val="ru-RU"/>
        </w:rPr>
        <w:t xml:space="preserve"> </w:t>
      </w:r>
      <w:r w:rsidRPr="00D75759">
        <w:rPr>
          <w:lang w:val="bg-BG"/>
        </w:rPr>
        <w:t>аеронавигацията</w:t>
      </w:r>
      <w:r w:rsidRPr="00D75759">
        <w:rPr>
          <w:color w:val="FF0000"/>
          <w:lang w:val="bg-BG"/>
        </w:rPr>
        <w:t xml:space="preserve"> </w:t>
      </w:r>
    </w:p>
    <w:p w14:paraId="5D37A896" w14:textId="2221145A" w:rsidR="009800E3" w:rsidRPr="00D75759" w:rsidRDefault="009800E3" w:rsidP="00D66BCD">
      <w:pPr>
        <w:ind w:firstLine="567"/>
        <w:jc w:val="both"/>
        <w:rPr>
          <w:lang w:val="bg-BG"/>
        </w:rPr>
      </w:pPr>
      <w:r w:rsidRPr="00D75759">
        <w:rPr>
          <w:lang w:val="bg-BG"/>
        </w:rPr>
        <w:t>6</w:t>
      </w:r>
      <w:r w:rsidR="00F55985" w:rsidRPr="00D75759">
        <w:t>7</w:t>
      </w:r>
      <w:r w:rsidRPr="00D75759">
        <w:rPr>
          <w:lang w:val="ru-RU"/>
        </w:rPr>
        <w:t xml:space="preserve">. </w:t>
      </w:r>
      <w:r w:rsidR="00F10411" w:rsidRPr="00D75759">
        <w:rPr>
          <w:lang w:val="bg-BG"/>
        </w:rPr>
        <w:t>„</w:t>
      </w:r>
      <w:r w:rsidR="0019472E" w:rsidRPr="00D75759">
        <w:rPr>
          <w:lang w:val="ru-RU"/>
        </w:rPr>
        <w:t>Прецизност</w:t>
      </w:r>
      <w:r w:rsidRPr="00D75759">
        <w:rPr>
          <w:lang w:val="ru-RU"/>
        </w:rPr>
        <w:t xml:space="preserve"> </w:t>
      </w:r>
      <w:r w:rsidR="0019472E" w:rsidRPr="00D75759">
        <w:rPr>
          <w:lang w:val="ru-RU"/>
        </w:rPr>
        <w:t>(</w:t>
      </w:r>
      <w:r w:rsidRPr="00D75759">
        <w:t>Precision</w:t>
      </w:r>
      <w:r w:rsidR="0019472E" w:rsidRPr="00D75759">
        <w:rPr>
          <w:lang w:val="bg-BG"/>
        </w:rPr>
        <w:t>)</w:t>
      </w:r>
      <w:r w:rsidR="00F10411" w:rsidRPr="00D75759">
        <w:rPr>
          <w:lang w:val="bg-BG"/>
        </w:rPr>
        <w:t>“</w:t>
      </w:r>
      <w:r w:rsidRPr="00D75759">
        <w:rPr>
          <w:lang w:val="ru-RU"/>
        </w:rPr>
        <w:t xml:space="preserve"> представлява най-малката разлика, която може да се установи с увереност по време на процеса на измерване. За геодезическите измервания прецизността представлява степента на качество на изпълнението на действията по измерването или степента на съвършенство на използваните прибори и методи в процеса на измерване.</w:t>
      </w:r>
    </w:p>
    <w:p w14:paraId="3B4B75A8" w14:textId="6A1674EB" w:rsidR="009800E3" w:rsidRPr="00D75759" w:rsidRDefault="009800E3" w:rsidP="00D66BCD">
      <w:pPr>
        <w:ind w:firstLine="567"/>
        <w:jc w:val="both"/>
        <w:rPr>
          <w:lang w:val="bg-BG"/>
        </w:rPr>
      </w:pPr>
      <w:r w:rsidRPr="00D75759">
        <w:rPr>
          <w:lang w:val="bg-BG"/>
        </w:rPr>
        <w:lastRenderedPageBreak/>
        <w:t>6</w:t>
      </w:r>
      <w:r w:rsidR="00F55985" w:rsidRPr="00D75759">
        <w:t>8</w:t>
      </w:r>
      <w:r w:rsidRPr="00D75759">
        <w:rPr>
          <w:lang w:val="ru-RU"/>
        </w:rPr>
        <w:t xml:space="preserve">. </w:t>
      </w:r>
      <w:r w:rsidR="00F10411" w:rsidRPr="00D75759">
        <w:rPr>
          <w:lang w:val="bg-BG"/>
        </w:rPr>
        <w:t>„</w:t>
      </w:r>
      <w:r w:rsidR="0019472E" w:rsidRPr="00D75759">
        <w:rPr>
          <w:lang w:val="ru-RU"/>
        </w:rPr>
        <w:t>Приложение</w:t>
      </w:r>
      <w:r w:rsidRPr="00D75759">
        <w:rPr>
          <w:lang w:val="ru-RU"/>
        </w:rPr>
        <w:t xml:space="preserve"> </w:t>
      </w:r>
      <w:r w:rsidR="0019472E" w:rsidRPr="00D75759">
        <w:rPr>
          <w:lang w:val="ru-RU"/>
        </w:rPr>
        <w:t>(</w:t>
      </w:r>
      <w:r w:rsidRPr="00D75759">
        <w:t>Application</w:t>
      </w:r>
      <w:r w:rsidR="0019472E" w:rsidRPr="00D75759">
        <w:rPr>
          <w:lang w:val="bg-BG"/>
        </w:rPr>
        <w:t>)</w:t>
      </w:r>
      <w:r w:rsidR="00F10411" w:rsidRPr="00D75759">
        <w:rPr>
          <w:lang w:val="bg-BG"/>
        </w:rPr>
        <w:t>“</w:t>
      </w:r>
      <w:r w:rsidRPr="00D75759">
        <w:rPr>
          <w:lang w:val="ru-RU"/>
        </w:rPr>
        <w:t xml:space="preserve"> </w:t>
      </w:r>
      <w:r w:rsidRPr="00D75759">
        <w:t>e</w:t>
      </w:r>
      <w:r w:rsidRPr="00D75759">
        <w:rPr>
          <w:lang w:val="ru-RU"/>
        </w:rPr>
        <w:t xml:space="preserve"> обработка на данни за нуждите на изискванията на потребителя (</w:t>
      </w:r>
      <w:r w:rsidRPr="00D75759">
        <w:t>ISO</w:t>
      </w:r>
      <w:r w:rsidRPr="00D75759">
        <w:rPr>
          <w:lang w:val="ru-RU"/>
        </w:rPr>
        <w:t xml:space="preserve"> 19104).</w:t>
      </w:r>
    </w:p>
    <w:p w14:paraId="58ED8ED6" w14:textId="7A904C5C" w:rsidR="009800E3" w:rsidRPr="00D75759" w:rsidRDefault="006F7EE1" w:rsidP="00D66BCD">
      <w:pPr>
        <w:ind w:firstLine="567"/>
        <w:jc w:val="both"/>
        <w:rPr>
          <w:lang w:val="bg-BG"/>
        </w:rPr>
      </w:pPr>
      <w:r w:rsidRPr="00D75759">
        <w:rPr>
          <w:lang w:val="bg-BG"/>
        </w:rPr>
        <w:t>6</w:t>
      </w:r>
      <w:r w:rsidR="00F55985" w:rsidRPr="00D75759">
        <w:t>9</w:t>
      </w:r>
      <w:r w:rsidR="009800E3" w:rsidRPr="00D75759">
        <w:rPr>
          <w:lang w:val="bg-BG"/>
        </w:rPr>
        <w:t xml:space="preserve">. </w:t>
      </w:r>
      <w:r w:rsidR="00F10411" w:rsidRPr="00D75759">
        <w:rPr>
          <w:lang w:val="bg-BG"/>
        </w:rPr>
        <w:t>„</w:t>
      </w:r>
      <w:r w:rsidR="009800E3" w:rsidRPr="00D75759">
        <w:rPr>
          <w:lang w:val="bg-BG"/>
        </w:rPr>
        <w:t>Принципи на човешкия фактор (Human factors principles)</w:t>
      </w:r>
      <w:r w:rsidR="00F10411" w:rsidRPr="00D75759">
        <w:rPr>
          <w:lang w:val="bg-BG"/>
        </w:rPr>
        <w:t>“</w:t>
      </w:r>
      <w:r w:rsidR="009800E3" w:rsidRPr="00D75759">
        <w:rPr>
          <w:lang w:val="bg-BG"/>
        </w:rPr>
        <w:t xml:space="preserve"> са принципи, които се прилагат в процесите на проектиране, сертифициране, обучение на кадрите и експлоатационната дейност, целящи осигуряването на безопасно взаимодействие между човека и другите компоненти на системата чрез надлеждно отчитане на възможностите на човека.</w:t>
      </w:r>
    </w:p>
    <w:p w14:paraId="2C8D9BA8" w14:textId="75A2D8B1" w:rsidR="009800E3" w:rsidRPr="00D75759" w:rsidRDefault="00F55985" w:rsidP="006800D5">
      <w:pPr>
        <w:ind w:firstLine="567"/>
        <w:jc w:val="both"/>
        <w:rPr>
          <w:lang w:val="bg-BG"/>
        </w:rPr>
      </w:pPr>
      <w:r w:rsidRPr="00D75759">
        <w:rPr>
          <w:lang w:val="bg-BG"/>
        </w:rPr>
        <w:t>70</w:t>
      </w:r>
      <w:r w:rsidR="009800E3" w:rsidRPr="00D75759">
        <w:rPr>
          <w:lang w:val="bg-BG"/>
        </w:rPr>
        <w:t xml:space="preserve">. </w:t>
      </w:r>
      <w:r w:rsidR="00F10411" w:rsidRPr="00D75759">
        <w:rPr>
          <w:lang w:val="bg-BG"/>
        </w:rPr>
        <w:t>„</w:t>
      </w:r>
      <w:r w:rsidR="0019472E" w:rsidRPr="00D75759">
        <w:rPr>
          <w:lang w:val="bg-BG"/>
        </w:rPr>
        <w:t>Проверка/Верификация</w:t>
      </w:r>
      <w:r w:rsidR="009800E3" w:rsidRPr="00D75759">
        <w:rPr>
          <w:lang w:val="bg-BG"/>
        </w:rPr>
        <w:t xml:space="preserve"> </w:t>
      </w:r>
      <w:r w:rsidR="0019472E" w:rsidRPr="00D75759">
        <w:rPr>
          <w:lang w:val="bg-BG"/>
        </w:rPr>
        <w:t>(</w:t>
      </w:r>
      <w:r w:rsidR="009800E3" w:rsidRPr="00D75759">
        <w:rPr>
          <w:lang w:val="bg-BG"/>
        </w:rPr>
        <w:t>Verification</w:t>
      </w:r>
      <w:r w:rsidR="0019472E" w:rsidRPr="00D75759">
        <w:rPr>
          <w:lang w:val="bg-BG"/>
        </w:rPr>
        <w:t>)</w:t>
      </w:r>
      <w:r w:rsidR="00F10411" w:rsidRPr="00D75759">
        <w:rPr>
          <w:lang w:val="bg-BG"/>
        </w:rPr>
        <w:t>“</w:t>
      </w:r>
      <w:r w:rsidR="009800E3" w:rsidRPr="00D75759">
        <w:rPr>
          <w:lang w:val="bg-BG"/>
        </w:rPr>
        <w:t xml:space="preserve"> е потвърждаване чрез представяне на обективно доказателство, че определените изисквания са изпълнени (ISO 9000).</w:t>
      </w:r>
      <w:r w:rsidR="00F10411" w:rsidRPr="00D75759">
        <w:rPr>
          <w:lang w:val="bg-BG"/>
        </w:rPr>
        <w:t xml:space="preserve"> </w:t>
      </w:r>
      <w:r w:rsidR="009800E3" w:rsidRPr="00D75759">
        <w:rPr>
          <w:lang w:val="bg-BG"/>
        </w:rPr>
        <w:t xml:space="preserve">Терминът </w:t>
      </w:r>
      <w:r w:rsidR="005A78CC" w:rsidRPr="00D75759">
        <w:rPr>
          <w:lang w:val="bg-BG"/>
        </w:rPr>
        <w:t>„</w:t>
      </w:r>
      <w:r w:rsidR="009800E3" w:rsidRPr="00D75759">
        <w:rPr>
          <w:lang w:val="bg-BG"/>
        </w:rPr>
        <w:t>проверен</w:t>
      </w:r>
      <w:r w:rsidR="005A78CC" w:rsidRPr="00D75759">
        <w:rPr>
          <w:lang w:val="bg-BG"/>
        </w:rPr>
        <w:t>“</w:t>
      </w:r>
      <w:r w:rsidR="009800E3" w:rsidRPr="00D75759">
        <w:rPr>
          <w:lang w:val="bg-BG"/>
        </w:rPr>
        <w:t xml:space="preserve"> се използва за означаване на съответно състояние. Потвърждаването може да обхваща такива дейности, като:</w:t>
      </w:r>
    </w:p>
    <w:p w14:paraId="4F9955CB" w14:textId="77777777" w:rsidR="009800E3" w:rsidRPr="00D75759" w:rsidRDefault="009800E3" w:rsidP="00D66BCD">
      <w:pPr>
        <w:pStyle w:val="NormalWeb"/>
        <w:tabs>
          <w:tab w:val="left" w:pos="1134"/>
        </w:tabs>
        <w:ind w:left="0" w:firstLine="567"/>
        <w:rPr>
          <w:lang w:val="bg-BG"/>
        </w:rPr>
      </w:pPr>
      <w:r w:rsidRPr="00D75759">
        <w:rPr>
          <w:lang w:val="bg-BG"/>
        </w:rPr>
        <w:t>а) извършване на алтернативни пресмятания;</w:t>
      </w:r>
    </w:p>
    <w:p w14:paraId="487D3DD0" w14:textId="77777777" w:rsidR="009800E3" w:rsidRPr="00D75759" w:rsidRDefault="009800E3" w:rsidP="00F10411">
      <w:pPr>
        <w:pStyle w:val="NormalWeb"/>
        <w:tabs>
          <w:tab w:val="left" w:pos="1134"/>
        </w:tabs>
        <w:ind w:left="1134" w:hanging="567"/>
        <w:rPr>
          <w:lang w:val="bg-BG"/>
        </w:rPr>
      </w:pPr>
      <w:r w:rsidRPr="00D75759">
        <w:rPr>
          <w:lang w:val="bg-BG"/>
        </w:rPr>
        <w:t>б) сравняване на спецификация на нов проект със спецификация на подобен доказан проект;</w:t>
      </w:r>
    </w:p>
    <w:p w14:paraId="07B93214" w14:textId="77777777" w:rsidR="009800E3" w:rsidRPr="00D75759" w:rsidRDefault="009800E3" w:rsidP="00F10411">
      <w:pPr>
        <w:pStyle w:val="NormalWeb"/>
        <w:tabs>
          <w:tab w:val="left" w:pos="1134"/>
        </w:tabs>
        <w:ind w:left="1134" w:hanging="567"/>
        <w:rPr>
          <w:lang w:val="bg-BG"/>
        </w:rPr>
      </w:pPr>
      <w:r w:rsidRPr="00D75759">
        <w:rPr>
          <w:lang w:val="bg-BG"/>
        </w:rPr>
        <w:t xml:space="preserve">в) извършване на изпитания и доказване; </w:t>
      </w:r>
    </w:p>
    <w:p w14:paraId="66C2D0C0" w14:textId="77777777" w:rsidR="009800E3" w:rsidRPr="00D75759" w:rsidRDefault="009800E3" w:rsidP="00F10411">
      <w:pPr>
        <w:tabs>
          <w:tab w:val="left" w:pos="1134"/>
        </w:tabs>
        <w:ind w:left="1134" w:hanging="567"/>
        <w:jc w:val="both"/>
        <w:rPr>
          <w:lang w:val="bg-BG"/>
        </w:rPr>
      </w:pPr>
      <w:r w:rsidRPr="00D75759">
        <w:rPr>
          <w:lang w:val="bg-BG"/>
        </w:rPr>
        <w:t>г) преглед на документите преди разпространяване.</w:t>
      </w:r>
    </w:p>
    <w:p w14:paraId="5ACF4B63" w14:textId="1C9DEB12" w:rsidR="009800E3" w:rsidRPr="00D75759" w:rsidRDefault="006F7EE1" w:rsidP="00F10411">
      <w:pPr>
        <w:ind w:firstLine="567"/>
        <w:jc w:val="both"/>
        <w:rPr>
          <w:lang w:val="bg-BG"/>
        </w:rPr>
      </w:pPr>
      <w:r w:rsidRPr="00D75759">
        <w:rPr>
          <w:lang w:val="ru-RU"/>
        </w:rPr>
        <w:t>7</w:t>
      </w:r>
      <w:r w:rsidR="00F55985" w:rsidRPr="00D75759">
        <w:rPr>
          <w:lang w:val="ru-RU"/>
        </w:rPr>
        <w:t>1</w:t>
      </w:r>
      <w:r w:rsidR="009800E3" w:rsidRPr="00D75759">
        <w:rPr>
          <w:lang w:val="ru-RU"/>
        </w:rPr>
        <w:t xml:space="preserve">. </w:t>
      </w:r>
      <w:r w:rsidR="00F10411" w:rsidRPr="00D75759">
        <w:rPr>
          <w:lang w:val="bg-BG"/>
        </w:rPr>
        <w:t>„</w:t>
      </w:r>
      <w:r w:rsidR="009800E3" w:rsidRPr="00D75759">
        <w:rPr>
          <w:lang w:val="ru-RU"/>
        </w:rPr>
        <w:t>Промени, п</w:t>
      </w:r>
      <w:r w:rsidR="0019472E" w:rsidRPr="00D75759">
        <w:rPr>
          <w:lang w:val="ru-RU"/>
        </w:rPr>
        <w:t>редизвикани от характеристиките</w:t>
      </w:r>
      <w:r w:rsidR="009800E3" w:rsidRPr="00D75759">
        <w:rPr>
          <w:lang w:val="ru-RU"/>
        </w:rPr>
        <w:t xml:space="preserve"> </w:t>
      </w:r>
      <w:r w:rsidR="0019472E" w:rsidRPr="00D75759">
        <w:rPr>
          <w:lang w:val="ru-RU"/>
        </w:rPr>
        <w:t>(</w:t>
      </w:r>
      <w:r w:rsidR="009800E3" w:rsidRPr="00D75759">
        <w:t>Feature</w:t>
      </w:r>
      <w:r w:rsidR="009800E3" w:rsidRPr="00D75759">
        <w:rPr>
          <w:lang w:val="ru-RU"/>
        </w:rPr>
        <w:t xml:space="preserve"> </w:t>
      </w:r>
      <w:r w:rsidR="009800E3" w:rsidRPr="00D75759">
        <w:t>operation</w:t>
      </w:r>
      <w:r w:rsidR="0019472E" w:rsidRPr="00D75759">
        <w:rPr>
          <w:lang w:val="bg-BG"/>
        </w:rPr>
        <w:t>)</w:t>
      </w:r>
      <w:r w:rsidR="00F10411" w:rsidRPr="00D75759">
        <w:rPr>
          <w:lang w:val="bg-BG"/>
        </w:rPr>
        <w:t>“</w:t>
      </w:r>
      <w:r w:rsidR="009800E3" w:rsidRPr="00D75759">
        <w:rPr>
          <w:lang w:val="ru-RU"/>
        </w:rPr>
        <w:t xml:space="preserve"> е дейност, която може да се извърши вследствие влиянието на всеки </w:t>
      </w:r>
      <w:r w:rsidR="00012874">
        <w:rPr>
          <w:lang w:val="ru-RU"/>
        </w:rPr>
        <w:t>отдел</w:t>
      </w:r>
      <w:r w:rsidR="009800E3" w:rsidRPr="00D75759">
        <w:rPr>
          <w:lang w:val="ru-RU"/>
        </w:rPr>
        <w:t>ен вид характеристика (</w:t>
      </w:r>
      <w:r w:rsidR="009800E3" w:rsidRPr="00D75759">
        <w:t>ISO</w:t>
      </w:r>
      <w:r w:rsidR="009800E3" w:rsidRPr="00D75759">
        <w:rPr>
          <w:lang w:val="ru-RU"/>
        </w:rPr>
        <w:t xml:space="preserve"> 19110).</w:t>
      </w:r>
    </w:p>
    <w:p w14:paraId="5D8BF58C" w14:textId="714FDBDE" w:rsidR="009800E3" w:rsidRPr="00D75759" w:rsidRDefault="009800E3" w:rsidP="0004715F">
      <w:pPr>
        <w:pStyle w:val="NormalWeb"/>
        <w:tabs>
          <w:tab w:val="left" w:pos="280"/>
          <w:tab w:val="left" w:pos="390"/>
        </w:tabs>
        <w:ind w:left="0" w:firstLine="567"/>
        <w:rPr>
          <w:lang w:val="bg-BG"/>
        </w:rPr>
      </w:pPr>
      <w:r w:rsidRPr="00D75759">
        <w:rPr>
          <w:lang w:val="ru-RU"/>
        </w:rPr>
        <w:t>7</w:t>
      </w:r>
      <w:r w:rsidR="00F55985" w:rsidRPr="00D75759">
        <w:rPr>
          <w:lang w:val="ru-RU"/>
        </w:rPr>
        <w:t>2</w:t>
      </w:r>
      <w:r w:rsidRPr="00D75759">
        <w:rPr>
          <w:lang w:val="ru-RU"/>
        </w:rPr>
        <w:t xml:space="preserve">. </w:t>
      </w:r>
      <w:r w:rsidR="0004715F" w:rsidRPr="00D75759">
        <w:rPr>
          <w:lang w:val="bg-BG"/>
        </w:rPr>
        <w:t>„</w:t>
      </w:r>
      <w:r w:rsidRPr="00D75759">
        <w:rPr>
          <w:lang w:val="ru-RU"/>
        </w:rPr>
        <w:t>Проследя</w:t>
      </w:r>
      <w:r w:rsidRPr="00D75759">
        <w:rPr>
          <w:lang w:val="bg-BG"/>
        </w:rPr>
        <w:t>емост</w:t>
      </w:r>
      <w:r w:rsidRPr="00D75759">
        <w:rPr>
          <w:lang w:val="ru-RU"/>
        </w:rPr>
        <w:t xml:space="preserve"> </w:t>
      </w:r>
      <w:r w:rsidR="0019472E" w:rsidRPr="00D75759">
        <w:rPr>
          <w:lang w:val="ru-RU"/>
        </w:rPr>
        <w:t>(</w:t>
      </w:r>
      <w:r w:rsidRPr="00D75759">
        <w:t>Traceability</w:t>
      </w:r>
      <w:r w:rsidR="0019472E" w:rsidRPr="00D75759">
        <w:rPr>
          <w:lang w:val="bg-BG"/>
        </w:rPr>
        <w:t>)</w:t>
      </w:r>
      <w:r w:rsidR="0004715F" w:rsidRPr="00D75759">
        <w:rPr>
          <w:lang w:val="bg-BG"/>
        </w:rPr>
        <w:t>“</w:t>
      </w:r>
      <w:r w:rsidRPr="00D75759">
        <w:rPr>
          <w:lang w:val="ru-RU"/>
        </w:rPr>
        <w:t xml:space="preserve"> е </w:t>
      </w:r>
      <w:r w:rsidRPr="00D75759">
        <w:rPr>
          <w:lang w:val="bg-BG"/>
        </w:rPr>
        <w:t xml:space="preserve">възможност </w:t>
      </w:r>
      <w:r w:rsidRPr="00D75759">
        <w:rPr>
          <w:lang w:val="ru-RU"/>
        </w:rPr>
        <w:t xml:space="preserve">да се проследи историята, </w:t>
      </w:r>
      <w:r w:rsidRPr="00D75759">
        <w:rPr>
          <w:lang w:val="bg-BG"/>
        </w:rPr>
        <w:t xml:space="preserve">прилагането </w:t>
      </w:r>
      <w:r w:rsidRPr="00D75759">
        <w:rPr>
          <w:lang w:val="ru-RU"/>
        </w:rPr>
        <w:t xml:space="preserve">или местонахождението, </w:t>
      </w:r>
      <w:r w:rsidRPr="00D75759">
        <w:rPr>
          <w:lang w:val="bg-BG"/>
        </w:rPr>
        <w:t xml:space="preserve">на това </w:t>
      </w:r>
      <w:r w:rsidRPr="00D75759">
        <w:rPr>
          <w:lang w:val="ru-RU"/>
        </w:rPr>
        <w:t xml:space="preserve">което се </w:t>
      </w:r>
      <w:r w:rsidRPr="00D75759">
        <w:rPr>
          <w:lang w:val="bg-BG"/>
        </w:rPr>
        <w:t>разглежда</w:t>
      </w:r>
      <w:r w:rsidRPr="00D75759">
        <w:rPr>
          <w:lang w:val="ru-RU"/>
        </w:rPr>
        <w:t xml:space="preserve"> (</w:t>
      </w:r>
      <w:r w:rsidRPr="00D75759">
        <w:t>ISO</w:t>
      </w:r>
      <w:r w:rsidRPr="00D75759">
        <w:rPr>
          <w:lang w:val="ru-RU"/>
        </w:rPr>
        <w:t xml:space="preserve"> </w:t>
      </w:r>
      <w:r w:rsidRPr="00D75759">
        <w:rPr>
          <w:lang w:val="bg-BG"/>
        </w:rPr>
        <w:t>9000</w:t>
      </w:r>
      <w:r w:rsidRPr="00D75759">
        <w:rPr>
          <w:lang w:val="ru-RU"/>
        </w:rPr>
        <w:t>).</w:t>
      </w:r>
      <w:r w:rsidRPr="00D75759">
        <w:rPr>
          <w:color w:val="FF0000"/>
          <w:lang w:val="bg-BG"/>
        </w:rPr>
        <w:t xml:space="preserve"> </w:t>
      </w:r>
      <w:r w:rsidRPr="00D75759">
        <w:rPr>
          <w:lang w:val="bg-BG"/>
        </w:rPr>
        <w:t>Когато се разглежда продукт, проследимостта може да бъде свързана с:</w:t>
      </w:r>
    </w:p>
    <w:p w14:paraId="5D57DADE" w14:textId="77777777" w:rsidR="009800E3" w:rsidRPr="00D75759" w:rsidRDefault="009800E3" w:rsidP="0004715F">
      <w:pPr>
        <w:pStyle w:val="NormalWeb"/>
        <w:tabs>
          <w:tab w:val="left" w:pos="280"/>
          <w:tab w:val="left" w:pos="390"/>
        </w:tabs>
        <w:ind w:left="0" w:firstLine="567"/>
        <w:rPr>
          <w:lang w:val="bg-BG"/>
        </w:rPr>
      </w:pPr>
      <w:r w:rsidRPr="00D75759">
        <w:rPr>
          <w:lang w:val="bg-BG"/>
        </w:rPr>
        <w:t>а) произхода на материали и съставни части;</w:t>
      </w:r>
    </w:p>
    <w:p w14:paraId="0E745CC7" w14:textId="77777777" w:rsidR="009800E3" w:rsidRPr="00D75759" w:rsidRDefault="009800E3" w:rsidP="0004715F">
      <w:pPr>
        <w:pStyle w:val="NormalWeb"/>
        <w:tabs>
          <w:tab w:val="left" w:pos="280"/>
          <w:tab w:val="left" w:pos="390"/>
        </w:tabs>
        <w:ind w:left="0" w:firstLine="567"/>
        <w:rPr>
          <w:lang w:val="bg-BG"/>
        </w:rPr>
      </w:pPr>
      <w:r w:rsidRPr="00D75759">
        <w:rPr>
          <w:lang w:val="bg-BG"/>
        </w:rPr>
        <w:t xml:space="preserve">б) историята на създаване на продукта; </w:t>
      </w:r>
    </w:p>
    <w:p w14:paraId="211807E0" w14:textId="77777777" w:rsidR="009800E3" w:rsidRPr="00D75759" w:rsidRDefault="009800E3" w:rsidP="0004715F">
      <w:pPr>
        <w:ind w:firstLine="567"/>
        <w:jc w:val="both"/>
        <w:rPr>
          <w:lang w:val="bg-BG"/>
        </w:rPr>
      </w:pPr>
      <w:r w:rsidRPr="00D75759">
        <w:rPr>
          <w:lang w:val="bg-BG"/>
        </w:rPr>
        <w:t>в) разпространението и местонахождението на продукта след доставка.</w:t>
      </w:r>
    </w:p>
    <w:p w14:paraId="31F2DE17" w14:textId="1FB2B4AF" w:rsidR="009800E3" w:rsidRPr="00D75759" w:rsidRDefault="009800E3" w:rsidP="0004715F">
      <w:pPr>
        <w:ind w:firstLine="567"/>
        <w:jc w:val="both"/>
        <w:rPr>
          <w:lang w:val="bg-BG"/>
        </w:rPr>
      </w:pPr>
      <w:r w:rsidRPr="00D75759">
        <w:rPr>
          <w:lang w:val="ru-RU"/>
        </w:rPr>
        <w:t>7</w:t>
      </w:r>
      <w:r w:rsidR="00F55985" w:rsidRPr="00D75759">
        <w:rPr>
          <w:lang w:val="ru-RU"/>
        </w:rPr>
        <w:t>3</w:t>
      </w:r>
      <w:r w:rsidRPr="00D75759">
        <w:rPr>
          <w:lang w:val="ru-RU"/>
        </w:rPr>
        <w:t xml:space="preserve">. </w:t>
      </w:r>
      <w:r w:rsidR="0004715F" w:rsidRPr="00D75759">
        <w:rPr>
          <w:lang w:val="bg-BG"/>
        </w:rPr>
        <w:t>„</w:t>
      </w:r>
      <w:r w:rsidR="0019472E" w:rsidRPr="00D75759">
        <w:rPr>
          <w:lang w:val="ru-RU"/>
        </w:rPr>
        <w:t>Първична информация/данни</w:t>
      </w:r>
      <w:r w:rsidRPr="00D75759">
        <w:rPr>
          <w:lang w:val="ru-RU"/>
        </w:rPr>
        <w:t xml:space="preserve"> </w:t>
      </w:r>
      <w:r w:rsidR="0019472E" w:rsidRPr="00D75759">
        <w:rPr>
          <w:lang w:val="ru-RU"/>
        </w:rPr>
        <w:t>(</w:t>
      </w:r>
      <w:r w:rsidRPr="00D75759">
        <w:t>Raw</w:t>
      </w:r>
      <w:r w:rsidRPr="00D75759">
        <w:rPr>
          <w:lang w:val="ru-RU"/>
        </w:rPr>
        <w:t xml:space="preserve"> </w:t>
      </w:r>
      <w:r w:rsidRPr="00D75759">
        <w:t>Information</w:t>
      </w:r>
      <w:r w:rsidRPr="00D75759">
        <w:rPr>
          <w:lang w:val="ru-RU"/>
        </w:rPr>
        <w:t>/</w:t>
      </w:r>
      <w:r w:rsidRPr="00D75759">
        <w:t>data</w:t>
      </w:r>
      <w:r w:rsidR="0019472E" w:rsidRPr="00D75759">
        <w:rPr>
          <w:lang w:val="bg-BG"/>
        </w:rPr>
        <w:t>)</w:t>
      </w:r>
      <w:r w:rsidR="0004715F" w:rsidRPr="00D75759">
        <w:rPr>
          <w:lang w:val="bg-BG"/>
        </w:rPr>
        <w:t>“</w:t>
      </w:r>
      <w:r w:rsidRPr="00D75759">
        <w:rPr>
          <w:lang w:val="ru-RU"/>
        </w:rPr>
        <w:t xml:space="preserve"> е основна информация/данни или информация/данни с временен характер, необходима за публикуване в сборник АИП, под формата на АИП поправка, АИП добавка и циркуляр за аеронавигационна информация, преди същата да бъде оценена и одобрена.</w:t>
      </w:r>
    </w:p>
    <w:p w14:paraId="4D3ED74B" w14:textId="25CA59BE" w:rsidR="009800E3" w:rsidRPr="00D75759" w:rsidRDefault="009800E3" w:rsidP="0004715F">
      <w:pPr>
        <w:ind w:firstLine="567"/>
        <w:jc w:val="both"/>
        <w:rPr>
          <w:lang w:val="bg-BG"/>
        </w:rPr>
      </w:pPr>
      <w:r w:rsidRPr="00D75759">
        <w:rPr>
          <w:lang w:val="ru-RU"/>
        </w:rPr>
        <w:t>7</w:t>
      </w:r>
      <w:r w:rsidR="00F55985" w:rsidRPr="00D75759">
        <w:rPr>
          <w:lang w:val="ru-RU"/>
        </w:rPr>
        <w:t>4</w:t>
      </w:r>
      <w:r w:rsidRPr="00D75759">
        <w:rPr>
          <w:lang w:val="ru-RU"/>
        </w:rPr>
        <w:t xml:space="preserve">. </w:t>
      </w:r>
      <w:r w:rsidR="0004715F" w:rsidRPr="00D75759">
        <w:rPr>
          <w:lang w:val="bg-BG"/>
        </w:rPr>
        <w:t>„</w:t>
      </w:r>
      <w:r w:rsidR="0019472E" w:rsidRPr="00D75759">
        <w:rPr>
          <w:lang w:val="ru-RU"/>
        </w:rPr>
        <w:t>Работна площ</w:t>
      </w:r>
      <w:r w:rsidRPr="00D75759">
        <w:rPr>
          <w:lang w:val="ru-RU"/>
        </w:rPr>
        <w:t xml:space="preserve"> </w:t>
      </w:r>
      <w:r w:rsidR="0019472E" w:rsidRPr="00D75759">
        <w:rPr>
          <w:lang w:val="ru-RU"/>
        </w:rPr>
        <w:t>(</w:t>
      </w:r>
      <w:r w:rsidRPr="00D75759">
        <w:t>Movement</w:t>
      </w:r>
      <w:r w:rsidRPr="00D75759">
        <w:rPr>
          <w:lang w:val="ru-RU"/>
        </w:rPr>
        <w:t xml:space="preserve"> </w:t>
      </w:r>
      <w:r w:rsidRPr="00D75759">
        <w:t>area</w:t>
      </w:r>
      <w:r w:rsidR="0019472E" w:rsidRPr="00D75759">
        <w:rPr>
          <w:lang w:val="bg-BG"/>
        </w:rPr>
        <w:t>)</w:t>
      </w:r>
      <w:r w:rsidR="0004715F" w:rsidRPr="00D75759">
        <w:rPr>
          <w:lang w:val="bg-BG"/>
        </w:rPr>
        <w:t>“</w:t>
      </w:r>
      <w:r w:rsidRPr="00D75759">
        <w:rPr>
          <w:lang w:val="ru-RU"/>
        </w:rPr>
        <w:t xml:space="preserve"> е част от летището, предназначена за излитане, кацане и рулиране на въздухоплавателни средства, състояща се от маневрената площ и перона (пероните).</w:t>
      </w:r>
    </w:p>
    <w:p w14:paraId="7ED64843" w14:textId="5EE1A264" w:rsidR="009800E3" w:rsidRPr="00D75759" w:rsidRDefault="009800E3" w:rsidP="0004715F">
      <w:pPr>
        <w:ind w:firstLine="567"/>
        <w:jc w:val="both"/>
        <w:rPr>
          <w:lang w:val="bg-BG"/>
        </w:rPr>
      </w:pPr>
      <w:r w:rsidRPr="00D75759">
        <w:rPr>
          <w:lang w:val="bg-BG"/>
        </w:rPr>
        <w:t>7</w:t>
      </w:r>
      <w:r w:rsidR="0045731C" w:rsidRPr="00D75759">
        <w:rPr>
          <w:lang w:val="ru-RU"/>
        </w:rPr>
        <w:t>5</w:t>
      </w:r>
      <w:r w:rsidRPr="00D75759">
        <w:rPr>
          <w:lang w:val="ru-RU"/>
        </w:rPr>
        <w:t xml:space="preserve">. </w:t>
      </w:r>
      <w:r w:rsidR="0004715F" w:rsidRPr="00D75759">
        <w:rPr>
          <w:lang w:val="bg-BG"/>
        </w:rPr>
        <w:t>„</w:t>
      </w:r>
      <w:r w:rsidRPr="00D75759">
        <w:rPr>
          <w:lang w:val="ru-RU"/>
        </w:rPr>
        <w:t xml:space="preserve">Радиопредаване </w:t>
      </w:r>
      <w:r w:rsidRPr="00D75759">
        <w:t>VOLMET</w:t>
      </w:r>
      <w:r w:rsidRPr="00D75759">
        <w:rPr>
          <w:lang w:val="ru-RU"/>
        </w:rPr>
        <w:t xml:space="preserve"> </w:t>
      </w:r>
      <w:r w:rsidR="0019472E" w:rsidRPr="00D75759">
        <w:rPr>
          <w:lang w:val="ru-RU"/>
        </w:rPr>
        <w:t>(</w:t>
      </w:r>
      <w:r w:rsidRPr="00D75759">
        <w:t>VOLMET</w:t>
      </w:r>
      <w:r w:rsidRPr="00D75759">
        <w:rPr>
          <w:lang w:val="ru-RU"/>
        </w:rPr>
        <w:t xml:space="preserve"> </w:t>
      </w:r>
      <w:r w:rsidRPr="00D75759">
        <w:t>broadcast</w:t>
      </w:r>
      <w:r w:rsidR="0019472E" w:rsidRPr="00D75759">
        <w:rPr>
          <w:lang w:val="bg-BG"/>
        </w:rPr>
        <w:t>)</w:t>
      </w:r>
      <w:r w:rsidR="0004715F" w:rsidRPr="00D75759">
        <w:rPr>
          <w:lang w:val="bg-BG"/>
        </w:rPr>
        <w:t>“</w:t>
      </w:r>
      <w:r w:rsidRPr="00D75759">
        <w:rPr>
          <w:lang w:val="ru-RU"/>
        </w:rPr>
        <w:t xml:space="preserve"> е непрекъснато повтарящо се радиопредаване, съдържащо според нуждите текущи летищни сведения за времето, летищни прогнози и съобщения </w:t>
      </w:r>
      <w:r w:rsidRPr="00D75759">
        <w:t>SIGMET</w:t>
      </w:r>
      <w:r w:rsidRPr="00D75759">
        <w:rPr>
          <w:lang w:val="ru-RU"/>
        </w:rPr>
        <w:t xml:space="preserve"> за въздухоплавателни средства по време на полет.</w:t>
      </w:r>
    </w:p>
    <w:p w14:paraId="7D9F2161" w14:textId="111FC467" w:rsidR="009800E3" w:rsidRPr="00D75759" w:rsidRDefault="009800E3" w:rsidP="0004715F">
      <w:pPr>
        <w:ind w:firstLine="567"/>
        <w:jc w:val="both"/>
        <w:rPr>
          <w:lang w:val="bg-BG"/>
        </w:rPr>
      </w:pPr>
      <w:r w:rsidRPr="00D75759">
        <w:rPr>
          <w:lang w:val="bg-BG"/>
        </w:rPr>
        <w:t>7</w:t>
      </w:r>
      <w:r w:rsidR="0045731C" w:rsidRPr="00D75759">
        <w:rPr>
          <w:lang w:val="ru-RU"/>
        </w:rPr>
        <w:t>6</w:t>
      </w:r>
      <w:r w:rsidRPr="00D75759">
        <w:rPr>
          <w:lang w:val="ru-RU"/>
        </w:rPr>
        <w:t xml:space="preserve">. </w:t>
      </w:r>
      <w:r w:rsidR="0004715F" w:rsidRPr="00D75759">
        <w:rPr>
          <w:lang w:val="bg-BG"/>
        </w:rPr>
        <w:t>„</w:t>
      </w:r>
      <w:r w:rsidR="0019472E" w:rsidRPr="00D75759">
        <w:rPr>
          <w:lang w:val="ru-RU"/>
        </w:rPr>
        <w:t>Разрешаваща способност</w:t>
      </w:r>
      <w:r w:rsidRPr="00D75759">
        <w:rPr>
          <w:lang w:val="ru-RU"/>
        </w:rPr>
        <w:t xml:space="preserve"> </w:t>
      </w:r>
      <w:r w:rsidR="0019472E" w:rsidRPr="00D75759">
        <w:rPr>
          <w:lang w:val="ru-RU"/>
        </w:rPr>
        <w:t>(</w:t>
      </w:r>
      <w:r w:rsidRPr="00D75759">
        <w:t>Resolution</w:t>
      </w:r>
      <w:r w:rsidR="0019472E" w:rsidRPr="00D75759">
        <w:rPr>
          <w:lang w:val="bg-BG"/>
        </w:rPr>
        <w:t>)</w:t>
      </w:r>
      <w:r w:rsidR="0004715F" w:rsidRPr="00D75759">
        <w:rPr>
          <w:lang w:val="bg-BG"/>
        </w:rPr>
        <w:t>“</w:t>
      </w:r>
      <w:r w:rsidRPr="00D75759">
        <w:rPr>
          <w:lang w:val="ru-RU"/>
        </w:rPr>
        <w:t xml:space="preserve"> е броят от единици или цифри, чрез които е изразена и използвана измерена или изчисл</w:t>
      </w:r>
      <w:r w:rsidRPr="00D75759">
        <w:rPr>
          <w:lang w:val="bg-BG"/>
        </w:rPr>
        <w:t>ена</w:t>
      </w:r>
      <w:r w:rsidRPr="00D75759">
        <w:rPr>
          <w:lang w:val="ru-RU"/>
        </w:rPr>
        <w:t xml:space="preserve"> стойност.</w:t>
      </w:r>
    </w:p>
    <w:p w14:paraId="5CD08DEF" w14:textId="0ABE5061" w:rsidR="009800E3" w:rsidRPr="00D75759" w:rsidRDefault="009800E3" w:rsidP="0004715F">
      <w:pPr>
        <w:ind w:firstLine="567"/>
        <w:jc w:val="both"/>
        <w:rPr>
          <w:lang w:val="bg-BG"/>
        </w:rPr>
      </w:pPr>
      <w:r w:rsidRPr="00D75759">
        <w:rPr>
          <w:lang w:val="bg-BG"/>
        </w:rPr>
        <w:t>7</w:t>
      </w:r>
      <w:r w:rsidR="0045731C" w:rsidRPr="00D75759">
        <w:rPr>
          <w:lang w:val="ru-RU"/>
        </w:rPr>
        <w:t>7</w:t>
      </w:r>
      <w:r w:rsidRPr="00D75759">
        <w:rPr>
          <w:lang w:val="ru-RU"/>
        </w:rPr>
        <w:t xml:space="preserve">. </w:t>
      </w:r>
      <w:r w:rsidR="0004715F" w:rsidRPr="00D75759">
        <w:rPr>
          <w:lang w:val="bg-BG"/>
        </w:rPr>
        <w:t>„</w:t>
      </w:r>
      <w:r w:rsidR="00064098" w:rsidRPr="00D75759">
        <w:rPr>
          <w:lang w:val="ru-RU"/>
        </w:rPr>
        <w:t>Растителна обвивка</w:t>
      </w:r>
      <w:r w:rsidRPr="00D75759">
        <w:rPr>
          <w:lang w:val="ru-RU"/>
        </w:rPr>
        <w:t xml:space="preserve"> </w:t>
      </w:r>
      <w:r w:rsidR="00064098" w:rsidRPr="00D75759">
        <w:rPr>
          <w:lang w:val="ru-RU"/>
        </w:rPr>
        <w:t>(</w:t>
      </w:r>
      <w:r w:rsidRPr="00D75759">
        <w:t>Canopy</w:t>
      </w:r>
      <w:r w:rsidR="00064098" w:rsidRPr="00D75759">
        <w:rPr>
          <w:lang w:val="bg-BG"/>
        </w:rPr>
        <w:t>)</w:t>
      </w:r>
      <w:r w:rsidR="0004715F" w:rsidRPr="00D75759">
        <w:rPr>
          <w:lang w:val="bg-BG"/>
        </w:rPr>
        <w:t>“</w:t>
      </w:r>
      <w:r w:rsidRPr="00D75759">
        <w:rPr>
          <w:lang w:val="ru-RU"/>
        </w:rPr>
        <w:t xml:space="preserve"> е земната повърхност, допълнена с относителната височина на растителността.</w:t>
      </w:r>
    </w:p>
    <w:p w14:paraId="47E1E1DD" w14:textId="421E4C1D" w:rsidR="009800E3" w:rsidRPr="00D75759" w:rsidRDefault="009800E3" w:rsidP="0004715F">
      <w:pPr>
        <w:ind w:firstLine="567"/>
        <w:jc w:val="both"/>
        <w:rPr>
          <w:lang w:val="bg-BG"/>
        </w:rPr>
      </w:pPr>
      <w:r w:rsidRPr="00D75759">
        <w:rPr>
          <w:lang w:val="bg-BG"/>
        </w:rPr>
        <w:t>7</w:t>
      </w:r>
      <w:r w:rsidR="0045731C" w:rsidRPr="00D75759">
        <w:rPr>
          <w:lang w:val="ru-RU"/>
        </w:rPr>
        <w:t>8</w:t>
      </w:r>
      <w:r w:rsidRPr="00D75759">
        <w:rPr>
          <w:lang w:val="ru-RU"/>
        </w:rPr>
        <w:t xml:space="preserve">. </w:t>
      </w:r>
      <w:r w:rsidR="008519F2" w:rsidRPr="00D75759">
        <w:rPr>
          <w:lang w:val="bg-BG"/>
        </w:rPr>
        <w:t>„</w:t>
      </w:r>
      <w:r w:rsidRPr="00D75759">
        <w:rPr>
          <w:lang w:val="ru-RU"/>
        </w:rPr>
        <w:t>Регулиране и контрол на аеронавигационната информация</w:t>
      </w:r>
      <w:r w:rsidRPr="00D75759">
        <w:rPr>
          <w:lang w:val="bg-BG"/>
        </w:rPr>
        <w:t xml:space="preserve"> (</w:t>
      </w:r>
      <w:r w:rsidRPr="00D75759">
        <w:t>AIRAC</w:t>
      </w:r>
      <w:r w:rsidR="00064098" w:rsidRPr="00D75759">
        <w:rPr>
          <w:lang w:val="ru-RU"/>
        </w:rPr>
        <w:t>)</w:t>
      </w:r>
      <w:r w:rsidRPr="00D75759">
        <w:rPr>
          <w:lang w:val="ru-RU"/>
        </w:rPr>
        <w:t xml:space="preserve"> </w:t>
      </w:r>
      <w:r w:rsidR="00064098" w:rsidRPr="00D75759">
        <w:rPr>
          <w:lang w:val="ru-RU"/>
        </w:rPr>
        <w:t>(</w:t>
      </w:r>
      <w:r w:rsidRPr="00D75759">
        <w:t>Aeronautical</w:t>
      </w:r>
      <w:r w:rsidRPr="00D75759">
        <w:rPr>
          <w:lang w:val="ru-RU"/>
        </w:rPr>
        <w:t xml:space="preserve"> </w:t>
      </w:r>
      <w:r w:rsidRPr="00D75759">
        <w:t>Information</w:t>
      </w:r>
      <w:r w:rsidRPr="00D75759">
        <w:rPr>
          <w:lang w:val="ru-RU"/>
        </w:rPr>
        <w:t xml:space="preserve"> </w:t>
      </w:r>
      <w:r w:rsidRPr="00D75759">
        <w:t>Regulation</w:t>
      </w:r>
      <w:r w:rsidRPr="00D75759">
        <w:rPr>
          <w:lang w:val="ru-RU"/>
        </w:rPr>
        <w:t xml:space="preserve"> </w:t>
      </w:r>
      <w:r w:rsidRPr="00D75759">
        <w:t>and</w:t>
      </w:r>
      <w:r w:rsidRPr="00D75759">
        <w:rPr>
          <w:lang w:val="ru-RU"/>
        </w:rPr>
        <w:t xml:space="preserve"> </w:t>
      </w:r>
      <w:r w:rsidRPr="00D75759">
        <w:t>Control</w:t>
      </w:r>
      <w:r w:rsidRPr="00D75759">
        <w:rPr>
          <w:lang w:val="ru-RU"/>
        </w:rPr>
        <w:t xml:space="preserve"> (</w:t>
      </w:r>
      <w:r w:rsidRPr="00D75759">
        <w:t>AIRAC</w:t>
      </w:r>
      <w:r w:rsidRPr="00D75759">
        <w:rPr>
          <w:lang w:val="ru-RU"/>
        </w:rPr>
        <w:t>)</w:t>
      </w:r>
      <w:r w:rsidR="00064098" w:rsidRPr="00D75759">
        <w:rPr>
          <w:lang w:val="ru-RU"/>
        </w:rPr>
        <w:t>)</w:t>
      </w:r>
      <w:r w:rsidR="008519F2" w:rsidRPr="00D75759">
        <w:rPr>
          <w:lang w:val="bg-BG"/>
        </w:rPr>
        <w:t>“</w:t>
      </w:r>
      <w:r w:rsidRPr="00D75759">
        <w:rPr>
          <w:lang w:val="ru-RU"/>
        </w:rPr>
        <w:t xml:space="preserve"> е акроним, обозначаващ система от общи дати на влизане в сила, чието предназначение е своевременното оповестяване на обстоятелства, които предизвикват необходимост от съществени промени в оперативната работа.</w:t>
      </w:r>
    </w:p>
    <w:p w14:paraId="3FA2C589" w14:textId="1F5ADB30" w:rsidR="009800E3" w:rsidRPr="00D75759" w:rsidRDefault="009800E3" w:rsidP="0004715F">
      <w:pPr>
        <w:ind w:firstLine="567"/>
        <w:jc w:val="both"/>
        <w:rPr>
          <w:lang w:val="bg-BG"/>
        </w:rPr>
      </w:pPr>
      <w:r w:rsidRPr="00D75759">
        <w:rPr>
          <w:lang w:val="ru-RU"/>
        </w:rPr>
        <w:t>7</w:t>
      </w:r>
      <w:r w:rsidR="0045731C" w:rsidRPr="00D75759">
        <w:rPr>
          <w:lang w:val="ru-RU"/>
        </w:rPr>
        <w:t>9</w:t>
      </w:r>
      <w:r w:rsidRPr="00D75759">
        <w:rPr>
          <w:lang w:val="ru-RU"/>
        </w:rPr>
        <w:t xml:space="preserve">. </w:t>
      </w:r>
      <w:r w:rsidR="008519F2" w:rsidRPr="00D75759">
        <w:rPr>
          <w:lang w:val="bg-BG"/>
        </w:rPr>
        <w:t>„</w:t>
      </w:r>
      <w:r w:rsidRPr="00D75759">
        <w:rPr>
          <w:lang w:val="ru-RU"/>
        </w:rPr>
        <w:t>Сбор</w:t>
      </w:r>
      <w:r w:rsidR="00064098" w:rsidRPr="00D75759">
        <w:rPr>
          <w:lang w:val="ru-RU"/>
        </w:rPr>
        <w:t xml:space="preserve"> на аеронавигационна информация</w:t>
      </w:r>
      <w:r w:rsidRPr="00D75759">
        <w:rPr>
          <w:lang w:val="ru-RU"/>
        </w:rPr>
        <w:t xml:space="preserve"> </w:t>
      </w:r>
      <w:r w:rsidR="00064098" w:rsidRPr="00D75759">
        <w:rPr>
          <w:lang w:val="ru-RU"/>
        </w:rPr>
        <w:t>(</w:t>
      </w:r>
      <w:r w:rsidRPr="00D75759">
        <w:t>Assemble</w:t>
      </w:r>
      <w:r w:rsidR="00064098" w:rsidRPr="00D75759">
        <w:rPr>
          <w:lang w:val="bg-BG"/>
        </w:rPr>
        <w:t>)</w:t>
      </w:r>
      <w:r w:rsidR="008519F2" w:rsidRPr="00D75759">
        <w:rPr>
          <w:lang w:val="bg-BG"/>
        </w:rPr>
        <w:t>“</w:t>
      </w:r>
      <w:r w:rsidRPr="00D75759">
        <w:rPr>
          <w:lang w:val="ru-RU"/>
        </w:rPr>
        <w:t xml:space="preserve"> е процес на събиране на аеронавигационна информация от множество източници в база данни и създаване на основа за последваща обработка. Тази фаза включва проверка на данните и отстраняване на откритите грешки и недостатъци.</w:t>
      </w:r>
    </w:p>
    <w:p w14:paraId="6280E1F9" w14:textId="0126318E" w:rsidR="009800E3" w:rsidRPr="00D75759" w:rsidRDefault="0045731C" w:rsidP="0004715F">
      <w:pPr>
        <w:ind w:firstLine="567"/>
        <w:jc w:val="both"/>
        <w:rPr>
          <w:lang w:val="bg-BG"/>
        </w:rPr>
      </w:pPr>
      <w:r w:rsidRPr="00D75759">
        <w:rPr>
          <w:lang w:val="ru-RU"/>
        </w:rPr>
        <w:t>80</w:t>
      </w:r>
      <w:r w:rsidR="009800E3" w:rsidRPr="00D75759">
        <w:rPr>
          <w:lang w:val="ru-RU"/>
        </w:rPr>
        <w:t xml:space="preserve">. </w:t>
      </w:r>
      <w:r w:rsidR="00590B10" w:rsidRPr="00D75759">
        <w:rPr>
          <w:lang w:val="bg-BG"/>
        </w:rPr>
        <w:t>„</w:t>
      </w:r>
      <w:r w:rsidR="009800E3" w:rsidRPr="00D75759">
        <w:rPr>
          <w:lang w:val="ru-RU"/>
        </w:rPr>
        <w:t xml:space="preserve">Сборник Аеронавигационна информация и публикация </w:t>
      </w:r>
      <w:r w:rsidR="009800E3" w:rsidRPr="00D75759">
        <w:rPr>
          <w:lang w:val="bg-BG"/>
        </w:rPr>
        <w:t xml:space="preserve">(сборник </w:t>
      </w:r>
      <w:r w:rsidR="009800E3" w:rsidRPr="00D75759">
        <w:rPr>
          <w:lang w:val="ru-RU"/>
        </w:rPr>
        <w:t>АИП</w:t>
      </w:r>
      <w:r w:rsidR="009800E3" w:rsidRPr="00D75759">
        <w:rPr>
          <w:lang w:val="bg-BG"/>
        </w:rPr>
        <w:t>)</w:t>
      </w:r>
      <w:r w:rsidR="009800E3" w:rsidRPr="00D75759">
        <w:rPr>
          <w:lang w:val="ru-RU"/>
        </w:rPr>
        <w:t xml:space="preserve">. </w:t>
      </w:r>
      <w:r w:rsidR="00064098" w:rsidRPr="00D75759">
        <w:rPr>
          <w:lang w:val="ru-RU"/>
        </w:rPr>
        <w:t>(</w:t>
      </w:r>
      <w:r w:rsidR="009800E3" w:rsidRPr="00D75759">
        <w:t>Aeronautical</w:t>
      </w:r>
      <w:r w:rsidR="009800E3" w:rsidRPr="00D75759">
        <w:rPr>
          <w:lang w:val="ru-RU"/>
        </w:rPr>
        <w:t xml:space="preserve"> </w:t>
      </w:r>
      <w:r w:rsidR="009800E3" w:rsidRPr="00D75759">
        <w:t>Information</w:t>
      </w:r>
      <w:r w:rsidR="009800E3" w:rsidRPr="00D75759">
        <w:rPr>
          <w:lang w:val="ru-RU"/>
        </w:rPr>
        <w:t xml:space="preserve"> </w:t>
      </w:r>
      <w:r w:rsidR="009800E3" w:rsidRPr="00D75759">
        <w:t>Publication</w:t>
      </w:r>
      <w:r w:rsidR="009800E3" w:rsidRPr="00D75759">
        <w:rPr>
          <w:lang w:val="ru-RU"/>
        </w:rPr>
        <w:t xml:space="preserve"> (</w:t>
      </w:r>
      <w:r w:rsidR="009800E3" w:rsidRPr="00D75759">
        <w:t>AIP</w:t>
      </w:r>
      <w:r w:rsidR="009800E3" w:rsidRPr="00D75759">
        <w:rPr>
          <w:lang w:val="ru-RU"/>
        </w:rPr>
        <w:t>)</w:t>
      </w:r>
      <w:r w:rsidR="00064098" w:rsidRPr="00D75759">
        <w:rPr>
          <w:lang w:val="ru-RU"/>
        </w:rPr>
        <w:t>)</w:t>
      </w:r>
      <w:r w:rsidR="00590B10" w:rsidRPr="00D75759">
        <w:rPr>
          <w:lang w:val="bg-BG"/>
        </w:rPr>
        <w:t>“</w:t>
      </w:r>
      <w:r w:rsidR="009800E3" w:rsidRPr="00D75759">
        <w:rPr>
          <w:lang w:val="ru-RU"/>
        </w:rPr>
        <w:t xml:space="preserve"> е публикация, издавана или одобрявана от държавата, съдържаща дългосрочна аеронавигационна информация, имаща важно значение за въздушната навигация.</w:t>
      </w:r>
    </w:p>
    <w:p w14:paraId="0569F90F" w14:textId="3147D626" w:rsidR="009800E3" w:rsidRPr="00D75759" w:rsidRDefault="006F7EE1" w:rsidP="0004715F">
      <w:pPr>
        <w:ind w:firstLine="567"/>
        <w:jc w:val="both"/>
        <w:rPr>
          <w:strike/>
          <w:lang w:val="bg-BG"/>
        </w:rPr>
      </w:pPr>
      <w:r w:rsidRPr="00D75759">
        <w:rPr>
          <w:lang w:val="ru-RU"/>
        </w:rPr>
        <w:t>8</w:t>
      </w:r>
      <w:r w:rsidR="0045731C" w:rsidRPr="00D75759">
        <w:rPr>
          <w:lang w:val="ru-RU"/>
        </w:rPr>
        <w:t>1</w:t>
      </w:r>
      <w:r w:rsidR="009800E3" w:rsidRPr="00D75759">
        <w:rPr>
          <w:lang w:val="ru-RU"/>
        </w:rPr>
        <w:t xml:space="preserve">. </w:t>
      </w:r>
      <w:r w:rsidR="00590B10" w:rsidRPr="00D75759">
        <w:rPr>
          <w:lang w:val="bg-BG"/>
        </w:rPr>
        <w:t>„</w:t>
      </w:r>
      <w:r w:rsidR="00064098" w:rsidRPr="00D75759">
        <w:rPr>
          <w:lang w:val="ru-RU"/>
        </w:rPr>
        <w:t>Серия от множества данни</w:t>
      </w:r>
      <w:r w:rsidR="009800E3" w:rsidRPr="00D75759">
        <w:rPr>
          <w:lang w:val="ru-RU"/>
        </w:rPr>
        <w:t xml:space="preserve"> </w:t>
      </w:r>
      <w:r w:rsidR="00064098" w:rsidRPr="00D75759">
        <w:rPr>
          <w:lang w:val="ru-RU"/>
        </w:rPr>
        <w:t>(</w:t>
      </w:r>
      <w:r w:rsidR="009800E3" w:rsidRPr="00D75759">
        <w:t>Data</w:t>
      </w:r>
      <w:r w:rsidR="009800E3" w:rsidRPr="00D75759">
        <w:rPr>
          <w:lang w:val="ru-RU"/>
        </w:rPr>
        <w:t xml:space="preserve"> </w:t>
      </w:r>
      <w:r w:rsidR="009800E3" w:rsidRPr="00D75759">
        <w:t>set</w:t>
      </w:r>
      <w:r w:rsidR="009800E3" w:rsidRPr="00D75759">
        <w:rPr>
          <w:lang w:val="ru-RU"/>
        </w:rPr>
        <w:t xml:space="preserve"> </w:t>
      </w:r>
      <w:r w:rsidR="009800E3" w:rsidRPr="00D75759">
        <w:t>series</w:t>
      </w:r>
      <w:r w:rsidR="00064098" w:rsidRPr="00D75759">
        <w:rPr>
          <w:lang w:val="bg-BG"/>
        </w:rPr>
        <w:t>)</w:t>
      </w:r>
      <w:r w:rsidR="00590B10" w:rsidRPr="00D75759">
        <w:rPr>
          <w:lang w:val="bg-BG"/>
        </w:rPr>
        <w:t>“</w:t>
      </w:r>
      <w:r w:rsidR="009800E3" w:rsidRPr="00D75759">
        <w:rPr>
          <w:lang w:val="ru-RU"/>
        </w:rPr>
        <w:t xml:space="preserve"> е група от множества данни, които имат една и съща спецификация на продукта (</w:t>
      </w:r>
      <w:r w:rsidR="009800E3" w:rsidRPr="00D75759">
        <w:t>ISO</w:t>
      </w:r>
      <w:r w:rsidR="009800E3" w:rsidRPr="00D75759">
        <w:rPr>
          <w:lang w:val="ru-RU"/>
        </w:rPr>
        <w:t xml:space="preserve"> 19115).</w:t>
      </w:r>
    </w:p>
    <w:p w14:paraId="4D8461A1" w14:textId="2BEF472C" w:rsidR="009800E3" w:rsidRPr="00D75759" w:rsidRDefault="009800E3" w:rsidP="0004715F">
      <w:pPr>
        <w:ind w:firstLine="567"/>
        <w:jc w:val="both"/>
        <w:rPr>
          <w:lang w:val="bg-BG"/>
        </w:rPr>
      </w:pPr>
      <w:r w:rsidRPr="00D75759">
        <w:rPr>
          <w:lang w:val="ru-RU"/>
        </w:rPr>
        <w:t>8</w:t>
      </w:r>
      <w:r w:rsidR="0045731C" w:rsidRPr="00D75759">
        <w:rPr>
          <w:lang w:val="ru-RU"/>
        </w:rPr>
        <w:t>2</w:t>
      </w:r>
      <w:r w:rsidRPr="00D75759">
        <w:rPr>
          <w:lang w:val="bg-BG"/>
        </w:rPr>
        <w:t xml:space="preserve">. </w:t>
      </w:r>
      <w:r w:rsidR="009A42B9" w:rsidRPr="00D75759">
        <w:rPr>
          <w:lang w:val="bg-BG"/>
        </w:rPr>
        <w:t>„</w:t>
      </w:r>
      <w:r w:rsidRPr="00D75759">
        <w:rPr>
          <w:lang w:val="bg-BG"/>
        </w:rPr>
        <w:t>Специф</w:t>
      </w:r>
      <w:r w:rsidR="00064098" w:rsidRPr="00D75759">
        <w:rPr>
          <w:lang w:val="bg-BG"/>
        </w:rPr>
        <w:t>икация на информационен продукт</w:t>
      </w:r>
      <w:r w:rsidRPr="00D75759">
        <w:rPr>
          <w:lang w:val="bg-BG"/>
        </w:rPr>
        <w:t xml:space="preserve"> </w:t>
      </w:r>
      <w:r w:rsidR="00064098" w:rsidRPr="00D75759">
        <w:rPr>
          <w:lang w:val="bg-BG"/>
        </w:rPr>
        <w:t>(</w:t>
      </w:r>
      <w:r w:rsidRPr="00D75759">
        <w:rPr>
          <w:lang w:val="bg-BG"/>
        </w:rPr>
        <w:t>Data product specification</w:t>
      </w:r>
      <w:r w:rsidR="00064098" w:rsidRPr="00D75759">
        <w:rPr>
          <w:lang w:val="bg-BG"/>
        </w:rPr>
        <w:t>)</w:t>
      </w:r>
      <w:r w:rsidR="009A42B9" w:rsidRPr="00D75759">
        <w:rPr>
          <w:lang w:val="bg-BG"/>
        </w:rPr>
        <w:t>“</w:t>
      </w:r>
      <w:r w:rsidRPr="00D75759">
        <w:rPr>
          <w:lang w:val="bg-BG"/>
        </w:rPr>
        <w:t xml:space="preserve"> е подробно описание на множества данни или серии от множества данни заедно с допълнителна информация, позволяваща създаването, предоставянето на и използването им от други лица (ISO 19131). Спецификацията на информационен продукт предоставя описание на предметната област и </w:t>
      </w:r>
      <w:r w:rsidRPr="00D75759">
        <w:rPr>
          <w:lang w:val="bg-BG"/>
        </w:rPr>
        <w:lastRenderedPageBreak/>
        <w:t>спецификация на съответствието на предметната област и множества данни. Тя може да се използва за изготвяне, продажби, крайна употреба и други цели.</w:t>
      </w:r>
    </w:p>
    <w:p w14:paraId="6AA24BA1" w14:textId="158A4063" w:rsidR="009800E3" w:rsidRPr="00D75759" w:rsidRDefault="009800E3" w:rsidP="0004715F">
      <w:pPr>
        <w:ind w:firstLine="567"/>
        <w:jc w:val="both"/>
        <w:rPr>
          <w:lang w:val="bg-BG"/>
        </w:rPr>
      </w:pPr>
      <w:r w:rsidRPr="00D75759">
        <w:rPr>
          <w:lang w:val="ru-RU"/>
        </w:rPr>
        <w:t>8</w:t>
      </w:r>
      <w:r w:rsidR="0045731C" w:rsidRPr="00D75759">
        <w:rPr>
          <w:lang w:val="bg-BG"/>
        </w:rPr>
        <w:t>3</w:t>
      </w:r>
      <w:r w:rsidRPr="00D75759">
        <w:rPr>
          <w:lang w:val="bg-BG"/>
        </w:rPr>
        <w:t xml:space="preserve">. </w:t>
      </w:r>
      <w:r w:rsidR="009A42B9" w:rsidRPr="00D75759">
        <w:rPr>
          <w:lang w:val="bg-BG"/>
        </w:rPr>
        <w:t>„</w:t>
      </w:r>
      <w:r w:rsidR="00064098" w:rsidRPr="00D75759">
        <w:rPr>
          <w:lang w:val="bg-BG"/>
        </w:rPr>
        <w:t>Стъпка</w:t>
      </w:r>
      <w:r w:rsidRPr="00D75759">
        <w:rPr>
          <w:lang w:val="bg-BG"/>
        </w:rPr>
        <w:t xml:space="preserve"> </w:t>
      </w:r>
      <w:r w:rsidR="00064098" w:rsidRPr="00D75759">
        <w:rPr>
          <w:lang w:val="bg-BG"/>
        </w:rPr>
        <w:t>(</w:t>
      </w:r>
      <w:r w:rsidRPr="00D75759">
        <w:rPr>
          <w:lang w:val="bg-BG"/>
        </w:rPr>
        <w:t>Post spacing</w:t>
      </w:r>
      <w:r w:rsidR="00064098" w:rsidRPr="00D75759">
        <w:rPr>
          <w:lang w:val="bg-BG"/>
        </w:rPr>
        <w:t>)</w:t>
      </w:r>
      <w:r w:rsidR="009A42B9" w:rsidRPr="00D75759">
        <w:rPr>
          <w:lang w:val="bg-BG"/>
        </w:rPr>
        <w:t>“</w:t>
      </w:r>
      <w:r w:rsidRPr="00D75759">
        <w:rPr>
          <w:lang w:val="bg-BG"/>
        </w:rPr>
        <w:t xml:space="preserve"> е ъгловото или линейното разстояние между две съседни точки на превишение.</w:t>
      </w:r>
    </w:p>
    <w:p w14:paraId="6F3C6023" w14:textId="44C3BB59" w:rsidR="009800E3" w:rsidRPr="00D75759" w:rsidRDefault="009800E3" w:rsidP="0004715F">
      <w:pPr>
        <w:ind w:firstLine="567"/>
        <w:jc w:val="both"/>
        <w:rPr>
          <w:lang w:val="bg-BG"/>
        </w:rPr>
      </w:pPr>
      <w:r w:rsidRPr="00D75759">
        <w:rPr>
          <w:lang w:val="ru-RU"/>
        </w:rPr>
        <w:t>8</w:t>
      </w:r>
      <w:r w:rsidR="0045731C" w:rsidRPr="00D75759">
        <w:rPr>
          <w:lang w:val="ru-RU"/>
        </w:rPr>
        <w:t>4</w:t>
      </w:r>
      <w:r w:rsidRPr="00D75759">
        <w:rPr>
          <w:lang w:val="ru-RU"/>
        </w:rPr>
        <w:t xml:space="preserve">. </w:t>
      </w:r>
      <w:r w:rsidR="009A42B9" w:rsidRPr="00D75759">
        <w:rPr>
          <w:lang w:val="bg-BG"/>
        </w:rPr>
        <w:t>„</w:t>
      </w:r>
      <w:r w:rsidRPr="00D75759">
        <w:t>SNOWTAM</w:t>
      </w:r>
      <w:r w:rsidR="005A78CC" w:rsidRPr="00D75759">
        <w:rPr>
          <w:lang w:val="bg-BG"/>
        </w:rPr>
        <w:t>“</w:t>
      </w:r>
      <w:r w:rsidRPr="00D75759">
        <w:rPr>
          <w:lang w:val="ru-RU"/>
        </w:rPr>
        <w:t xml:space="preserve"> съобщение</w:t>
      </w:r>
      <w:r w:rsidR="009A42B9" w:rsidRPr="00D75759">
        <w:rPr>
          <w:lang w:val="bg-BG"/>
        </w:rPr>
        <w:t>“</w:t>
      </w:r>
      <w:r w:rsidRPr="00D75759">
        <w:rPr>
          <w:lang w:val="ru-RU"/>
        </w:rPr>
        <w:t xml:space="preserve"> е специална серия</w:t>
      </w:r>
      <w:r w:rsidRPr="00D75759">
        <w:rPr>
          <w:lang w:val="bg-BG"/>
        </w:rPr>
        <w:t xml:space="preserve"> </w:t>
      </w:r>
      <w:r w:rsidR="00ED755C" w:rsidRPr="00D75759">
        <w:rPr>
          <w:lang w:val="ru-RU"/>
        </w:rPr>
        <w:t>NOTAM</w:t>
      </w:r>
      <w:r w:rsidRPr="00D75759">
        <w:rPr>
          <w:lang w:val="ru-RU"/>
        </w:rPr>
        <w:t>, с която се съобщава за наличието или отстраняването на опасни условия поради сняг, лед, киша или локви вода, образувани от сняг, киша и лед върху работната площ на летището, като се използва специфичен формат.</w:t>
      </w:r>
    </w:p>
    <w:p w14:paraId="7A411A32" w14:textId="51CE413C" w:rsidR="009800E3" w:rsidRPr="00D75759" w:rsidRDefault="009800E3" w:rsidP="0004715F">
      <w:pPr>
        <w:ind w:firstLine="567"/>
        <w:jc w:val="both"/>
        <w:rPr>
          <w:u w:val="single"/>
          <w:lang w:val="bg-BG"/>
        </w:rPr>
      </w:pPr>
      <w:r w:rsidRPr="00D75759">
        <w:rPr>
          <w:lang w:val="ru-RU"/>
        </w:rPr>
        <w:t>8</w:t>
      </w:r>
      <w:r w:rsidR="0045731C" w:rsidRPr="00D75759">
        <w:rPr>
          <w:lang w:val="ru-RU"/>
        </w:rPr>
        <w:t>5</w:t>
      </w:r>
      <w:r w:rsidRPr="00D75759">
        <w:rPr>
          <w:lang w:val="ru-RU"/>
        </w:rPr>
        <w:t xml:space="preserve">. </w:t>
      </w:r>
      <w:r w:rsidR="009A42B9" w:rsidRPr="00D75759">
        <w:rPr>
          <w:lang w:val="bg-BG"/>
        </w:rPr>
        <w:t>„</w:t>
      </w:r>
      <w:r w:rsidR="00064098" w:rsidRPr="00D75759">
        <w:rPr>
          <w:lang w:val="ru-RU"/>
        </w:rPr>
        <w:t>Терен (</w:t>
      </w:r>
      <w:r w:rsidRPr="00D75759">
        <w:t>Terrain</w:t>
      </w:r>
      <w:r w:rsidR="00064098" w:rsidRPr="00D75759">
        <w:rPr>
          <w:lang w:val="bg-BG"/>
        </w:rPr>
        <w:t>)</w:t>
      </w:r>
      <w:r w:rsidR="009A42B9" w:rsidRPr="00D75759">
        <w:rPr>
          <w:lang w:val="bg-BG"/>
        </w:rPr>
        <w:t>“</w:t>
      </w:r>
      <w:r w:rsidRPr="00D75759">
        <w:rPr>
          <w:lang w:val="ru-RU"/>
        </w:rPr>
        <w:t xml:space="preserve"> е повърхността на земята с природни обекти, като планини, хълмове, ридове, долини, водни басейни, постоянно ледено или снежно покритие, без препятствия. В зависимост от метода за събиране на данните теренът представлява земната повърхност, растителната обвивка или друга повърхност между тях, определяна като </w:t>
      </w:r>
      <w:r w:rsidR="005A78CC" w:rsidRPr="00D75759">
        <w:rPr>
          <w:lang w:val="bg-BG"/>
        </w:rPr>
        <w:t>„</w:t>
      </w:r>
      <w:r w:rsidRPr="00D75759">
        <w:rPr>
          <w:lang w:val="ru-RU"/>
        </w:rPr>
        <w:t>първа отразяваща повърхност</w:t>
      </w:r>
      <w:r w:rsidR="005A78CC" w:rsidRPr="00D75759">
        <w:rPr>
          <w:lang w:val="bg-BG"/>
        </w:rPr>
        <w:t>“</w:t>
      </w:r>
      <w:r w:rsidRPr="00D75759">
        <w:rPr>
          <w:lang w:val="ru-RU"/>
        </w:rPr>
        <w:t>.</w:t>
      </w:r>
    </w:p>
    <w:p w14:paraId="2E96D731" w14:textId="70A9887D" w:rsidR="009800E3" w:rsidRPr="00D75759" w:rsidRDefault="009800E3" w:rsidP="00C37F95">
      <w:pPr>
        <w:ind w:firstLine="567"/>
        <w:jc w:val="both"/>
        <w:rPr>
          <w:lang w:val="bg-BG"/>
        </w:rPr>
      </w:pPr>
      <w:r w:rsidRPr="00D75759">
        <w:rPr>
          <w:lang w:val="ru-RU"/>
        </w:rPr>
        <w:t>8</w:t>
      </w:r>
      <w:r w:rsidR="0045731C" w:rsidRPr="00D75759">
        <w:rPr>
          <w:lang w:val="ru-RU"/>
        </w:rPr>
        <w:t>6</w:t>
      </w:r>
      <w:r w:rsidRPr="00D75759">
        <w:rPr>
          <w:lang w:val="ru-RU"/>
        </w:rPr>
        <w:t xml:space="preserve">. </w:t>
      </w:r>
      <w:r w:rsidR="00203DE5" w:rsidRPr="00D75759">
        <w:rPr>
          <w:lang w:val="bg-BG"/>
        </w:rPr>
        <w:t>„</w:t>
      </w:r>
      <w:r w:rsidR="00064098" w:rsidRPr="00D75759">
        <w:rPr>
          <w:lang w:val="ru-RU"/>
        </w:rPr>
        <w:t>Точност</w:t>
      </w:r>
      <w:r w:rsidRPr="00D75759">
        <w:rPr>
          <w:lang w:val="ru-RU"/>
        </w:rPr>
        <w:t xml:space="preserve"> </w:t>
      </w:r>
      <w:r w:rsidR="00064098" w:rsidRPr="00D75759">
        <w:rPr>
          <w:lang w:val="ru-RU"/>
        </w:rPr>
        <w:t>(</w:t>
      </w:r>
      <w:r w:rsidRPr="00D75759">
        <w:rPr>
          <w:lang w:val="ru-RU"/>
        </w:rPr>
        <w:t>Асс</w:t>
      </w:r>
      <w:r w:rsidRPr="00D75759">
        <w:t>uracy</w:t>
      </w:r>
      <w:r w:rsidR="00064098" w:rsidRPr="00D75759">
        <w:rPr>
          <w:lang w:val="bg-BG"/>
        </w:rPr>
        <w:t>)</w:t>
      </w:r>
      <w:r w:rsidR="00203DE5" w:rsidRPr="00D75759">
        <w:rPr>
          <w:lang w:val="bg-BG"/>
        </w:rPr>
        <w:t>“</w:t>
      </w:r>
      <w:r w:rsidRPr="00D75759">
        <w:rPr>
          <w:lang w:val="ru-RU"/>
        </w:rPr>
        <w:t xml:space="preserve"> е степента на съответствие между прогнозната или измерената стойност и действителната стойност. При определяне на местоположение точността обикновено се изразява посредством разстояние до указана позиция, спрямо която съществува определена увереност за точността на местоположението.</w:t>
      </w:r>
    </w:p>
    <w:p w14:paraId="6BCA4359" w14:textId="32E6209E" w:rsidR="00957F1C" w:rsidRPr="00D75759" w:rsidRDefault="009800E3" w:rsidP="00907730">
      <w:pPr>
        <w:ind w:firstLine="567"/>
        <w:jc w:val="both"/>
        <w:rPr>
          <w:lang w:val="bg-BG"/>
        </w:rPr>
      </w:pPr>
      <w:r w:rsidRPr="00D75759">
        <w:rPr>
          <w:lang w:val="bg-BG"/>
        </w:rPr>
        <w:t>8</w:t>
      </w:r>
      <w:r w:rsidR="0045731C" w:rsidRPr="00D75759">
        <w:rPr>
          <w:lang w:val="ru-RU"/>
        </w:rPr>
        <w:t>7</w:t>
      </w:r>
      <w:r w:rsidRPr="00D75759">
        <w:rPr>
          <w:lang w:val="bg-BG"/>
        </w:rPr>
        <w:t>.</w:t>
      </w:r>
      <w:r w:rsidR="00957F1C" w:rsidRPr="00D75759">
        <w:rPr>
          <w:lang w:val="bg-BG"/>
        </w:rPr>
        <w:t xml:space="preserve"> </w:t>
      </w:r>
      <w:r w:rsidR="004D1398" w:rsidRPr="00D75759">
        <w:rPr>
          <w:lang w:val="bg-BG"/>
        </w:rPr>
        <w:t xml:space="preserve">„Управление на аеронавигационната информация </w:t>
      </w:r>
      <w:r w:rsidR="004D1398" w:rsidRPr="00D75759">
        <w:t>(Aeronautical information management (AIM))</w:t>
      </w:r>
      <w:r w:rsidRPr="00D75759">
        <w:rPr>
          <w:lang w:val="bg-BG"/>
        </w:rPr>
        <w:tab/>
      </w:r>
      <w:r w:rsidR="00F74838" w:rsidRPr="00D75759">
        <w:rPr>
          <w:lang w:val="bg-BG"/>
        </w:rPr>
        <w:t xml:space="preserve"> Динамично интегрирано управление на аеронавигационна информация, чрез предоставяне и обмен на висококачествени цифрови аеронавигационна данни в сътрудничество с всички страни.</w:t>
      </w:r>
      <w:r w:rsidR="004D1398" w:rsidRPr="00D75759">
        <w:rPr>
          <w:lang w:val="bg-BG"/>
        </w:rPr>
        <w:t xml:space="preserve"> </w:t>
      </w:r>
    </w:p>
    <w:p w14:paraId="49869149" w14:textId="1CF6C064" w:rsidR="009800E3" w:rsidRPr="00D75759" w:rsidRDefault="004D1398" w:rsidP="00907730">
      <w:pPr>
        <w:ind w:firstLine="567"/>
        <w:jc w:val="both"/>
        <w:rPr>
          <w:lang w:val="bg-BG"/>
        </w:rPr>
      </w:pPr>
      <w:r w:rsidRPr="00D75759">
        <w:rPr>
          <w:lang w:val="bg-BG"/>
        </w:rPr>
        <w:t>8</w:t>
      </w:r>
      <w:r w:rsidR="0045731C" w:rsidRPr="00D75759">
        <w:rPr>
          <w:lang w:val="bg-BG"/>
        </w:rPr>
        <w:t>8</w:t>
      </w:r>
      <w:r w:rsidRPr="00D75759">
        <w:rPr>
          <w:lang w:val="bg-BG"/>
        </w:rPr>
        <w:t xml:space="preserve">. </w:t>
      </w:r>
      <w:r w:rsidR="00907730" w:rsidRPr="00D75759">
        <w:rPr>
          <w:lang w:val="bg-BG"/>
        </w:rPr>
        <w:t>„</w:t>
      </w:r>
      <w:r w:rsidR="009800E3" w:rsidRPr="00D75759">
        <w:rPr>
          <w:lang w:val="bg-BG"/>
        </w:rPr>
        <w:t>Управлен</w:t>
      </w:r>
      <w:r w:rsidR="00064098" w:rsidRPr="00D75759">
        <w:rPr>
          <w:lang w:val="bg-BG"/>
        </w:rPr>
        <w:t>ие на въздушното движение (УВД)</w:t>
      </w:r>
      <w:r w:rsidR="009800E3" w:rsidRPr="00D75759">
        <w:rPr>
          <w:lang w:val="bg-BG"/>
        </w:rPr>
        <w:t xml:space="preserve"> </w:t>
      </w:r>
      <w:r w:rsidR="00064098" w:rsidRPr="00D75759">
        <w:rPr>
          <w:lang w:val="bg-BG"/>
        </w:rPr>
        <w:t>(</w:t>
      </w:r>
      <w:r w:rsidR="009800E3" w:rsidRPr="00D75759">
        <w:rPr>
          <w:lang w:val="bg-BG"/>
        </w:rPr>
        <w:t>Air traffic management (ATM)</w:t>
      </w:r>
      <w:r w:rsidR="00064098" w:rsidRPr="00D75759">
        <w:rPr>
          <w:lang w:val="bg-BG"/>
        </w:rPr>
        <w:t>)</w:t>
      </w:r>
      <w:bookmarkStart w:id="6" w:name="_Hlk501104336"/>
      <w:r w:rsidR="00907730" w:rsidRPr="00D75759">
        <w:rPr>
          <w:lang w:val="bg-BG"/>
        </w:rPr>
        <w:t>“</w:t>
      </w:r>
      <w:bookmarkEnd w:id="6"/>
      <w:r w:rsidR="009800E3" w:rsidRPr="00D75759">
        <w:rPr>
          <w:lang w:val="bg-BG"/>
        </w:rPr>
        <w:t xml:space="preserve"> е динамичното, цялостно, ефективно, безопасно и икономично управление на въздушния трафик и въздушното пространство, включително обслужване на въздушното движение, управление на въздушното пространство и управление на потока на въздушното движение, чрез предоставяне на средства и непрекъснатост на услугите в сътрудничество с всички страни и включвайки въздушни и наземни функции.</w:t>
      </w:r>
    </w:p>
    <w:p w14:paraId="4A808359" w14:textId="413F7772" w:rsidR="009800E3" w:rsidRPr="00D75759" w:rsidRDefault="009800E3" w:rsidP="00907730">
      <w:pPr>
        <w:ind w:firstLine="567"/>
        <w:jc w:val="both"/>
        <w:rPr>
          <w:lang w:val="bg-BG"/>
        </w:rPr>
      </w:pPr>
      <w:r w:rsidRPr="00D75759">
        <w:rPr>
          <w:lang w:val="ru-RU"/>
        </w:rPr>
        <w:t>8</w:t>
      </w:r>
      <w:r w:rsidR="0045731C" w:rsidRPr="00D75759">
        <w:rPr>
          <w:lang w:val="ru-RU"/>
        </w:rPr>
        <w:t>9</w:t>
      </w:r>
      <w:r w:rsidRPr="00D75759">
        <w:rPr>
          <w:lang w:val="ru-RU"/>
        </w:rPr>
        <w:t xml:space="preserve">. </w:t>
      </w:r>
      <w:r w:rsidR="00907730" w:rsidRPr="00D75759">
        <w:rPr>
          <w:lang w:val="bg-BG"/>
        </w:rPr>
        <w:t>„</w:t>
      </w:r>
      <w:r w:rsidR="009D52F4" w:rsidRPr="00D75759">
        <w:rPr>
          <w:lang w:val="ru-RU"/>
        </w:rPr>
        <w:t>Управление на качеството</w:t>
      </w:r>
      <w:r w:rsidRPr="00D75759">
        <w:rPr>
          <w:lang w:val="ru-RU"/>
        </w:rPr>
        <w:t xml:space="preserve"> </w:t>
      </w:r>
      <w:r w:rsidR="009D52F4" w:rsidRPr="00D75759">
        <w:rPr>
          <w:lang w:val="ru-RU"/>
        </w:rPr>
        <w:t>(</w:t>
      </w:r>
      <w:r w:rsidRPr="00D75759">
        <w:t>Quality</w:t>
      </w:r>
      <w:r w:rsidRPr="00D75759">
        <w:rPr>
          <w:lang w:val="ru-RU"/>
        </w:rPr>
        <w:t xml:space="preserve"> </w:t>
      </w:r>
      <w:r w:rsidRPr="00D75759">
        <w:t>management</w:t>
      </w:r>
      <w:r w:rsidR="009D52F4" w:rsidRPr="00D75759">
        <w:rPr>
          <w:lang w:val="bg-BG"/>
        </w:rPr>
        <w:t>)</w:t>
      </w:r>
      <w:r w:rsidR="00907730" w:rsidRPr="00D75759">
        <w:rPr>
          <w:lang w:val="bg-BG"/>
        </w:rPr>
        <w:t>“</w:t>
      </w:r>
      <w:r w:rsidRPr="00D75759">
        <w:rPr>
          <w:lang w:val="ru-RU"/>
        </w:rPr>
        <w:t xml:space="preserve"> е координирани дейности за </w:t>
      </w:r>
      <w:r w:rsidRPr="00D75759">
        <w:rPr>
          <w:lang w:val="bg-BG"/>
        </w:rPr>
        <w:t>ръководене</w:t>
      </w:r>
      <w:r w:rsidRPr="00D75759">
        <w:rPr>
          <w:lang w:val="ru-RU"/>
        </w:rPr>
        <w:t xml:space="preserve"> и контрол </w:t>
      </w:r>
      <w:r w:rsidRPr="00D75759">
        <w:rPr>
          <w:lang w:val="bg-BG"/>
        </w:rPr>
        <w:t xml:space="preserve">на дадена организация </w:t>
      </w:r>
      <w:r w:rsidRPr="00D75759">
        <w:rPr>
          <w:lang w:val="ru-RU"/>
        </w:rPr>
        <w:t>по отношение на качеството (</w:t>
      </w:r>
      <w:r w:rsidRPr="00D75759">
        <w:t>ISO</w:t>
      </w:r>
      <w:r w:rsidRPr="00D75759">
        <w:rPr>
          <w:lang w:val="ru-RU"/>
        </w:rPr>
        <w:t xml:space="preserve"> 9000).</w:t>
      </w:r>
    </w:p>
    <w:p w14:paraId="3F3BC167" w14:textId="46EE9C77" w:rsidR="009800E3" w:rsidRPr="00D75759" w:rsidRDefault="0045731C" w:rsidP="00907730">
      <w:pPr>
        <w:ind w:firstLine="567"/>
        <w:jc w:val="both"/>
        <w:rPr>
          <w:lang w:val="bg-BG"/>
        </w:rPr>
      </w:pPr>
      <w:r w:rsidRPr="00D75759">
        <w:rPr>
          <w:lang w:val="ru-RU"/>
        </w:rPr>
        <w:t>90</w:t>
      </w:r>
      <w:r w:rsidR="009800E3" w:rsidRPr="00D75759">
        <w:rPr>
          <w:lang w:val="ru-RU"/>
        </w:rPr>
        <w:t xml:space="preserve">. </w:t>
      </w:r>
      <w:r w:rsidR="00907730" w:rsidRPr="00D75759">
        <w:rPr>
          <w:lang w:val="bg-BG"/>
        </w:rPr>
        <w:t>„</w:t>
      </w:r>
      <w:r w:rsidR="009D52F4" w:rsidRPr="00D75759">
        <w:rPr>
          <w:lang w:val="ru-RU"/>
        </w:rPr>
        <w:t>Характеристика</w:t>
      </w:r>
      <w:r w:rsidR="009800E3" w:rsidRPr="00D75759">
        <w:rPr>
          <w:lang w:val="ru-RU"/>
        </w:rPr>
        <w:t xml:space="preserve"> </w:t>
      </w:r>
      <w:r w:rsidR="009D52F4" w:rsidRPr="00D75759">
        <w:rPr>
          <w:lang w:val="ru-RU"/>
        </w:rPr>
        <w:t>(</w:t>
      </w:r>
      <w:r w:rsidR="009800E3" w:rsidRPr="00D75759">
        <w:t>Feature</w:t>
      </w:r>
      <w:r w:rsidR="009D52F4" w:rsidRPr="00D75759">
        <w:rPr>
          <w:lang w:val="bg-BG"/>
        </w:rPr>
        <w:t>)</w:t>
      </w:r>
      <w:r w:rsidR="00907730" w:rsidRPr="00D75759">
        <w:rPr>
          <w:lang w:val="bg-BG"/>
        </w:rPr>
        <w:t>“</w:t>
      </w:r>
      <w:r w:rsidR="009800E3" w:rsidRPr="00D75759">
        <w:rPr>
          <w:lang w:val="ru-RU"/>
        </w:rPr>
        <w:t xml:space="preserve"> е отличителна черта или свойство на явление от реалния свят (</w:t>
      </w:r>
      <w:r w:rsidR="009800E3" w:rsidRPr="00D75759">
        <w:t>ISO</w:t>
      </w:r>
      <w:r w:rsidR="009800E3" w:rsidRPr="00D75759">
        <w:rPr>
          <w:lang w:val="ru-RU"/>
        </w:rPr>
        <w:t xml:space="preserve"> 19101).</w:t>
      </w:r>
    </w:p>
    <w:p w14:paraId="72775E9D" w14:textId="4AF54F4E" w:rsidR="009800E3" w:rsidRPr="00D75759" w:rsidRDefault="006F7EE1" w:rsidP="00907730">
      <w:pPr>
        <w:ind w:firstLine="567"/>
        <w:jc w:val="both"/>
        <w:rPr>
          <w:lang w:val="bg-BG"/>
        </w:rPr>
      </w:pPr>
      <w:r w:rsidRPr="00D75759">
        <w:rPr>
          <w:lang w:val="ru-RU"/>
        </w:rPr>
        <w:t>9</w:t>
      </w:r>
      <w:r w:rsidR="0045731C" w:rsidRPr="00D75759">
        <w:rPr>
          <w:lang w:val="ru-RU"/>
        </w:rPr>
        <w:t>1</w:t>
      </w:r>
      <w:r w:rsidR="009800E3" w:rsidRPr="00D75759">
        <w:rPr>
          <w:lang w:val="ru-RU"/>
        </w:rPr>
        <w:t xml:space="preserve">. </w:t>
      </w:r>
      <w:r w:rsidR="00907730" w:rsidRPr="00D75759">
        <w:rPr>
          <w:lang w:val="bg-BG"/>
        </w:rPr>
        <w:t>„</w:t>
      </w:r>
      <w:r w:rsidR="00064098" w:rsidRPr="00D75759">
        <w:rPr>
          <w:lang w:val="ru-RU"/>
        </w:rPr>
        <w:t>Циклична контролна сума</w:t>
      </w:r>
      <w:r w:rsidR="009800E3" w:rsidRPr="00D75759">
        <w:rPr>
          <w:lang w:val="ru-RU"/>
        </w:rPr>
        <w:t xml:space="preserve"> </w:t>
      </w:r>
      <w:r w:rsidR="00064098" w:rsidRPr="00D75759">
        <w:rPr>
          <w:lang w:val="ru-RU"/>
        </w:rPr>
        <w:t>(</w:t>
      </w:r>
      <w:r w:rsidR="009800E3" w:rsidRPr="00D75759">
        <w:t>Cyclic</w:t>
      </w:r>
      <w:r w:rsidR="009800E3" w:rsidRPr="00D75759">
        <w:rPr>
          <w:lang w:val="ru-RU"/>
        </w:rPr>
        <w:t xml:space="preserve"> </w:t>
      </w:r>
      <w:r w:rsidR="009800E3" w:rsidRPr="00D75759">
        <w:t>redundancy</w:t>
      </w:r>
      <w:r w:rsidR="009800E3" w:rsidRPr="00D75759">
        <w:rPr>
          <w:lang w:val="ru-RU"/>
        </w:rPr>
        <w:t xml:space="preserve"> </w:t>
      </w:r>
      <w:r w:rsidR="009800E3" w:rsidRPr="00D75759">
        <w:t>check</w:t>
      </w:r>
      <w:r w:rsidR="009800E3" w:rsidRPr="00D75759">
        <w:rPr>
          <w:lang w:val="ru-RU"/>
        </w:rPr>
        <w:t xml:space="preserve"> (</w:t>
      </w:r>
      <w:r w:rsidR="009800E3" w:rsidRPr="00D75759">
        <w:t>CRC</w:t>
      </w:r>
      <w:r w:rsidR="009800E3" w:rsidRPr="00D75759">
        <w:rPr>
          <w:lang w:val="ru-RU"/>
        </w:rPr>
        <w:t>)</w:t>
      </w:r>
      <w:r w:rsidR="00064098" w:rsidRPr="00D75759">
        <w:rPr>
          <w:lang w:val="ru-RU"/>
        </w:rPr>
        <w:t>)</w:t>
      </w:r>
      <w:r w:rsidR="00907730" w:rsidRPr="00D75759">
        <w:rPr>
          <w:lang w:val="bg-BG"/>
        </w:rPr>
        <w:t>“</w:t>
      </w:r>
      <w:r w:rsidR="009800E3" w:rsidRPr="00D75759">
        <w:rPr>
          <w:lang w:val="ru-RU"/>
        </w:rPr>
        <w:t xml:space="preserve"> е математически алгоритъм, прилаган за цифрови данни, осигуряващ определено ниво на защита срещу загуба или промяна на данните.</w:t>
      </w:r>
    </w:p>
    <w:p w14:paraId="687590D6" w14:textId="3FF04784" w:rsidR="009800E3" w:rsidRPr="00D75759" w:rsidRDefault="00F74838" w:rsidP="00907730">
      <w:pPr>
        <w:pStyle w:val="NormalWeb"/>
        <w:tabs>
          <w:tab w:val="left" w:pos="280"/>
          <w:tab w:val="left" w:pos="390"/>
        </w:tabs>
        <w:ind w:left="0" w:firstLine="567"/>
        <w:rPr>
          <w:lang w:val="bg-BG"/>
        </w:rPr>
      </w:pPr>
      <w:r w:rsidRPr="00D75759">
        <w:rPr>
          <w:lang w:val="ru-RU"/>
        </w:rPr>
        <w:t>9</w:t>
      </w:r>
      <w:r w:rsidR="0045731C" w:rsidRPr="00D75759">
        <w:rPr>
          <w:lang w:val="ru-RU"/>
        </w:rPr>
        <w:t>2</w:t>
      </w:r>
      <w:r w:rsidR="009800E3" w:rsidRPr="00D75759">
        <w:rPr>
          <w:lang w:val="ru-RU"/>
        </w:rPr>
        <w:t xml:space="preserve">. </w:t>
      </w:r>
      <w:r w:rsidR="00907730" w:rsidRPr="00D75759">
        <w:rPr>
          <w:lang w:val="bg-BG"/>
        </w:rPr>
        <w:t>„</w:t>
      </w:r>
      <w:r w:rsidR="009800E3" w:rsidRPr="00D75759">
        <w:rPr>
          <w:lang w:val="ru-RU"/>
        </w:rPr>
        <w:t>Циркуляр</w:t>
      </w:r>
      <w:r w:rsidR="00064098" w:rsidRPr="00D75759">
        <w:rPr>
          <w:lang w:val="ru-RU"/>
        </w:rPr>
        <w:t xml:space="preserve"> за аеронавигационна информация</w:t>
      </w:r>
      <w:r w:rsidR="009800E3" w:rsidRPr="00D75759">
        <w:rPr>
          <w:lang w:val="ru-RU"/>
        </w:rPr>
        <w:t xml:space="preserve"> </w:t>
      </w:r>
      <w:r w:rsidR="00064098" w:rsidRPr="00D75759">
        <w:rPr>
          <w:lang w:val="ru-RU"/>
        </w:rPr>
        <w:t>(</w:t>
      </w:r>
      <w:r w:rsidR="009800E3" w:rsidRPr="00D75759">
        <w:t>Aeronautical</w:t>
      </w:r>
      <w:r w:rsidR="009800E3" w:rsidRPr="00D75759">
        <w:rPr>
          <w:lang w:val="ru-RU"/>
        </w:rPr>
        <w:t xml:space="preserve"> </w:t>
      </w:r>
      <w:r w:rsidR="009800E3" w:rsidRPr="00D75759">
        <w:t>Information</w:t>
      </w:r>
      <w:r w:rsidR="009800E3" w:rsidRPr="00D75759">
        <w:rPr>
          <w:lang w:val="ru-RU"/>
        </w:rPr>
        <w:t xml:space="preserve"> </w:t>
      </w:r>
      <w:r w:rsidR="009800E3" w:rsidRPr="00D75759">
        <w:t>Circular</w:t>
      </w:r>
      <w:r w:rsidR="009800E3" w:rsidRPr="00D75759">
        <w:rPr>
          <w:lang w:val="ru-RU"/>
        </w:rPr>
        <w:t xml:space="preserve"> </w:t>
      </w:r>
      <w:r w:rsidR="009800E3" w:rsidRPr="00D75759">
        <w:rPr>
          <w:lang w:val="bg-BG"/>
        </w:rPr>
        <w:t>(</w:t>
      </w:r>
      <w:r w:rsidR="009800E3" w:rsidRPr="00D75759">
        <w:t>AIC</w:t>
      </w:r>
      <w:r w:rsidR="009800E3" w:rsidRPr="00D75759">
        <w:rPr>
          <w:lang w:val="bg-BG"/>
        </w:rPr>
        <w:t>)</w:t>
      </w:r>
      <w:r w:rsidR="00064098" w:rsidRPr="00D75759">
        <w:rPr>
          <w:lang w:val="bg-BG"/>
        </w:rPr>
        <w:t>)</w:t>
      </w:r>
      <w:r w:rsidR="00907730" w:rsidRPr="00D75759">
        <w:rPr>
          <w:lang w:val="bg-BG"/>
        </w:rPr>
        <w:t>“</w:t>
      </w:r>
      <w:r w:rsidR="009800E3" w:rsidRPr="00D75759">
        <w:rPr>
          <w:lang w:val="ru-RU"/>
        </w:rPr>
        <w:t xml:space="preserve"> е публикация, съдържаща информация, която не може да послужи като повод за публикуване на </w:t>
      </w:r>
      <w:r w:rsidR="00ED755C" w:rsidRPr="00D75759">
        <w:rPr>
          <w:lang w:val="ru-RU"/>
        </w:rPr>
        <w:t>NOTAM</w:t>
      </w:r>
      <w:r w:rsidR="009800E3" w:rsidRPr="00D75759">
        <w:rPr>
          <w:lang w:val="ru-RU"/>
        </w:rPr>
        <w:t xml:space="preserve"> съобщение или не може да бъде включена в сборник АИП, но която се отнася до безопасността на полетите, въздушната навигация, технически, административни или законодателни въпроси.</w:t>
      </w:r>
    </w:p>
    <w:p w14:paraId="01425FDA" w14:textId="77777777" w:rsidR="009800E3" w:rsidRPr="00D75759" w:rsidRDefault="009800E3" w:rsidP="006800D5">
      <w:pPr>
        <w:pStyle w:val="Heading3"/>
        <w:spacing w:after="240"/>
        <w:ind w:firstLine="567"/>
        <w:jc w:val="both"/>
        <w:rPr>
          <w:rFonts w:ascii="Times New Roman" w:hAnsi="Times New Roman"/>
          <w:b w:val="0"/>
          <w:color w:val="000000"/>
          <w:sz w:val="24"/>
          <w:szCs w:val="24"/>
          <w:lang w:val="bg-BG"/>
        </w:rPr>
      </w:pPr>
      <w:r w:rsidRPr="00D75759">
        <w:rPr>
          <w:rFonts w:ascii="Times New Roman" w:hAnsi="Times New Roman"/>
          <w:b w:val="0"/>
          <w:color w:val="000000"/>
          <w:sz w:val="24"/>
          <w:szCs w:val="24"/>
          <w:lang w:val="bg-BG"/>
        </w:rPr>
        <w:t>§</w:t>
      </w:r>
      <w:r w:rsidR="000932C2" w:rsidRPr="00D75759">
        <w:rPr>
          <w:rFonts w:ascii="Times New Roman" w:hAnsi="Times New Roman"/>
          <w:b w:val="0"/>
          <w:color w:val="000000"/>
          <w:sz w:val="24"/>
          <w:szCs w:val="24"/>
          <w:lang w:val="bg-BG"/>
        </w:rPr>
        <w:t xml:space="preserve"> </w:t>
      </w:r>
      <w:r w:rsidRPr="00D75759">
        <w:rPr>
          <w:rFonts w:ascii="Times New Roman" w:hAnsi="Times New Roman"/>
          <w:b w:val="0"/>
          <w:color w:val="000000"/>
          <w:sz w:val="24"/>
          <w:szCs w:val="24"/>
          <w:lang w:val="bg-BG"/>
        </w:rPr>
        <w:t>2. За г</w:t>
      </w:r>
      <w:r w:rsidR="00907730" w:rsidRPr="00D75759">
        <w:rPr>
          <w:rFonts w:ascii="Times New Roman" w:hAnsi="Times New Roman"/>
          <w:b w:val="0"/>
          <w:color w:val="000000"/>
          <w:sz w:val="24"/>
          <w:szCs w:val="24"/>
          <w:lang w:val="bg-BG"/>
        </w:rPr>
        <w:t>а</w:t>
      </w:r>
      <w:r w:rsidRPr="00D75759">
        <w:rPr>
          <w:rFonts w:ascii="Times New Roman" w:hAnsi="Times New Roman"/>
          <w:b w:val="0"/>
          <w:color w:val="000000"/>
          <w:sz w:val="24"/>
          <w:szCs w:val="24"/>
          <w:lang w:val="bg-BG"/>
        </w:rPr>
        <w:t xml:space="preserve">рантиране на безопасността на въздухоплаването в обслужваното въздушно пространство от Република България, ГД </w:t>
      </w:r>
      <w:r w:rsidR="00907730" w:rsidRPr="00D75759">
        <w:rPr>
          <w:rFonts w:ascii="Times New Roman" w:hAnsi="Times New Roman"/>
          <w:b w:val="0"/>
          <w:color w:val="000000"/>
          <w:sz w:val="24"/>
          <w:szCs w:val="24"/>
          <w:lang w:val="bg-BG"/>
        </w:rPr>
        <w:t>„</w:t>
      </w:r>
      <w:r w:rsidRPr="00D75759">
        <w:rPr>
          <w:rFonts w:ascii="Times New Roman" w:hAnsi="Times New Roman"/>
          <w:b w:val="0"/>
          <w:color w:val="000000"/>
          <w:sz w:val="24"/>
          <w:szCs w:val="24"/>
          <w:lang w:val="bg-BG"/>
        </w:rPr>
        <w:t>ГВА</w:t>
      </w:r>
      <w:r w:rsidR="00907730" w:rsidRPr="00D75759">
        <w:rPr>
          <w:rFonts w:ascii="Times New Roman" w:hAnsi="Times New Roman"/>
          <w:b w:val="0"/>
          <w:color w:val="000000"/>
          <w:sz w:val="24"/>
          <w:szCs w:val="24"/>
          <w:lang w:val="bg-BG"/>
        </w:rPr>
        <w:t>“</w:t>
      </w:r>
      <w:r w:rsidRPr="00D75759">
        <w:rPr>
          <w:rFonts w:ascii="Times New Roman" w:hAnsi="Times New Roman"/>
          <w:b w:val="0"/>
          <w:color w:val="000000"/>
          <w:sz w:val="24"/>
          <w:szCs w:val="24"/>
          <w:lang w:val="bg-BG"/>
        </w:rPr>
        <w:t xml:space="preserve"> може да разпореди включване в Сборник АИП и на друга информация, различна от изброената в тази наредба</w:t>
      </w:r>
      <w:r w:rsidR="0019472E" w:rsidRPr="00D75759">
        <w:rPr>
          <w:rFonts w:ascii="Times New Roman" w:hAnsi="Times New Roman"/>
          <w:b w:val="0"/>
          <w:color w:val="000000"/>
          <w:sz w:val="24"/>
          <w:szCs w:val="24"/>
          <w:lang w:val="bg-BG"/>
        </w:rPr>
        <w:t>.</w:t>
      </w:r>
    </w:p>
    <w:p w14:paraId="6A63D634" w14:textId="6CE9E356" w:rsidR="00F85800" w:rsidRPr="00D75759" w:rsidRDefault="0019472E" w:rsidP="00FC7BD9">
      <w:pPr>
        <w:spacing w:after="240"/>
        <w:ind w:firstLine="567"/>
        <w:jc w:val="both"/>
      </w:pPr>
      <w:r w:rsidRPr="00D75759">
        <w:rPr>
          <w:lang w:val="bg-BG"/>
        </w:rPr>
        <w:t>§</w:t>
      </w:r>
      <w:r w:rsidR="000932C2" w:rsidRPr="00D75759">
        <w:rPr>
          <w:lang w:val="bg-BG"/>
        </w:rPr>
        <w:t xml:space="preserve"> </w:t>
      </w:r>
      <w:r w:rsidRPr="00D75759">
        <w:rPr>
          <w:lang w:val="bg-BG"/>
        </w:rPr>
        <w:t>3.</w:t>
      </w:r>
      <w:r w:rsidR="000968CA" w:rsidRPr="00D75759">
        <w:rPr>
          <w:lang w:val="bg-BG"/>
        </w:rPr>
        <w:t xml:space="preserve"> </w:t>
      </w:r>
      <w:r w:rsidR="00762F4A" w:rsidRPr="00D75759">
        <w:rPr>
          <w:lang w:val="bg-BG"/>
        </w:rPr>
        <w:t xml:space="preserve">Главният директор </w:t>
      </w:r>
      <w:r w:rsidR="00762F4A" w:rsidRPr="00D75759">
        <w:rPr>
          <w:lang w:val="x-none"/>
        </w:rPr>
        <w:t xml:space="preserve">на Главна дирекция </w:t>
      </w:r>
      <w:r w:rsidR="000968CA" w:rsidRPr="00D75759">
        <w:rPr>
          <w:lang w:val="bg-BG"/>
        </w:rPr>
        <w:t>„</w:t>
      </w:r>
      <w:r w:rsidR="00762F4A" w:rsidRPr="00D75759">
        <w:rPr>
          <w:lang w:val="x-none"/>
        </w:rPr>
        <w:t>Гражданска въздухоплавателна администрация</w:t>
      </w:r>
      <w:r w:rsidR="000968CA" w:rsidRPr="00D75759">
        <w:rPr>
          <w:lang w:val="bg-BG"/>
        </w:rPr>
        <w:t>“</w:t>
      </w:r>
      <w:r w:rsidR="00762F4A" w:rsidRPr="00D75759">
        <w:rPr>
          <w:lang w:val="bg-BG"/>
        </w:rPr>
        <w:t xml:space="preserve"> или упълномощено от него лице, </w:t>
      </w:r>
      <w:r w:rsidR="00A27349" w:rsidRPr="00D75759">
        <w:rPr>
          <w:lang w:val="bg-BG"/>
        </w:rPr>
        <w:t xml:space="preserve">на основание </w:t>
      </w:r>
      <w:r w:rsidR="00D75759" w:rsidRPr="00D75759">
        <w:rPr>
          <w:lang w:val="bg-BG"/>
        </w:rPr>
        <w:t>чл.</w:t>
      </w:r>
      <w:r w:rsidR="002639E0">
        <w:t xml:space="preserve"> </w:t>
      </w:r>
      <w:r w:rsidR="00D75759" w:rsidRPr="00D75759">
        <w:rPr>
          <w:lang w:val="bg-BG"/>
        </w:rPr>
        <w:t xml:space="preserve">9 от </w:t>
      </w:r>
      <w:r w:rsidR="00A27349" w:rsidRPr="00D75759">
        <w:rPr>
          <w:lang w:val="bg-BG"/>
        </w:rPr>
        <w:t>Регламент (ЕС) 1034/2011</w:t>
      </w:r>
      <w:r w:rsidR="00D75759" w:rsidRPr="00D75759">
        <w:rPr>
          <w:lang w:val="bg-BG"/>
        </w:rPr>
        <w:t xml:space="preserve"> приема</w:t>
      </w:r>
      <w:r w:rsidR="0045731C" w:rsidRPr="00D75759">
        <w:rPr>
          <w:lang w:val="bg-BG"/>
        </w:rPr>
        <w:t xml:space="preserve"> </w:t>
      </w:r>
      <w:r w:rsidR="00762F4A" w:rsidRPr="00D75759">
        <w:rPr>
          <w:lang w:val="bg-BG"/>
        </w:rPr>
        <w:t>процедури</w:t>
      </w:r>
      <w:r w:rsidR="00762F4A" w:rsidRPr="00D75759">
        <w:rPr>
          <w:lang w:val="x-none"/>
        </w:rPr>
        <w:t xml:space="preserve"> и</w:t>
      </w:r>
      <w:r w:rsidR="008756F0" w:rsidRPr="00D75759">
        <w:rPr>
          <w:lang w:val="bg-BG"/>
        </w:rPr>
        <w:t>/или</w:t>
      </w:r>
      <w:r w:rsidR="00762F4A" w:rsidRPr="00D75759">
        <w:rPr>
          <w:lang w:val="x-none"/>
        </w:rPr>
        <w:t xml:space="preserve"> </w:t>
      </w:r>
      <w:r w:rsidR="00D75759" w:rsidRPr="00D75759">
        <w:rPr>
          <w:lang w:val="bg-BG"/>
        </w:rPr>
        <w:t>на основание чл.</w:t>
      </w:r>
      <w:r w:rsidR="002639E0">
        <w:t xml:space="preserve"> </w:t>
      </w:r>
      <w:r w:rsidR="00D75759" w:rsidRPr="00D75759">
        <w:rPr>
          <w:lang w:val="bg-BG"/>
        </w:rPr>
        <w:t>13 издава</w:t>
      </w:r>
      <w:r w:rsidR="0045731C" w:rsidRPr="00D75759">
        <w:rPr>
          <w:lang w:val="bg-BG"/>
        </w:rPr>
        <w:t xml:space="preserve"> </w:t>
      </w:r>
      <w:r w:rsidR="00762F4A" w:rsidRPr="00D75759">
        <w:rPr>
          <w:lang w:val="x-none"/>
        </w:rPr>
        <w:t xml:space="preserve">указания </w:t>
      </w:r>
      <w:r w:rsidR="00A27349" w:rsidRPr="00D75759">
        <w:rPr>
          <w:lang w:val="bg-BG"/>
        </w:rPr>
        <w:t xml:space="preserve">по безопасност </w:t>
      </w:r>
      <w:r w:rsidR="008756F0" w:rsidRPr="00D75759">
        <w:rPr>
          <w:lang w:val="bg-BG"/>
        </w:rPr>
        <w:t>за</w:t>
      </w:r>
      <w:r w:rsidR="008756F0" w:rsidRPr="00D75759">
        <w:rPr>
          <w:lang w:val="x-none"/>
        </w:rPr>
        <w:t xml:space="preserve"> </w:t>
      </w:r>
      <w:r w:rsidR="00762F4A" w:rsidRPr="00914FF8">
        <w:rPr>
          <w:lang w:val="x-none"/>
        </w:rPr>
        <w:t>прилагането на наредбата</w:t>
      </w:r>
      <w:r w:rsidR="00FF4831" w:rsidRPr="00914FF8">
        <w:t xml:space="preserve"> </w:t>
      </w:r>
      <w:r w:rsidR="00FF4831" w:rsidRPr="00914FF8">
        <w:rPr>
          <w:lang w:val="bg-BG"/>
        </w:rPr>
        <w:t xml:space="preserve">и Регламент </w:t>
      </w:r>
      <w:r w:rsidR="00FF4831" w:rsidRPr="00012874">
        <w:t>(ЕС) № 73/2010</w:t>
      </w:r>
      <w:r w:rsidR="0089466A" w:rsidRPr="00012874">
        <w:t>.</w:t>
      </w:r>
    </w:p>
    <w:p w14:paraId="131D88F3" w14:textId="77777777" w:rsidR="0019472E" w:rsidRPr="00D75759" w:rsidRDefault="00F85800" w:rsidP="006800D5">
      <w:pPr>
        <w:ind w:firstLine="567"/>
        <w:jc w:val="both"/>
        <w:rPr>
          <w:lang w:val="bg-BG"/>
        </w:rPr>
      </w:pPr>
      <w:r w:rsidRPr="00D75759">
        <w:rPr>
          <w:color w:val="000000"/>
          <w:lang w:val="ru-RU"/>
        </w:rPr>
        <w:t xml:space="preserve">§ </w:t>
      </w:r>
      <w:r w:rsidRPr="00D75759">
        <w:rPr>
          <w:color w:val="000000"/>
        </w:rPr>
        <w:t>4</w:t>
      </w:r>
      <w:r w:rsidRPr="00914FF8">
        <w:rPr>
          <w:color w:val="000000"/>
          <w:lang w:val="bg-BG"/>
        </w:rPr>
        <w:t>.</w:t>
      </w:r>
      <w:r w:rsidRPr="00914FF8">
        <w:rPr>
          <w:color w:val="000000"/>
          <w:lang w:val="ru-RU"/>
        </w:rPr>
        <w:t xml:space="preserve"> Тази наредба </w:t>
      </w:r>
      <w:r w:rsidRPr="00012874">
        <w:rPr>
          <w:color w:val="000000"/>
          <w:lang w:val="ru-RU"/>
        </w:rPr>
        <w:t xml:space="preserve">въвежда изискванията </w:t>
      </w:r>
      <w:r w:rsidRPr="00012874">
        <w:rPr>
          <w:color w:val="000000"/>
          <w:lang w:val="bg-BG"/>
        </w:rPr>
        <w:t xml:space="preserve">на </w:t>
      </w:r>
      <w:r w:rsidRPr="00012874">
        <w:rPr>
          <w:color w:val="000000"/>
          <w:lang w:val="ru-RU"/>
        </w:rPr>
        <w:t xml:space="preserve">Приложение № </w:t>
      </w:r>
      <w:r w:rsidRPr="00012874">
        <w:rPr>
          <w:color w:val="000000"/>
          <w:lang w:val="bg-BG"/>
        </w:rPr>
        <w:t>15</w:t>
      </w:r>
      <w:r w:rsidRPr="00012874">
        <w:rPr>
          <w:color w:val="000000"/>
          <w:lang w:val="ru-RU"/>
        </w:rPr>
        <w:t xml:space="preserve"> към Конвенцията за международно гражданско въздухоплаване, 15 издание от </w:t>
      </w:r>
      <w:r w:rsidRPr="00D75759">
        <w:rPr>
          <w:color w:val="000000"/>
          <w:lang w:val="bg-BG"/>
        </w:rPr>
        <w:t>ноември</w:t>
      </w:r>
      <w:r w:rsidRPr="00D75759">
        <w:rPr>
          <w:color w:val="000000"/>
          <w:lang w:val="ru-RU"/>
        </w:rPr>
        <w:t xml:space="preserve"> 20</w:t>
      </w:r>
      <w:r w:rsidRPr="00D75759">
        <w:rPr>
          <w:color w:val="000000"/>
          <w:lang w:val="bg-BG"/>
        </w:rPr>
        <w:t>1</w:t>
      </w:r>
      <w:r w:rsidRPr="00D75759">
        <w:rPr>
          <w:color w:val="000000"/>
          <w:lang w:val="ru-RU"/>
        </w:rPr>
        <w:t>6 г., включително до поправка 39 А (</w:t>
      </w:r>
      <w:r w:rsidRPr="00D75759">
        <w:rPr>
          <w:color w:val="000000"/>
        </w:rPr>
        <w:t>Amendment</w:t>
      </w:r>
      <w:r w:rsidRPr="00D75759">
        <w:rPr>
          <w:color w:val="000000"/>
          <w:lang w:val="ru-RU"/>
        </w:rPr>
        <w:t xml:space="preserve"> 39А)</w:t>
      </w:r>
      <w:r w:rsidRPr="00D75759">
        <w:rPr>
          <w:color w:val="000000"/>
          <w:lang w:val="bg-BG"/>
        </w:rPr>
        <w:t>.</w:t>
      </w:r>
    </w:p>
    <w:p w14:paraId="6F1B7B1C" w14:textId="77777777" w:rsidR="009800E3" w:rsidRPr="00D75759" w:rsidRDefault="009800E3" w:rsidP="00741EA8">
      <w:pPr>
        <w:pStyle w:val="Heading3"/>
        <w:spacing w:after="240"/>
        <w:jc w:val="center"/>
        <w:rPr>
          <w:rFonts w:ascii="Times New Roman" w:hAnsi="Times New Roman"/>
          <w:b w:val="0"/>
          <w:color w:val="000000"/>
          <w:sz w:val="24"/>
          <w:szCs w:val="24"/>
          <w:lang w:val="bg-BG"/>
        </w:rPr>
      </w:pPr>
      <w:r w:rsidRPr="00D75759">
        <w:rPr>
          <w:rFonts w:ascii="Times New Roman" w:hAnsi="Times New Roman"/>
          <w:color w:val="000000"/>
          <w:sz w:val="24"/>
          <w:szCs w:val="24"/>
          <w:lang w:val="bg-BG"/>
        </w:rPr>
        <w:lastRenderedPageBreak/>
        <w:t>Преходни и заключителни разпоредби</w:t>
      </w:r>
    </w:p>
    <w:p w14:paraId="0C4EE127" w14:textId="77777777" w:rsidR="009800E3" w:rsidRPr="00D75759" w:rsidRDefault="009800E3" w:rsidP="000932C2">
      <w:pPr>
        <w:ind w:firstLine="567"/>
        <w:jc w:val="both"/>
        <w:rPr>
          <w:b/>
          <w:color w:val="000000"/>
          <w:lang w:val="bg-BG"/>
        </w:rPr>
      </w:pPr>
      <w:r w:rsidRPr="00D75759">
        <w:rPr>
          <w:color w:val="000000"/>
          <w:lang w:val="ru-RU"/>
        </w:rPr>
        <w:t>§</w:t>
      </w:r>
      <w:r w:rsidR="002A46C9" w:rsidRPr="00D75759">
        <w:rPr>
          <w:color w:val="000000"/>
          <w:lang w:val="ru-RU"/>
        </w:rPr>
        <w:t xml:space="preserve"> </w:t>
      </w:r>
      <w:r w:rsidR="00F85800" w:rsidRPr="00D75759">
        <w:rPr>
          <w:color w:val="000000"/>
        </w:rPr>
        <w:t>5</w:t>
      </w:r>
      <w:r w:rsidRPr="00D75759">
        <w:rPr>
          <w:color w:val="000000"/>
          <w:lang w:val="bg-BG"/>
        </w:rPr>
        <w:t>. Тази наредба се издава на основание § 6 от преходните и заключителните разпоредби</w:t>
      </w:r>
      <w:r w:rsidRPr="00D75759">
        <w:rPr>
          <w:color w:val="000000"/>
          <w:lang w:val="ru-RU"/>
        </w:rPr>
        <w:t xml:space="preserve"> </w:t>
      </w:r>
      <w:r w:rsidRPr="00D75759">
        <w:rPr>
          <w:color w:val="000000"/>
          <w:lang w:val="bg-BG"/>
        </w:rPr>
        <w:t>във връзка с чл. 16а, т. 6 от Закона за гражданското въздухоплаване.</w:t>
      </w:r>
    </w:p>
    <w:p w14:paraId="492051EF" w14:textId="77777777" w:rsidR="00A0339A" w:rsidRPr="00D75759" w:rsidRDefault="009800E3" w:rsidP="000932C2">
      <w:pPr>
        <w:spacing w:before="240"/>
        <w:ind w:firstLine="567"/>
        <w:jc w:val="both"/>
        <w:rPr>
          <w:color w:val="000000"/>
          <w:lang w:val="bg-BG"/>
        </w:rPr>
      </w:pPr>
      <w:r w:rsidRPr="00D75759">
        <w:rPr>
          <w:color w:val="000000"/>
          <w:lang w:val="ru-RU"/>
        </w:rPr>
        <w:t>§</w:t>
      </w:r>
      <w:r w:rsidR="00737F71" w:rsidRPr="00D75759">
        <w:rPr>
          <w:color w:val="000000"/>
          <w:lang w:val="ru-RU"/>
        </w:rPr>
        <w:t xml:space="preserve"> </w:t>
      </w:r>
      <w:r w:rsidR="00A0339A" w:rsidRPr="00D75759">
        <w:rPr>
          <w:color w:val="000000"/>
          <w:lang w:val="ru-RU"/>
        </w:rPr>
        <w:t>6</w:t>
      </w:r>
      <w:r w:rsidRPr="00D75759">
        <w:rPr>
          <w:color w:val="000000"/>
          <w:lang w:val="bg-BG"/>
        </w:rPr>
        <w:t xml:space="preserve">. </w:t>
      </w:r>
      <w:r w:rsidR="00A0339A" w:rsidRPr="00D75759">
        <w:rPr>
          <w:color w:val="000000"/>
          <w:lang w:val="bg-BG"/>
        </w:rPr>
        <w:t xml:space="preserve">Тази наредба отменя Наредба № 15 от 13 април </w:t>
      </w:r>
      <w:r w:rsidR="00A0339A" w:rsidRPr="00D75759">
        <w:rPr>
          <w:color w:val="000000"/>
          <w:lang w:val="ru-RU"/>
        </w:rPr>
        <w:t>2011</w:t>
      </w:r>
      <w:r w:rsidR="00A0339A" w:rsidRPr="00D75759">
        <w:rPr>
          <w:color w:val="000000"/>
          <w:lang w:val="bg-BG"/>
        </w:rPr>
        <w:t xml:space="preserve"> г.</w:t>
      </w:r>
      <w:r w:rsidR="00A0339A" w:rsidRPr="00D75759">
        <w:rPr>
          <w:color w:val="000000"/>
          <w:u w:val="single"/>
          <w:lang w:val="bg-BG"/>
        </w:rPr>
        <w:t xml:space="preserve"> </w:t>
      </w:r>
      <w:r w:rsidR="00A0339A" w:rsidRPr="00D75759">
        <w:rPr>
          <w:color w:val="000000"/>
          <w:lang w:val="bg-BG"/>
        </w:rPr>
        <w:t>за аеронавигационно информационно обслужване (</w:t>
      </w:r>
      <w:r w:rsidR="00E2679A" w:rsidRPr="00D75759">
        <w:rPr>
          <w:color w:val="000000"/>
          <w:lang w:val="bg-BG"/>
        </w:rPr>
        <w:t xml:space="preserve">обн., </w:t>
      </w:r>
      <w:r w:rsidR="00A0339A" w:rsidRPr="00D75759">
        <w:rPr>
          <w:lang w:val="x-none"/>
        </w:rPr>
        <w:t xml:space="preserve">ДВ, бр. 37 </w:t>
      </w:r>
      <w:r w:rsidR="00E2679A" w:rsidRPr="00D75759">
        <w:rPr>
          <w:lang w:val="bg-BG"/>
        </w:rPr>
        <w:t xml:space="preserve">от </w:t>
      </w:r>
      <w:r w:rsidR="00A0339A" w:rsidRPr="00D75759">
        <w:rPr>
          <w:lang w:val="x-none"/>
        </w:rPr>
        <w:t>2011 г., изм. и доп., бр. 48 от 2014 г.</w:t>
      </w:r>
      <w:r w:rsidR="00A0339A" w:rsidRPr="00D75759">
        <w:rPr>
          <w:color w:val="000000"/>
          <w:lang w:val="bg-BG"/>
        </w:rPr>
        <w:t>).</w:t>
      </w:r>
    </w:p>
    <w:p w14:paraId="77F42393" w14:textId="77777777" w:rsidR="00A0339A" w:rsidRPr="00D75759" w:rsidRDefault="009800E3" w:rsidP="000932C2">
      <w:pPr>
        <w:spacing w:before="240"/>
        <w:ind w:firstLine="567"/>
        <w:jc w:val="both"/>
        <w:rPr>
          <w:color w:val="000000"/>
          <w:lang w:val="bg-BG"/>
        </w:rPr>
      </w:pPr>
      <w:r w:rsidRPr="00D75759">
        <w:rPr>
          <w:lang w:val="bg-BG"/>
        </w:rPr>
        <w:t>§</w:t>
      </w:r>
      <w:r w:rsidR="00737F71" w:rsidRPr="00D75759">
        <w:rPr>
          <w:lang w:val="bg-BG"/>
        </w:rPr>
        <w:t xml:space="preserve"> </w:t>
      </w:r>
      <w:r w:rsidR="00A0339A" w:rsidRPr="00D75759">
        <w:rPr>
          <w:lang w:val="bg-BG"/>
        </w:rPr>
        <w:t>7</w:t>
      </w:r>
      <w:r w:rsidRPr="00D75759">
        <w:rPr>
          <w:color w:val="000000"/>
          <w:lang w:val="ru-RU"/>
        </w:rPr>
        <w:t xml:space="preserve">. </w:t>
      </w:r>
      <w:r w:rsidR="00A0339A" w:rsidRPr="00D75759">
        <w:rPr>
          <w:color w:val="000000"/>
          <w:lang w:val="bg-BG"/>
        </w:rPr>
        <w:t xml:space="preserve">Наредбата влиза в сила четиридесет дни след обнародването й в Държавен вестник. </w:t>
      </w:r>
    </w:p>
    <w:p w14:paraId="6C05B1DD" w14:textId="77777777" w:rsidR="009800E3" w:rsidRPr="00D75759" w:rsidRDefault="009800E3" w:rsidP="00A0339A">
      <w:pPr>
        <w:spacing w:before="240"/>
        <w:ind w:left="851" w:hanging="851"/>
        <w:jc w:val="both"/>
        <w:rPr>
          <w:color w:val="000000"/>
          <w:lang w:val="bg-BG"/>
        </w:rPr>
      </w:pPr>
    </w:p>
    <w:p w14:paraId="3185680B" w14:textId="77777777" w:rsidR="00D0629B" w:rsidRPr="00D75759" w:rsidRDefault="00B50C72" w:rsidP="000E51AB">
      <w:pPr>
        <w:autoSpaceDE w:val="0"/>
        <w:autoSpaceDN w:val="0"/>
        <w:adjustRightInd w:val="0"/>
        <w:jc w:val="right"/>
        <w:rPr>
          <w:i/>
          <w:lang w:val="bg-BG"/>
        </w:rPr>
      </w:pPr>
      <w:r w:rsidRPr="00D75759">
        <w:rPr>
          <w:lang w:val="bg-BG"/>
        </w:rPr>
        <w:t>Приложение № 1</w:t>
      </w:r>
      <w:r w:rsidRPr="00D75759">
        <w:rPr>
          <w:i/>
          <w:lang w:val="bg-BG"/>
        </w:rPr>
        <w:t xml:space="preserve"> </w:t>
      </w:r>
    </w:p>
    <w:p w14:paraId="65F5321B" w14:textId="77777777" w:rsidR="00D53CA7" w:rsidRPr="00D75759" w:rsidRDefault="00B50C72" w:rsidP="000E51AB">
      <w:pPr>
        <w:autoSpaceDE w:val="0"/>
        <w:autoSpaceDN w:val="0"/>
        <w:adjustRightInd w:val="0"/>
        <w:jc w:val="right"/>
        <w:rPr>
          <w:lang w:val="bg-BG" w:eastAsia="bg-BG"/>
        </w:rPr>
      </w:pPr>
      <w:r w:rsidRPr="00D75759">
        <w:rPr>
          <w:lang w:val="bg-BG"/>
        </w:rPr>
        <w:t xml:space="preserve">към чл. </w:t>
      </w:r>
      <w:r w:rsidR="00973104" w:rsidRPr="00D75759">
        <w:rPr>
          <w:lang w:val="bg-BG"/>
        </w:rPr>
        <w:t>1</w:t>
      </w:r>
      <w:r w:rsidR="00973104" w:rsidRPr="00D75759">
        <w:rPr>
          <w:lang w:val="ru-RU"/>
        </w:rPr>
        <w:t>2</w:t>
      </w:r>
      <w:r w:rsidR="00D0629B" w:rsidRPr="00D75759">
        <w:rPr>
          <w:lang w:val="ru-RU"/>
        </w:rPr>
        <w:t>,</w:t>
      </w:r>
      <w:r w:rsidR="00973104" w:rsidRPr="00D75759">
        <w:rPr>
          <w:lang w:val="bg-BG"/>
        </w:rPr>
        <w:t xml:space="preserve"> </w:t>
      </w:r>
      <w:r w:rsidR="00D53CA7" w:rsidRPr="00D75759">
        <w:rPr>
          <w:lang w:val="bg-BG"/>
        </w:rPr>
        <w:t>ал. 3</w:t>
      </w:r>
      <w:r w:rsidRPr="00D75759">
        <w:rPr>
          <w:lang w:val="bg-BG"/>
        </w:rPr>
        <w:t xml:space="preserve">, </w:t>
      </w:r>
      <w:r w:rsidR="00D53CA7" w:rsidRPr="00D75759">
        <w:rPr>
          <w:lang w:val="bg-BG"/>
        </w:rPr>
        <w:t>чл. 1</w:t>
      </w:r>
      <w:r w:rsidR="00E55FBB" w:rsidRPr="00D75759">
        <w:rPr>
          <w:lang w:val="ru-RU"/>
        </w:rPr>
        <w:t>3</w:t>
      </w:r>
      <w:r w:rsidR="00D0629B" w:rsidRPr="00D75759">
        <w:rPr>
          <w:lang w:val="ru-RU"/>
        </w:rPr>
        <w:t>,</w:t>
      </w:r>
      <w:r w:rsidR="00D53CA7" w:rsidRPr="00D75759">
        <w:rPr>
          <w:lang w:val="bg-BG"/>
        </w:rPr>
        <w:t xml:space="preserve"> ал.</w:t>
      </w:r>
      <w:r w:rsidR="00D0629B" w:rsidRPr="00D75759">
        <w:rPr>
          <w:lang w:val="bg-BG"/>
        </w:rPr>
        <w:t xml:space="preserve"> </w:t>
      </w:r>
      <w:r w:rsidR="00D53CA7" w:rsidRPr="00D75759">
        <w:rPr>
          <w:lang w:val="bg-BG"/>
        </w:rPr>
        <w:t>5, чл.</w:t>
      </w:r>
      <w:r w:rsidR="00D0629B" w:rsidRPr="00D75759">
        <w:rPr>
          <w:lang w:val="bg-BG"/>
        </w:rPr>
        <w:t xml:space="preserve"> </w:t>
      </w:r>
      <w:r w:rsidR="00E55FBB" w:rsidRPr="00D75759">
        <w:rPr>
          <w:lang w:val="ru-RU"/>
        </w:rPr>
        <w:t>28</w:t>
      </w:r>
      <w:r w:rsidR="001849DE" w:rsidRPr="00D75759">
        <w:rPr>
          <w:lang w:val="ru-RU"/>
        </w:rPr>
        <w:t>, ал. 1</w:t>
      </w:r>
      <w:r w:rsidR="00D53CA7" w:rsidRPr="00D75759">
        <w:rPr>
          <w:lang w:val="bg-BG"/>
        </w:rPr>
        <w:t xml:space="preserve"> и чл.</w:t>
      </w:r>
      <w:r w:rsidR="00D0629B" w:rsidRPr="00D75759">
        <w:rPr>
          <w:lang w:val="bg-BG"/>
        </w:rPr>
        <w:t xml:space="preserve"> </w:t>
      </w:r>
      <w:r w:rsidR="00E55FBB" w:rsidRPr="00D75759">
        <w:rPr>
          <w:lang w:val="ru-RU"/>
        </w:rPr>
        <w:t>29</w:t>
      </w:r>
    </w:p>
    <w:p w14:paraId="0A9013EC" w14:textId="77777777" w:rsidR="00D53CA7" w:rsidRPr="00D75759" w:rsidRDefault="00D53CA7" w:rsidP="00B50C72">
      <w:pPr>
        <w:autoSpaceDE w:val="0"/>
        <w:autoSpaceDN w:val="0"/>
        <w:adjustRightInd w:val="0"/>
        <w:rPr>
          <w:lang w:val="bg-BG" w:eastAsia="bg-BG"/>
        </w:rPr>
      </w:pPr>
    </w:p>
    <w:p w14:paraId="5458FD9B" w14:textId="77777777" w:rsidR="00D53CA7" w:rsidRPr="00D75759" w:rsidRDefault="00D53CA7" w:rsidP="000E51AB">
      <w:pPr>
        <w:autoSpaceDE w:val="0"/>
        <w:autoSpaceDN w:val="0"/>
        <w:adjustRightInd w:val="0"/>
        <w:spacing w:after="240"/>
        <w:jc w:val="center"/>
        <w:rPr>
          <w:b/>
          <w:lang w:val="bg-BG" w:eastAsia="bg-BG"/>
        </w:rPr>
      </w:pPr>
      <w:r w:rsidRPr="00D75759">
        <w:rPr>
          <w:b/>
          <w:lang w:val="bg-BG" w:eastAsia="bg-BG"/>
        </w:rPr>
        <w:t xml:space="preserve">Разрешаваща способност и ниво на интегритет на публикувани </w:t>
      </w:r>
      <w:r w:rsidR="00B50C72" w:rsidRPr="00D75759">
        <w:rPr>
          <w:b/>
          <w:lang w:val="bg-BG" w:eastAsia="bg-BG"/>
        </w:rPr>
        <w:t>аеронавигационни данни</w:t>
      </w:r>
    </w:p>
    <w:p w14:paraId="7505F7FA" w14:textId="77777777" w:rsidR="00AD18E3" w:rsidRPr="00D75759" w:rsidRDefault="00B50C72" w:rsidP="000E51AB">
      <w:pPr>
        <w:spacing w:after="240"/>
        <w:ind w:firstLine="708"/>
        <w:jc w:val="center"/>
        <w:rPr>
          <w:b/>
          <w:color w:val="000000"/>
          <w:lang w:val="bg-BG"/>
        </w:rPr>
      </w:pPr>
      <w:r w:rsidRPr="00D75759">
        <w:rPr>
          <w:b/>
          <w:lang w:val="bg-BG" w:eastAsia="bg-BG"/>
        </w:rPr>
        <w:t>Таблица 1. Географска ширина и дължина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446"/>
        <w:gridCol w:w="1752"/>
      </w:tblGrid>
      <w:tr w:rsidR="008419C1" w:rsidRPr="00D75759" w14:paraId="5118BD07" w14:textId="77777777" w:rsidTr="0041685C">
        <w:tc>
          <w:tcPr>
            <w:tcW w:w="6629" w:type="dxa"/>
            <w:vAlign w:val="center"/>
          </w:tcPr>
          <w:p w14:paraId="01071567" w14:textId="77777777" w:rsidR="008419C1" w:rsidRPr="00D75759" w:rsidRDefault="008419C1" w:rsidP="000A31F0">
            <w:pPr>
              <w:rPr>
                <w:b/>
              </w:rPr>
            </w:pPr>
            <w:r w:rsidRPr="00D75759">
              <w:rPr>
                <w:b/>
              </w:rPr>
              <w:t>Географска ширина и дължина</w:t>
            </w:r>
          </w:p>
        </w:tc>
        <w:tc>
          <w:tcPr>
            <w:tcW w:w="1446" w:type="dxa"/>
          </w:tcPr>
          <w:p w14:paraId="07CCD355" w14:textId="77777777" w:rsidR="008419C1" w:rsidRPr="00D75759" w:rsidRDefault="00D53CA7" w:rsidP="00885CF3">
            <w:pPr>
              <w:jc w:val="center"/>
              <w:rPr>
                <w:b/>
                <w:lang w:val="bg-BG"/>
              </w:rPr>
            </w:pPr>
            <w:r w:rsidRPr="00D75759">
              <w:rPr>
                <w:b/>
                <w:lang w:val="bg-BG"/>
              </w:rPr>
              <w:t>Разрешаваща способност</w:t>
            </w:r>
          </w:p>
        </w:tc>
        <w:tc>
          <w:tcPr>
            <w:tcW w:w="1752" w:type="dxa"/>
          </w:tcPr>
          <w:p w14:paraId="57D41F39" w14:textId="77777777" w:rsidR="008419C1" w:rsidRPr="00D75759" w:rsidRDefault="008419C1" w:rsidP="00885CF3">
            <w:pPr>
              <w:jc w:val="center"/>
              <w:rPr>
                <w:b/>
              </w:rPr>
            </w:pPr>
            <w:r w:rsidRPr="00D75759">
              <w:rPr>
                <w:b/>
              </w:rPr>
              <w:t>Ниво на</w:t>
            </w:r>
          </w:p>
          <w:p w14:paraId="7FBEADA6" w14:textId="77777777" w:rsidR="008419C1" w:rsidRPr="00D75759" w:rsidRDefault="008419C1" w:rsidP="00885CF3">
            <w:pPr>
              <w:jc w:val="center"/>
              <w:rPr>
                <w:b/>
              </w:rPr>
            </w:pPr>
            <w:r w:rsidRPr="00D75759">
              <w:rPr>
                <w:b/>
              </w:rPr>
              <w:t>и</w:t>
            </w:r>
            <w:r w:rsidR="00551C8A" w:rsidRPr="00D75759">
              <w:rPr>
                <w:b/>
                <w:lang w:val="bg-BG"/>
              </w:rPr>
              <w:t>н</w:t>
            </w:r>
            <w:r w:rsidRPr="00D75759">
              <w:rPr>
                <w:b/>
              </w:rPr>
              <w:t>тегритет</w:t>
            </w:r>
          </w:p>
        </w:tc>
      </w:tr>
      <w:tr w:rsidR="008419C1" w:rsidRPr="00D75759" w14:paraId="27873AA8" w14:textId="77777777" w:rsidTr="0041685C">
        <w:tc>
          <w:tcPr>
            <w:tcW w:w="6629" w:type="dxa"/>
          </w:tcPr>
          <w:p w14:paraId="3D189BF8" w14:textId="77777777" w:rsidR="008419C1" w:rsidRPr="00D75759" w:rsidRDefault="008419C1" w:rsidP="00885CF3">
            <w:pPr>
              <w:rPr>
                <w:lang w:val="ru-RU"/>
              </w:rPr>
            </w:pPr>
            <w:r w:rsidRPr="00D75759">
              <w:rPr>
                <w:lang w:val="ru-RU"/>
              </w:rPr>
              <w:t xml:space="preserve">Точки на границата на района за полетна информация </w:t>
            </w:r>
          </w:p>
        </w:tc>
        <w:tc>
          <w:tcPr>
            <w:tcW w:w="1446" w:type="dxa"/>
            <w:vAlign w:val="center"/>
          </w:tcPr>
          <w:p w14:paraId="74245E8B" w14:textId="77777777" w:rsidR="008419C1" w:rsidRPr="00D75759" w:rsidRDefault="008419C1" w:rsidP="00792546">
            <w:pPr>
              <w:jc w:val="center"/>
            </w:pPr>
            <w:r w:rsidRPr="00D75759">
              <w:t>1 min</w:t>
            </w:r>
          </w:p>
        </w:tc>
        <w:tc>
          <w:tcPr>
            <w:tcW w:w="1752" w:type="dxa"/>
            <w:vAlign w:val="center"/>
          </w:tcPr>
          <w:p w14:paraId="324BF874" w14:textId="77777777" w:rsidR="008419C1" w:rsidRPr="00D75759" w:rsidRDefault="008419C1" w:rsidP="00885CF3">
            <w:pPr>
              <w:jc w:val="center"/>
            </w:pPr>
            <w:r w:rsidRPr="00D75759">
              <w:t>рутинни</w:t>
            </w:r>
          </w:p>
        </w:tc>
      </w:tr>
      <w:tr w:rsidR="008419C1" w:rsidRPr="00D75759" w14:paraId="1D1D80E6" w14:textId="77777777" w:rsidTr="0041685C">
        <w:tc>
          <w:tcPr>
            <w:tcW w:w="6629" w:type="dxa"/>
          </w:tcPr>
          <w:p w14:paraId="09E20192" w14:textId="77777777" w:rsidR="008419C1" w:rsidRPr="00D75759" w:rsidRDefault="008419C1" w:rsidP="000A31F0">
            <w:pPr>
              <w:autoSpaceDE w:val="0"/>
              <w:autoSpaceDN w:val="0"/>
              <w:adjustRightInd w:val="0"/>
              <w:rPr>
                <w:lang w:val="ru-RU"/>
              </w:rPr>
            </w:pPr>
            <w:r w:rsidRPr="00D75759">
              <w:rPr>
                <w:lang w:val="ru-RU"/>
              </w:rPr>
              <w:t>Точки на границите на забранени зони, ограничени зони</w:t>
            </w:r>
            <w:r w:rsidR="00C07D46" w:rsidRPr="00D75759">
              <w:rPr>
                <w:lang w:val="ru-RU"/>
              </w:rPr>
              <w:t xml:space="preserve"> </w:t>
            </w:r>
            <w:r w:rsidRPr="00D75759">
              <w:rPr>
                <w:lang w:val="ru-RU"/>
              </w:rPr>
              <w:t>и опасни зони (извън границите на контролирани</w:t>
            </w:r>
            <w:r w:rsidR="00C07D46" w:rsidRPr="00D75759">
              <w:rPr>
                <w:lang w:val="ru-RU"/>
              </w:rPr>
              <w:t xml:space="preserve"> </w:t>
            </w:r>
            <w:r w:rsidRPr="00D75759">
              <w:rPr>
                <w:lang w:val="ru-RU"/>
              </w:rPr>
              <w:t>райони/зони)</w:t>
            </w:r>
          </w:p>
        </w:tc>
        <w:tc>
          <w:tcPr>
            <w:tcW w:w="1446" w:type="dxa"/>
            <w:vAlign w:val="center"/>
          </w:tcPr>
          <w:p w14:paraId="3E62FCE8" w14:textId="77777777" w:rsidR="008419C1" w:rsidRPr="00D75759" w:rsidRDefault="008419C1" w:rsidP="00792546">
            <w:pPr>
              <w:jc w:val="center"/>
            </w:pPr>
            <w:r w:rsidRPr="00D75759">
              <w:t>1 min</w:t>
            </w:r>
          </w:p>
        </w:tc>
        <w:tc>
          <w:tcPr>
            <w:tcW w:w="1752" w:type="dxa"/>
            <w:vAlign w:val="center"/>
          </w:tcPr>
          <w:p w14:paraId="768D12F7" w14:textId="77777777" w:rsidR="008419C1" w:rsidRPr="00D75759" w:rsidRDefault="008419C1" w:rsidP="000A31F0">
            <w:pPr>
              <w:jc w:val="center"/>
            </w:pPr>
            <w:r w:rsidRPr="00D75759">
              <w:t>рутинни</w:t>
            </w:r>
          </w:p>
        </w:tc>
      </w:tr>
      <w:tr w:rsidR="008419C1" w:rsidRPr="00D75759" w14:paraId="7E853CE9" w14:textId="77777777" w:rsidTr="0041685C">
        <w:tc>
          <w:tcPr>
            <w:tcW w:w="6629" w:type="dxa"/>
          </w:tcPr>
          <w:p w14:paraId="0FE6B214" w14:textId="77777777" w:rsidR="008419C1" w:rsidRPr="00D75759" w:rsidRDefault="008419C1" w:rsidP="00885CF3">
            <w:pPr>
              <w:autoSpaceDE w:val="0"/>
              <w:autoSpaceDN w:val="0"/>
              <w:adjustRightInd w:val="0"/>
              <w:rPr>
                <w:lang w:val="ru-RU"/>
              </w:rPr>
            </w:pPr>
            <w:r w:rsidRPr="00D75759">
              <w:rPr>
                <w:lang w:val="ru-RU"/>
              </w:rPr>
              <w:t>Точки на границите на забранени зони, ограничени зони</w:t>
            </w:r>
            <w:r w:rsidR="00C07D46" w:rsidRPr="00D75759">
              <w:rPr>
                <w:lang w:val="ru-RU"/>
              </w:rPr>
              <w:t xml:space="preserve"> </w:t>
            </w:r>
            <w:r w:rsidRPr="00D75759">
              <w:rPr>
                <w:lang w:val="ru-RU"/>
              </w:rPr>
              <w:t>и опасни зони (в границите на контролирани</w:t>
            </w:r>
          </w:p>
          <w:p w14:paraId="204A576C" w14:textId="77777777" w:rsidR="008419C1" w:rsidRPr="00D75759" w:rsidRDefault="008419C1" w:rsidP="00885CF3">
            <w:r w:rsidRPr="00D75759">
              <w:t>райони/зони)</w:t>
            </w:r>
          </w:p>
        </w:tc>
        <w:tc>
          <w:tcPr>
            <w:tcW w:w="1446" w:type="dxa"/>
            <w:vAlign w:val="center"/>
          </w:tcPr>
          <w:p w14:paraId="5F089FE0" w14:textId="77777777" w:rsidR="008419C1" w:rsidRPr="00D75759" w:rsidRDefault="008419C1" w:rsidP="00792546">
            <w:pPr>
              <w:jc w:val="center"/>
            </w:pPr>
            <w:r w:rsidRPr="00D75759">
              <w:t>1 s</w:t>
            </w:r>
            <w:r w:rsidR="008B2220" w:rsidRPr="00D75759">
              <w:t>ec</w:t>
            </w:r>
          </w:p>
        </w:tc>
        <w:tc>
          <w:tcPr>
            <w:tcW w:w="1752" w:type="dxa"/>
            <w:vAlign w:val="center"/>
          </w:tcPr>
          <w:p w14:paraId="68EA45D0" w14:textId="77777777" w:rsidR="008419C1" w:rsidRPr="00D75759" w:rsidRDefault="008419C1" w:rsidP="000A31F0">
            <w:pPr>
              <w:jc w:val="center"/>
            </w:pPr>
            <w:r w:rsidRPr="00D75759">
              <w:t>съществени</w:t>
            </w:r>
          </w:p>
        </w:tc>
      </w:tr>
      <w:tr w:rsidR="008419C1" w:rsidRPr="00D75759" w14:paraId="6E4F7573" w14:textId="77777777" w:rsidTr="0041685C">
        <w:tc>
          <w:tcPr>
            <w:tcW w:w="6629" w:type="dxa"/>
          </w:tcPr>
          <w:p w14:paraId="587EBC9D" w14:textId="77777777" w:rsidR="008419C1" w:rsidRPr="00D75759" w:rsidRDefault="008419C1" w:rsidP="00885CF3">
            <w:pPr>
              <w:rPr>
                <w:lang w:val="ru-RU"/>
              </w:rPr>
            </w:pPr>
            <w:r w:rsidRPr="00D75759">
              <w:rPr>
                <w:lang w:val="ru-RU"/>
              </w:rPr>
              <w:t>Точки на границите на контролирани райони/зони</w:t>
            </w:r>
          </w:p>
        </w:tc>
        <w:tc>
          <w:tcPr>
            <w:tcW w:w="1446" w:type="dxa"/>
            <w:vAlign w:val="center"/>
          </w:tcPr>
          <w:p w14:paraId="1116CA8D" w14:textId="77777777" w:rsidR="008419C1" w:rsidRPr="00D75759" w:rsidRDefault="008419C1" w:rsidP="00792546">
            <w:pPr>
              <w:jc w:val="center"/>
            </w:pPr>
            <w:r w:rsidRPr="00D75759">
              <w:t>1 s</w:t>
            </w:r>
            <w:r w:rsidR="008B2220" w:rsidRPr="00D75759">
              <w:t>ec</w:t>
            </w:r>
          </w:p>
        </w:tc>
        <w:tc>
          <w:tcPr>
            <w:tcW w:w="1752" w:type="dxa"/>
            <w:vAlign w:val="center"/>
          </w:tcPr>
          <w:p w14:paraId="32652BD6" w14:textId="77777777" w:rsidR="008419C1" w:rsidRPr="00D75759" w:rsidRDefault="008419C1" w:rsidP="000A31F0">
            <w:pPr>
              <w:jc w:val="center"/>
            </w:pPr>
            <w:r w:rsidRPr="00D75759">
              <w:t>съществени</w:t>
            </w:r>
          </w:p>
        </w:tc>
      </w:tr>
      <w:tr w:rsidR="008419C1" w:rsidRPr="00D75759" w14:paraId="77FC0728" w14:textId="77777777" w:rsidTr="0041685C">
        <w:tc>
          <w:tcPr>
            <w:tcW w:w="6629" w:type="dxa"/>
          </w:tcPr>
          <w:p w14:paraId="7959AC44" w14:textId="77777777" w:rsidR="008419C1" w:rsidRPr="00D75759" w:rsidRDefault="007014C0" w:rsidP="00073B66">
            <w:pPr>
              <w:rPr>
                <w:lang w:val="ru-RU"/>
              </w:rPr>
            </w:pPr>
            <w:r w:rsidRPr="00D75759">
              <w:rPr>
                <w:lang w:val="bg-BG"/>
              </w:rPr>
              <w:t>Навигационни средства по маршрут</w:t>
            </w:r>
            <w:r w:rsidR="00073B66" w:rsidRPr="00D75759">
              <w:rPr>
                <w:lang w:val="bg-BG"/>
              </w:rPr>
              <w:t>, пресечни</w:t>
            </w:r>
            <w:r w:rsidRPr="00D75759">
              <w:rPr>
                <w:lang w:val="bg-BG"/>
              </w:rPr>
              <w:t xml:space="preserve"> и контролни точки, точки за изчакване</w:t>
            </w:r>
            <w:r w:rsidR="00073B66" w:rsidRPr="00D75759">
              <w:rPr>
                <w:lang w:val="bg-BG"/>
              </w:rPr>
              <w:t xml:space="preserve"> и </w:t>
            </w:r>
            <w:r w:rsidRPr="00D75759">
              <w:rPr>
                <w:lang w:val="bg-BG"/>
              </w:rPr>
              <w:t>точки по схеми за отлитане и долитане</w:t>
            </w:r>
          </w:p>
        </w:tc>
        <w:tc>
          <w:tcPr>
            <w:tcW w:w="1446" w:type="dxa"/>
            <w:vAlign w:val="center"/>
          </w:tcPr>
          <w:p w14:paraId="0032B7B3" w14:textId="77777777" w:rsidR="008419C1" w:rsidRPr="00D75759" w:rsidRDefault="008419C1" w:rsidP="00792546">
            <w:pPr>
              <w:jc w:val="center"/>
            </w:pPr>
            <w:r w:rsidRPr="00D75759">
              <w:t>1 s</w:t>
            </w:r>
            <w:r w:rsidR="008B2220" w:rsidRPr="00D75759">
              <w:t>ec</w:t>
            </w:r>
          </w:p>
        </w:tc>
        <w:tc>
          <w:tcPr>
            <w:tcW w:w="1752" w:type="dxa"/>
            <w:vAlign w:val="center"/>
          </w:tcPr>
          <w:p w14:paraId="34BDFF68" w14:textId="77777777" w:rsidR="008419C1" w:rsidRPr="00D75759" w:rsidRDefault="008419C1" w:rsidP="000A31F0">
            <w:pPr>
              <w:jc w:val="center"/>
            </w:pPr>
            <w:r w:rsidRPr="00D75759">
              <w:t>съществени</w:t>
            </w:r>
          </w:p>
        </w:tc>
      </w:tr>
      <w:tr w:rsidR="008419C1" w:rsidRPr="00D75759" w14:paraId="7D5F54DE" w14:textId="77777777" w:rsidTr="0041685C">
        <w:tc>
          <w:tcPr>
            <w:tcW w:w="6629" w:type="dxa"/>
          </w:tcPr>
          <w:p w14:paraId="1AAB719C" w14:textId="77777777" w:rsidR="008419C1" w:rsidRPr="00D75759" w:rsidRDefault="008419C1" w:rsidP="00885CF3">
            <w:pPr>
              <w:rPr>
                <w:lang w:val="ru-RU"/>
              </w:rPr>
            </w:pPr>
            <w:r w:rsidRPr="00D75759">
              <w:rPr>
                <w:lang w:val="ru-RU"/>
              </w:rPr>
              <w:t>Препятствия в Зона 1 (цялата територия на държавата)</w:t>
            </w:r>
          </w:p>
        </w:tc>
        <w:tc>
          <w:tcPr>
            <w:tcW w:w="1446" w:type="dxa"/>
            <w:vAlign w:val="center"/>
          </w:tcPr>
          <w:p w14:paraId="3E322CB0" w14:textId="77777777" w:rsidR="008419C1" w:rsidRPr="00D75759" w:rsidRDefault="008419C1" w:rsidP="00792546">
            <w:pPr>
              <w:jc w:val="center"/>
            </w:pPr>
            <w:r w:rsidRPr="00D75759">
              <w:t>1 s</w:t>
            </w:r>
            <w:r w:rsidR="008B2220" w:rsidRPr="00D75759">
              <w:t>ec</w:t>
            </w:r>
          </w:p>
        </w:tc>
        <w:tc>
          <w:tcPr>
            <w:tcW w:w="1752" w:type="dxa"/>
            <w:vAlign w:val="center"/>
          </w:tcPr>
          <w:p w14:paraId="25E92C90" w14:textId="77777777" w:rsidR="008419C1" w:rsidRPr="00D75759" w:rsidRDefault="008419C1" w:rsidP="000A31F0">
            <w:pPr>
              <w:jc w:val="center"/>
            </w:pPr>
            <w:r w:rsidRPr="00D75759">
              <w:t>рутинни</w:t>
            </w:r>
          </w:p>
        </w:tc>
      </w:tr>
      <w:tr w:rsidR="008419C1" w:rsidRPr="00D75759" w14:paraId="616D9086" w14:textId="77777777" w:rsidTr="0041685C">
        <w:tc>
          <w:tcPr>
            <w:tcW w:w="6629" w:type="dxa"/>
          </w:tcPr>
          <w:p w14:paraId="4D47D091" w14:textId="77777777" w:rsidR="008419C1" w:rsidRPr="00D75759" w:rsidRDefault="008419C1" w:rsidP="00885CF3">
            <w:pPr>
              <w:rPr>
                <w:lang w:val="ru-RU"/>
              </w:rPr>
            </w:pPr>
            <w:r w:rsidRPr="00D75759">
              <w:rPr>
                <w:lang w:val="ru-RU"/>
              </w:rPr>
              <w:t>Контролна точка на летище/вертолетно летище</w:t>
            </w:r>
          </w:p>
        </w:tc>
        <w:tc>
          <w:tcPr>
            <w:tcW w:w="1446" w:type="dxa"/>
            <w:vAlign w:val="center"/>
          </w:tcPr>
          <w:p w14:paraId="571937B2" w14:textId="77777777" w:rsidR="008419C1" w:rsidRPr="00D75759" w:rsidRDefault="008419C1" w:rsidP="00792546">
            <w:pPr>
              <w:jc w:val="center"/>
            </w:pPr>
            <w:r w:rsidRPr="00D75759">
              <w:t>1 s</w:t>
            </w:r>
            <w:r w:rsidR="008B2220" w:rsidRPr="00D75759">
              <w:t>ec</w:t>
            </w:r>
          </w:p>
        </w:tc>
        <w:tc>
          <w:tcPr>
            <w:tcW w:w="1752" w:type="dxa"/>
            <w:vAlign w:val="center"/>
          </w:tcPr>
          <w:p w14:paraId="7D7A8C84" w14:textId="77777777" w:rsidR="008419C1" w:rsidRPr="00D75759" w:rsidRDefault="008419C1" w:rsidP="000A31F0">
            <w:pPr>
              <w:jc w:val="center"/>
            </w:pPr>
            <w:r w:rsidRPr="00D75759">
              <w:t>рутинни</w:t>
            </w:r>
          </w:p>
        </w:tc>
      </w:tr>
      <w:tr w:rsidR="008419C1" w:rsidRPr="00D75759" w14:paraId="5B9350E1" w14:textId="77777777" w:rsidTr="0041685C">
        <w:tc>
          <w:tcPr>
            <w:tcW w:w="6629" w:type="dxa"/>
          </w:tcPr>
          <w:p w14:paraId="434E4629" w14:textId="77777777" w:rsidR="008419C1" w:rsidRPr="00D75759" w:rsidRDefault="008419C1" w:rsidP="00885CF3">
            <w:pPr>
              <w:rPr>
                <w:lang w:val="ru-RU"/>
              </w:rPr>
            </w:pPr>
            <w:r w:rsidRPr="00D75759">
              <w:rPr>
                <w:lang w:val="ru-RU"/>
              </w:rPr>
              <w:t>Навигационни средства на летище/вертолетно летище</w:t>
            </w:r>
          </w:p>
        </w:tc>
        <w:tc>
          <w:tcPr>
            <w:tcW w:w="1446" w:type="dxa"/>
            <w:vAlign w:val="center"/>
          </w:tcPr>
          <w:p w14:paraId="2CE678CC" w14:textId="77777777" w:rsidR="008419C1" w:rsidRPr="00D75759" w:rsidRDefault="008419C1" w:rsidP="00792546">
            <w:pPr>
              <w:jc w:val="center"/>
            </w:pPr>
            <w:r w:rsidRPr="00D75759">
              <w:t>1/10 s</w:t>
            </w:r>
            <w:r w:rsidR="008B2220" w:rsidRPr="00D75759">
              <w:t>ec</w:t>
            </w:r>
          </w:p>
        </w:tc>
        <w:tc>
          <w:tcPr>
            <w:tcW w:w="1752" w:type="dxa"/>
            <w:vAlign w:val="center"/>
          </w:tcPr>
          <w:p w14:paraId="20B50526" w14:textId="77777777" w:rsidR="008419C1" w:rsidRPr="00D75759" w:rsidRDefault="008419C1" w:rsidP="000A31F0">
            <w:pPr>
              <w:jc w:val="center"/>
            </w:pPr>
            <w:r w:rsidRPr="00D75759">
              <w:t>съществени</w:t>
            </w:r>
          </w:p>
        </w:tc>
      </w:tr>
      <w:tr w:rsidR="008419C1" w:rsidRPr="00D75759" w14:paraId="7C653F78" w14:textId="77777777" w:rsidTr="0041685C">
        <w:tc>
          <w:tcPr>
            <w:tcW w:w="6629" w:type="dxa"/>
          </w:tcPr>
          <w:p w14:paraId="3D92ABEB" w14:textId="77777777" w:rsidR="008419C1" w:rsidRPr="00D75759" w:rsidRDefault="008419C1" w:rsidP="00885CF3">
            <w:r w:rsidRPr="00D75759">
              <w:t>Препятствия в Зона 3</w:t>
            </w:r>
          </w:p>
        </w:tc>
        <w:tc>
          <w:tcPr>
            <w:tcW w:w="1446" w:type="dxa"/>
            <w:vAlign w:val="center"/>
          </w:tcPr>
          <w:p w14:paraId="3EDA2A97" w14:textId="77777777" w:rsidR="008419C1" w:rsidRPr="00D75759" w:rsidRDefault="008419C1" w:rsidP="00792546">
            <w:pPr>
              <w:jc w:val="center"/>
            </w:pPr>
            <w:r w:rsidRPr="00D75759">
              <w:t>1/10 s</w:t>
            </w:r>
            <w:r w:rsidR="008B2220" w:rsidRPr="00D75759">
              <w:t>ec</w:t>
            </w:r>
          </w:p>
        </w:tc>
        <w:tc>
          <w:tcPr>
            <w:tcW w:w="1752" w:type="dxa"/>
            <w:vAlign w:val="center"/>
          </w:tcPr>
          <w:p w14:paraId="52A0C2FD" w14:textId="77777777" w:rsidR="008419C1" w:rsidRPr="00D75759" w:rsidRDefault="008419C1" w:rsidP="000A31F0">
            <w:pPr>
              <w:jc w:val="center"/>
            </w:pPr>
            <w:r w:rsidRPr="00D75759">
              <w:t>съществени</w:t>
            </w:r>
          </w:p>
        </w:tc>
      </w:tr>
      <w:tr w:rsidR="008419C1" w:rsidRPr="00D75759" w14:paraId="098DBBD4" w14:textId="77777777" w:rsidTr="0041685C">
        <w:tc>
          <w:tcPr>
            <w:tcW w:w="6629" w:type="dxa"/>
          </w:tcPr>
          <w:p w14:paraId="5340DD72" w14:textId="77777777" w:rsidR="008419C1" w:rsidRPr="00D75759" w:rsidRDefault="008419C1" w:rsidP="00885CF3">
            <w:r w:rsidRPr="00D75759">
              <w:t>Препятствия в Зона 2</w:t>
            </w:r>
          </w:p>
        </w:tc>
        <w:tc>
          <w:tcPr>
            <w:tcW w:w="1446" w:type="dxa"/>
            <w:vAlign w:val="center"/>
          </w:tcPr>
          <w:p w14:paraId="7A7C4C2E" w14:textId="77777777" w:rsidR="008419C1" w:rsidRPr="00D75759" w:rsidRDefault="008419C1" w:rsidP="00792546">
            <w:pPr>
              <w:jc w:val="center"/>
            </w:pPr>
            <w:r w:rsidRPr="00D75759">
              <w:t>1/10 s</w:t>
            </w:r>
            <w:r w:rsidR="008B2220" w:rsidRPr="00D75759">
              <w:t>ec</w:t>
            </w:r>
          </w:p>
        </w:tc>
        <w:tc>
          <w:tcPr>
            <w:tcW w:w="1752" w:type="dxa"/>
            <w:vAlign w:val="center"/>
          </w:tcPr>
          <w:p w14:paraId="0D8384E3" w14:textId="77777777" w:rsidR="008419C1" w:rsidRPr="00D75759" w:rsidRDefault="008419C1" w:rsidP="000A31F0">
            <w:pPr>
              <w:jc w:val="center"/>
            </w:pPr>
            <w:r w:rsidRPr="00D75759">
              <w:t>съществени</w:t>
            </w:r>
          </w:p>
        </w:tc>
      </w:tr>
      <w:tr w:rsidR="008419C1" w:rsidRPr="00D75759" w14:paraId="78FDFFAD" w14:textId="77777777" w:rsidTr="0041685C">
        <w:tc>
          <w:tcPr>
            <w:tcW w:w="6629" w:type="dxa"/>
          </w:tcPr>
          <w:p w14:paraId="1D6B72CF" w14:textId="77777777" w:rsidR="008419C1" w:rsidRPr="00D75759" w:rsidRDefault="007014C0" w:rsidP="00792546">
            <w:pPr>
              <w:rPr>
                <w:lang w:val="ru-RU"/>
              </w:rPr>
            </w:pPr>
            <w:r w:rsidRPr="00D75759">
              <w:rPr>
                <w:lang w:val="bg-BG"/>
              </w:rPr>
              <w:t xml:space="preserve">Точки за начало на финалния участък </w:t>
            </w:r>
            <w:r w:rsidR="00073B66" w:rsidRPr="00D75759">
              <w:rPr>
                <w:lang w:val="bg-BG"/>
              </w:rPr>
              <w:t xml:space="preserve">на </w:t>
            </w:r>
            <w:r w:rsidRPr="00D75759">
              <w:rPr>
                <w:lang w:val="bg-BG"/>
              </w:rPr>
              <w:t xml:space="preserve">подхода/контролни точки и други </w:t>
            </w:r>
            <w:r w:rsidR="00073B66" w:rsidRPr="00D75759">
              <w:rPr>
                <w:lang w:val="bg-BG"/>
              </w:rPr>
              <w:t xml:space="preserve">съществени </w:t>
            </w:r>
            <w:r w:rsidRPr="00D75759">
              <w:rPr>
                <w:lang w:val="bg-BG"/>
              </w:rPr>
              <w:t>контролни точки</w:t>
            </w:r>
            <w:r w:rsidR="00073B66" w:rsidRPr="00D75759">
              <w:rPr>
                <w:lang w:val="bg-BG"/>
              </w:rPr>
              <w:t>/точки</w:t>
            </w:r>
            <w:r w:rsidRPr="00D75759">
              <w:rPr>
                <w:lang w:val="bg-BG"/>
              </w:rPr>
              <w:t xml:space="preserve"> от процедура за долитане по прибори</w:t>
            </w:r>
          </w:p>
        </w:tc>
        <w:tc>
          <w:tcPr>
            <w:tcW w:w="1446" w:type="dxa"/>
            <w:vAlign w:val="center"/>
          </w:tcPr>
          <w:p w14:paraId="3E202AEB" w14:textId="77777777" w:rsidR="008419C1" w:rsidRPr="00D75759" w:rsidRDefault="008419C1" w:rsidP="00A35044">
            <w:pPr>
              <w:jc w:val="center"/>
            </w:pPr>
            <w:r w:rsidRPr="00D75759">
              <w:t>1/10 s</w:t>
            </w:r>
            <w:r w:rsidR="008B2220" w:rsidRPr="00D75759">
              <w:t>ec</w:t>
            </w:r>
          </w:p>
        </w:tc>
        <w:tc>
          <w:tcPr>
            <w:tcW w:w="1752" w:type="dxa"/>
            <w:vAlign w:val="center"/>
          </w:tcPr>
          <w:p w14:paraId="731B4A4A" w14:textId="77777777" w:rsidR="008419C1" w:rsidRPr="00D75759" w:rsidRDefault="008419C1" w:rsidP="000A31F0">
            <w:pPr>
              <w:jc w:val="center"/>
            </w:pPr>
            <w:r w:rsidRPr="00D75759">
              <w:t>съществени</w:t>
            </w:r>
          </w:p>
        </w:tc>
      </w:tr>
      <w:tr w:rsidR="008419C1" w:rsidRPr="00D75759" w14:paraId="0D81463A" w14:textId="77777777" w:rsidTr="0041685C">
        <w:tc>
          <w:tcPr>
            <w:tcW w:w="6629" w:type="dxa"/>
          </w:tcPr>
          <w:p w14:paraId="4346875C" w14:textId="77777777" w:rsidR="008419C1" w:rsidRPr="00D75759" w:rsidRDefault="008419C1" w:rsidP="00885CF3">
            <w:r w:rsidRPr="00D75759">
              <w:t>Праг на ПИК</w:t>
            </w:r>
          </w:p>
        </w:tc>
        <w:tc>
          <w:tcPr>
            <w:tcW w:w="1446" w:type="dxa"/>
            <w:vAlign w:val="center"/>
          </w:tcPr>
          <w:p w14:paraId="03C3A37A" w14:textId="77777777" w:rsidR="008419C1" w:rsidRPr="00D75759" w:rsidRDefault="008419C1" w:rsidP="00792546">
            <w:pPr>
              <w:jc w:val="center"/>
            </w:pPr>
            <w:r w:rsidRPr="00D75759">
              <w:t>1/100 s</w:t>
            </w:r>
            <w:r w:rsidR="008B2220" w:rsidRPr="00D75759">
              <w:t>ec</w:t>
            </w:r>
          </w:p>
        </w:tc>
        <w:tc>
          <w:tcPr>
            <w:tcW w:w="1752" w:type="dxa"/>
            <w:vAlign w:val="center"/>
          </w:tcPr>
          <w:p w14:paraId="036324A3" w14:textId="77777777" w:rsidR="008419C1" w:rsidRPr="00D75759" w:rsidRDefault="008419C1" w:rsidP="000A31F0">
            <w:pPr>
              <w:jc w:val="center"/>
            </w:pPr>
            <w:r w:rsidRPr="00D75759">
              <w:t>критични</w:t>
            </w:r>
          </w:p>
        </w:tc>
      </w:tr>
      <w:tr w:rsidR="008419C1" w:rsidRPr="00D75759" w14:paraId="38A8668C" w14:textId="77777777" w:rsidTr="0041685C">
        <w:tc>
          <w:tcPr>
            <w:tcW w:w="6629" w:type="dxa"/>
          </w:tcPr>
          <w:p w14:paraId="336FDDB6" w14:textId="77777777" w:rsidR="008419C1" w:rsidRPr="00D75759" w:rsidRDefault="008419C1" w:rsidP="00885CF3">
            <w:r w:rsidRPr="00D75759">
              <w:t>Край на ПИК</w:t>
            </w:r>
          </w:p>
        </w:tc>
        <w:tc>
          <w:tcPr>
            <w:tcW w:w="1446" w:type="dxa"/>
            <w:vAlign w:val="center"/>
          </w:tcPr>
          <w:p w14:paraId="65996342" w14:textId="77777777" w:rsidR="008419C1" w:rsidRPr="00D75759" w:rsidRDefault="008419C1" w:rsidP="00792546">
            <w:pPr>
              <w:jc w:val="center"/>
            </w:pPr>
            <w:r w:rsidRPr="00D75759">
              <w:t>1/100 s</w:t>
            </w:r>
            <w:r w:rsidR="008B2220" w:rsidRPr="00D75759">
              <w:t>ec</w:t>
            </w:r>
          </w:p>
        </w:tc>
        <w:tc>
          <w:tcPr>
            <w:tcW w:w="1752" w:type="dxa"/>
            <w:vAlign w:val="center"/>
          </w:tcPr>
          <w:p w14:paraId="4881DA81" w14:textId="77777777" w:rsidR="008419C1" w:rsidRPr="00D75759" w:rsidRDefault="008419C1" w:rsidP="000A31F0">
            <w:pPr>
              <w:jc w:val="center"/>
            </w:pPr>
            <w:r w:rsidRPr="00D75759">
              <w:t>критични</w:t>
            </w:r>
          </w:p>
        </w:tc>
      </w:tr>
      <w:tr w:rsidR="008419C1" w:rsidRPr="00D75759" w14:paraId="76354C6E" w14:textId="77777777" w:rsidTr="0041685C">
        <w:tc>
          <w:tcPr>
            <w:tcW w:w="6629" w:type="dxa"/>
          </w:tcPr>
          <w:p w14:paraId="2F72E0FA" w14:textId="77777777" w:rsidR="008419C1" w:rsidRPr="00D75759" w:rsidRDefault="008419C1" w:rsidP="00536401">
            <w:pPr>
              <w:rPr>
                <w:lang w:val="ru-RU"/>
              </w:rPr>
            </w:pPr>
            <w:r w:rsidRPr="00D75759">
              <w:rPr>
                <w:lang w:val="ru-RU"/>
              </w:rPr>
              <w:t>Място за изчакване при ПИК</w:t>
            </w:r>
          </w:p>
        </w:tc>
        <w:tc>
          <w:tcPr>
            <w:tcW w:w="1446" w:type="dxa"/>
            <w:vAlign w:val="center"/>
          </w:tcPr>
          <w:p w14:paraId="652DA1AC" w14:textId="77777777" w:rsidR="008419C1" w:rsidRPr="00D75759" w:rsidRDefault="008419C1" w:rsidP="00792546">
            <w:pPr>
              <w:jc w:val="center"/>
            </w:pPr>
            <w:r w:rsidRPr="00D75759">
              <w:t>1/100 s</w:t>
            </w:r>
            <w:r w:rsidR="008B2220" w:rsidRPr="00D75759">
              <w:t>ec</w:t>
            </w:r>
          </w:p>
        </w:tc>
        <w:tc>
          <w:tcPr>
            <w:tcW w:w="1752" w:type="dxa"/>
            <w:vAlign w:val="center"/>
          </w:tcPr>
          <w:p w14:paraId="22A02EEF" w14:textId="77777777" w:rsidR="008419C1" w:rsidRPr="00D75759" w:rsidRDefault="008419C1" w:rsidP="000A31F0">
            <w:pPr>
              <w:jc w:val="center"/>
            </w:pPr>
            <w:r w:rsidRPr="00D75759">
              <w:t>критични</w:t>
            </w:r>
          </w:p>
        </w:tc>
      </w:tr>
      <w:tr w:rsidR="008419C1" w:rsidRPr="00D75759" w14:paraId="786C59BA" w14:textId="77777777" w:rsidTr="0041685C">
        <w:tc>
          <w:tcPr>
            <w:tcW w:w="6629" w:type="dxa"/>
          </w:tcPr>
          <w:p w14:paraId="75C20E58" w14:textId="77777777" w:rsidR="008419C1" w:rsidRPr="00D75759" w:rsidRDefault="008419C1" w:rsidP="00A35044">
            <w:pPr>
              <w:rPr>
                <w:lang w:val="ru-RU"/>
              </w:rPr>
            </w:pPr>
            <w:r w:rsidRPr="00D75759">
              <w:rPr>
                <w:lang w:val="ru-RU"/>
              </w:rPr>
              <w:t>Точки на осовата линия на пътека за рулиране/точки на</w:t>
            </w:r>
            <w:r w:rsidR="00C07D46" w:rsidRPr="00D75759">
              <w:rPr>
                <w:lang w:val="ru-RU"/>
              </w:rPr>
              <w:t xml:space="preserve"> </w:t>
            </w:r>
            <w:r w:rsidRPr="00D75759">
              <w:rPr>
                <w:lang w:val="ru-RU"/>
              </w:rPr>
              <w:t>насочващата линия при паркиране</w:t>
            </w:r>
          </w:p>
        </w:tc>
        <w:tc>
          <w:tcPr>
            <w:tcW w:w="1446" w:type="dxa"/>
            <w:vAlign w:val="center"/>
          </w:tcPr>
          <w:p w14:paraId="30AD45DF" w14:textId="77777777" w:rsidR="008419C1" w:rsidRPr="00D75759" w:rsidRDefault="008419C1" w:rsidP="00792546">
            <w:pPr>
              <w:jc w:val="center"/>
            </w:pPr>
            <w:r w:rsidRPr="00D75759">
              <w:t>1/100 s</w:t>
            </w:r>
            <w:r w:rsidR="008B2220" w:rsidRPr="00D75759">
              <w:t>ec</w:t>
            </w:r>
          </w:p>
        </w:tc>
        <w:tc>
          <w:tcPr>
            <w:tcW w:w="1752" w:type="dxa"/>
            <w:vAlign w:val="center"/>
          </w:tcPr>
          <w:p w14:paraId="025E5841" w14:textId="77777777" w:rsidR="008419C1" w:rsidRPr="00D75759" w:rsidRDefault="008419C1" w:rsidP="000A31F0">
            <w:pPr>
              <w:jc w:val="center"/>
            </w:pPr>
            <w:r w:rsidRPr="00D75759">
              <w:t>съществени</w:t>
            </w:r>
          </w:p>
        </w:tc>
      </w:tr>
      <w:tr w:rsidR="008419C1" w:rsidRPr="00D75759" w14:paraId="5525C136" w14:textId="77777777" w:rsidTr="0041685C">
        <w:tc>
          <w:tcPr>
            <w:tcW w:w="6629" w:type="dxa"/>
          </w:tcPr>
          <w:p w14:paraId="6FBB238A" w14:textId="77777777" w:rsidR="008419C1" w:rsidRPr="00D75759" w:rsidRDefault="008419C1" w:rsidP="00AC3359">
            <w:pPr>
              <w:rPr>
                <w:lang w:val="ru-RU"/>
              </w:rPr>
            </w:pPr>
            <w:r w:rsidRPr="00D75759">
              <w:rPr>
                <w:lang w:val="ru-RU"/>
              </w:rPr>
              <w:t>Маркировка на мястото на пресичане на пътеки за</w:t>
            </w:r>
            <w:r w:rsidR="006F4C65" w:rsidRPr="00D75759">
              <w:rPr>
                <w:lang w:val="bg-BG"/>
              </w:rPr>
              <w:t xml:space="preserve"> р</w:t>
            </w:r>
            <w:r w:rsidRPr="00D75759">
              <w:rPr>
                <w:lang w:val="ru-RU"/>
              </w:rPr>
              <w:t>улиране</w:t>
            </w:r>
          </w:p>
        </w:tc>
        <w:tc>
          <w:tcPr>
            <w:tcW w:w="1446" w:type="dxa"/>
            <w:vAlign w:val="center"/>
          </w:tcPr>
          <w:p w14:paraId="794F5659" w14:textId="77777777" w:rsidR="008419C1" w:rsidRPr="00D75759" w:rsidRDefault="008419C1" w:rsidP="00792546">
            <w:pPr>
              <w:jc w:val="center"/>
            </w:pPr>
            <w:r w:rsidRPr="00D75759">
              <w:t>1/100 s</w:t>
            </w:r>
            <w:r w:rsidR="008B2220" w:rsidRPr="00D75759">
              <w:t>ec</w:t>
            </w:r>
          </w:p>
        </w:tc>
        <w:tc>
          <w:tcPr>
            <w:tcW w:w="1752" w:type="dxa"/>
            <w:vAlign w:val="center"/>
          </w:tcPr>
          <w:p w14:paraId="73B07FDA" w14:textId="77777777" w:rsidR="008419C1" w:rsidRPr="00D75759" w:rsidRDefault="008419C1" w:rsidP="000A31F0">
            <w:pPr>
              <w:jc w:val="center"/>
            </w:pPr>
            <w:r w:rsidRPr="00D75759">
              <w:t>съществени</w:t>
            </w:r>
          </w:p>
        </w:tc>
      </w:tr>
      <w:tr w:rsidR="008419C1" w:rsidRPr="00D75759" w14:paraId="5EB5193B" w14:textId="77777777" w:rsidTr="0041685C">
        <w:tc>
          <w:tcPr>
            <w:tcW w:w="6629" w:type="dxa"/>
          </w:tcPr>
          <w:p w14:paraId="24720791" w14:textId="77777777" w:rsidR="008419C1" w:rsidRPr="00D75759" w:rsidRDefault="008419C1" w:rsidP="00885CF3">
            <w:pPr>
              <w:rPr>
                <w:lang w:val="ru-RU"/>
              </w:rPr>
            </w:pPr>
            <w:r w:rsidRPr="00D75759">
              <w:rPr>
                <w:lang w:val="ru-RU"/>
              </w:rPr>
              <w:t>Насочваща линия за излизане от ПИК</w:t>
            </w:r>
          </w:p>
        </w:tc>
        <w:tc>
          <w:tcPr>
            <w:tcW w:w="1446" w:type="dxa"/>
            <w:vAlign w:val="center"/>
          </w:tcPr>
          <w:p w14:paraId="4598FC13" w14:textId="77777777" w:rsidR="008419C1" w:rsidRPr="00D75759" w:rsidRDefault="008419C1" w:rsidP="00792546">
            <w:pPr>
              <w:jc w:val="center"/>
            </w:pPr>
            <w:r w:rsidRPr="00D75759">
              <w:t>1/100 s</w:t>
            </w:r>
            <w:r w:rsidR="008B2220" w:rsidRPr="00D75759">
              <w:t>ec</w:t>
            </w:r>
          </w:p>
        </w:tc>
        <w:tc>
          <w:tcPr>
            <w:tcW w:w="1752" w:type="dxa"/>
            <w:vAlign w:val="center"/>
          </w:tcPr>
          <w:p w14:paraId="190B39CC" w14:textId="77777777" w:rsidR="008419C1" w:rsidRPr="00D75759" w:rsidRDefault="008419C1" w:rsidP="000A31F0">
            <w:pPr>
              <w:jc w:val="center"/>
            </w:pPr>
            <w:r w:rsidRPr="00D75759">
              <w:t>съществени</w:t>
            </w:r>
          </w:p>
        </w:tc>
      </w:tr>
      <w:tr w:rsidR="008419C1" w:rsidRPr="00D75759" w14:paraId="079F5315" w14:textId="77777777" w:rsidTr="0041685C">
        <w:tc>
          <w:tcPr>
            <w:tcW w:w="6629" w:type="dxa"/>
          </w:tcPr>
          <w:p w14:paraId="6495C945" w14:textId="77777777" w:rsidR="008419C1" w:rsidRPr="00D75759" w:rsidRDefault="008419C1" w:rsidP="00AC3359">
            <w:pPr>
              <w:rPr>
                <w:lang w:val="ru-RU"/>
              </w:rPr>
            </w:pPr>
            <w:r w:rsidRPr="00D75759">
              <w:rPr>
                <w:lang w:val="ru-RU"/>
              </w:rPr>
              <w:t>Точки на местостоянките на въздухоплавателните</w:t>
            </w:r>
            <w:r w:rsidR="006F4C65" w:rsidRPr="00D75759">
              <w:rPr>
                <w:color w:val="000000"/>
                <w:lang w:val="bg-BG"/>
              </w:rPr>
              <w:t xml:space="preserve"> </w:t>
            </w:r>
            <w:r w:rsidR="00A452C4" w:rsidRPr="00D75759">
              <w:rPr>
                <w:color w:val="000000"/>
                <w:lang w:val="bg-BG"/>
              </w:rPr>
              <w:t>с</w:t>
            </w:r>
            <w:r w:rsidRPr="00D75759">
              <w:rPr>
                <w:lang w:val="ru-RU"/>
              </w:rPr>
              <w:t xml:space="preserve">редства/точки за настройка на </w:t>
            </w:r>
            <w:r w:rsidRPr="00D75759">
              <w:t>INS</w:t>
            </w:r>
          </w:p>
        </w:tc>
        <w:tc>
          <w:tcPr>
            <w:tcW w:w="1446" w:type="dxa"/>
            <w:vAlign w:val="center"/>
          </w:tcPr>
          <w:p w14:paraId="615737ED" w14:textId="77777777" w:rsidR="008419C1" w:rsidRPr="00D75759" w:rsidRDefault="008419C1" w:rsidP="00A35044">
            <w:pPr>
              <w:jc w:val="center"/>
            </w:pPr>
            <w:r w:rsidRPr="00D75759">
              <w:t>1/100 s</w:t>
            </w:r>
            <w:r w:rsidR="008B2220" w:rsidRPr="00D75759">
              <w:t>ec</w:t>
            </w:r>
          </w:p>
        </w:tc>
        <w:tc>
          <w:tcPr>
            <w:tcW w:w="1752" w:type="dxa"/>
            <w:vAlign w:val="center"/>
          </w:tcPr>
          <w:p w14:paraId="6A097376" w14:textId="77777777" w:rsidR="008419C1" w:rsidRPr="00D75759" w:rsidRDefault="008419C1" w:rsidP="000A31F0">
            <w:pPr>
              <w:jc w:val="center"/>
            </w:pPr>
            <w:r w:rsidRPr="00D75759">
              <w:t>рутинни</w:t>
            </w:r>
          </w:p>
        </w:tc>
      </w:tr>
      <w:tr w:rsidR="008419C1" w:rsidRPr="00D75759" w14:paraId="65DC1012" w14:textId="77777777" w:rsidTr="0041685C">
        <w:tc>
          <w:tcPr>
            <w:tcW w:w="6629" w:type="dxa"/>
          </w:tcPr>
          <w:p w14:paraId="0642FE9C" w14:textId="77777777" w:rsidR="008419C1" w:rsidRPr="00D75759" w:rsidRDefault="008419C1" w:rsidP="00AC3359">
            <w:pPr>
              <w:rPr>
                <w:lang w:val="ru-RU"/>
              </w:rPr>
            </w:pPr>
            <w:r w:rsidRPr="00D75759">
              <w:rPr>
                <w:lang w:val="ru-RU"/>
              </w:rPr>
              <w:t xml:space="preserve">Геометричен център на </w:t>
            </w:r>
            <w:r w:rsidRPr="00D75759">
              <w:t>TLOF</w:t>
            </w:r>
            <w:r w:rsidRPr="00D75759">
              <w:rPr>
                <w:lang w:val="ru-RU"/>
              </w:rPr>
              <w:t xml:space="preserve"> или на праговете на</w:t>
            </w:r>
            <w:r w:rsidR="006F4C65" w:rsidRPr="00D75759">
              <w:rPr>
                <w:lang w:val="bg-BG"/>
              </w:rPr>
              <w:t xml:space="preserve"> </w:t>
            </w:r>
            <w:r w:rsidRPr="00D75759">
              <w:t>FATO</w:t>
            </w:r>
            <w:r w:rsidRPr="00D75759">
              <w:rPr>
                <w:lang w:val="ru-RU"/>
              </w:rPr>
              <w:t>, вертолетни летища</w:t>
            </w:r>
          </w:p>
        </w:tc>
        <w:tc>
          <w:tcPr>
            <w:tcW w:w="1446" w:type="dxa"/>
            <w:vAlign w:val="center"/>
          </w:tcPr>
          <w:p w14:paraId="532E6011" w14:textId="77777777" w:rsidR="008419C1" w:rsidRPr="00D75759" w:rsidRDefault="008419C1" w:rsidP="00792546">
            <w:pPr>
              <w:jc w:val="center"/>
            </w:pPr>
            <w:r w:rsidRPr="00D75759">
              <w:t>1/100 s</w:t>
            </w:r>
            <w:r w:rsidR="008B2220" w:rsidRPr="00D75759">
              <w:t>ec</w:t>
            </w:r>
          </w:p>
        </w:tc>
        <w:tc>
          <w:tcPr>
            <w:tcW w:w="1752" w:type="dxa"/>
            <w:vAlign w:val="center"/>
          </w:tcPr>
          <w:p w14:paraId="35284B43" w14:textId="77777777" w:rsidR="008419C1" w:rsidRPr="00D75759" w:rsidRDefault="008419C1" w:rsidP="000A31F0">
            <w:pPr>
              <w:jc w:val="center"/>
            </w:pPr>
            <w:r w:rsidRPr="00D75759">
              <w:t>критични</w:t>
            </w:r>
          </w:p>
        </w:tc>
      </w:tr>
      <w:tr w:rsidR="008419C1" w:rsidRPr="00D75759" w14:paraId="0DBE0229" w14:textId="77777777" w:rsidTr="0041685C">
        <w:tc>
          <w:tcPr>
            <w:tcW w:w="6629" w:type="dxa"/>
          </w:tcPr>
          <w:p w14:paraId="46616E5C" w14:textId="77777777" w:rsidR="008419C1" w:rsidRPr="00D75759" w:rsidRDefault="008419C1" w:rsidP="00885CF3">
            <w:r w:rsidRPr="00D75759">
              <w:t>Граници на перон</w:t>
            </w:r>
          </w:p>
        </w:tc>
        <w:tc>
          <w:tcPr>
            <w:tcW w:w="1446" w:type="dxa"/>
            <w:vAlign w:val="center"/>
          </w:tcPr>
          <w:p w14:paraId="22D3A7E0" w14:textId="77777777" w:rsidR="008419C1" w:rsidRPr="00D75759" w:rsidRDefault="008419C1" w:rsidP="00792546">
            <w:pPr>
              <w:jc w:val="center"/>
            </w:pPr>
            <w:r w:rsidRPr="00D75759">
              <w:t>1/10 s</w:t>
            </w:r>
            <w:r w:rsidR="008B2220" w:rsidRPr="00D75759">
              <w:t>ec</w:t>
            </w:r>
          </w:p>
        </w:tc>
        <w:tc>
          <w:tcPr>
            <w:tcW w:w="1752" w:type="dxa"/>
            <w:vAlign w:val="center"/>
          </w:tcPr>
          <w:p w14:paraId="2CDBF7CB" w14:textId="77777777" w:rsidR="008419C1" w:rsidRPr="00D75759" w:rsidRDefault="008419C1" w:rsidP="000A31F0">
            <w:pPr>
              <w:jc w:val="center"/>
            </w:pPr>
            <w:r w:rsidRPr="00D75759">
              <w:t>рутинни</w:t>
            </w:r>
          </w:p>
        </w:tc>
      </w:tr>
      <w:tr w:rsidR="008419C1" w:rsidRPr="00D75759" w14:paraId="43A0CDE8" w14:textId="77777777" w:rsidTr="0041685C">
        <w:tc>
          <w:tcPr>
            <w:tcW w:w="6629" w:type="dxa"/>
          </w:tcPr>
          <w:p w14:paraId="4D65A973" w14:textId="77777777" w:rsidR="008419C1" w:rsidRPr="00D75759" w:rsidRDefault="008419C1" w:rsidP="00792546">
            <w:r w:rsidRPr="00D75759">
              <w:t>Противообледeнителни</w:t>
            </w:r>
            <w:r w:rsidR="00792546" w:rsidRPr="00D75759">
              <w:rPr>
                <w:color w:val="FF0000"/>
                <w:lang w:val="bg-BG"/>
              </w:rPr>
              <w:t xml:space="preserve"> </w:t>
            </w:r>
            <w:r w:rsidRPr="00D75759">
              <w:t>средства (граници)</w:t>
            </w:r>
          </w:p>
        </w:tc>
        <w:tc>
          <w:tcPr>
            <w:tcW w:w="1446" w:type="dxa"/>
            <w:vAlign w:val="center"/>
          </w:tcPr>
          <w:p w14:paraId="5022705A" w14:textId="77777777" w:rsidR="008419C1" w:rsidRPr="00D75759" w:rsidRDefault="008419C1" w:rsidP="00A35044">
            <w:pPr>
              <w:jc w:val="center"/>
            </w:pPr>
            <w:r w:rsidRPr="00D75759">
              <w:t>1/10 s</w:t>
            </w:r>
            <w:r w:rsidR="008B2220" w:rsidRPr="00D75759">
              <w:t>ec</w:t>
            </w:r>
          </w:p>
        </w:tc>
        <w:tc>
          <w:tcPr>
            <w:tcW w:w="1752" w:type="dxa"/>
            <w:vAlign w:val="center"/>
          </w:tcPr>
          <w:p w14:paraId="543D02C9" w14:textId="77777777" w:rsidR="008419C1" w:rsidRPr="00D75759" w:rsidRDefault="008419C1" w:rsidP="000A31F0">
            <w:pPr>
              <w:jc w:val="center"/>
            </w:pPr>
            <w:r w:rsidRPr="00D75759">
              <w:t>рутинни</w:t>
            </w:r>
          </w:p>
        </w:tc>
      </w:tr>
    </w:tbl>
    <w:p w14:paraId="0B0824E9" w14:textId="77777777" w:rsidR="008419C1" w:rsidRPr="00D75759" w:rsidRDefault="008419C1" w:rsidP="000E51AB">
      <w:pPr>
        <w:spacing w:before="240" w:after="240"/>
        <w:jc w:val="center"/>
        <w:rPr>
          <w:b/>
          <w:lang w:val="ru-RU"/>
        </w:rPr>
      </w:pPr>
      <w:r w:rsidRPr="00D75759">
        <w:rPr>
          <w:b/>
          <w:lang w:val="ru-RU"/>
        </w:rPr>
        <w:lastRenderedPageBreak/>
        <w:t>Таблица 2. Превишение, абсолютна височина, относителна височина</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0"/>
        <w:gridCol w:w="1714"/>
        <w:gridCol w:w="1441"/>
      </w:tblGrid>
      <w:tr w:rsidR="00792546" w:rsidRPr="00D75759" w14:paraId="023773E8" w14:textId="77777777" w:rsidTr="0041685C">
        <w:tc>
          <w:tcPr>
            <w:tcW w:w="6645" w:type="dxa"/>
            <w:vAlign w:val="center"/>
          </w:tcPr>
          <w:p w14:paraId="527CBA23" w14:textId="77777777" w:rsidR="00792546" w:rsidRPr="00D75759" w:rsidRDefault="00792546" w:rsidP="00AC3359">
            <w:pPr>
              <w:rPr>
                <w:b/>
                <w:lang w:val="bg-BG"/>
              </w:rPr>
            </w:pPr>
            <w:r w:rsidRPr="00D75759">
              <w:rPr>
                <w:b/>
                <w:lang w:val="ru-RU"/>
              </w:rPr>
              <w:t>Превишение, абсолютна височина, относителна височина</w:t>
            </w:r>
          </w:p>
        </w:tc>
        <w:tc>
          <w:tcPr>
            <w:tcW w:w="1714" w:type="dxa"/>
          </w:tcPr>
          <w:p w14:paraId="15FDB319" w14:textId="77777777" w:rsidR="00792546" w:rsidRPr="00D75759" w:rsidRDefault="00792546" w:rsidP="00885CF3">
            <w:pPr>
              <w:jc w:val="center"/>
              <w:rPr>
                <w:b/>
                <w:lang w:val="bg-BG"/>
              </w:rPr>
            </w:pPr>
            <w:r w:rsidRPr="00D75759">
              <w:rPr>
                <w:b/>
                <w:lang w:val="bg-BG"/>
              </w:rPr>
              <w:t>Разрешаваща способност</w:t>
            </w:r>
          </w:p>
        </w:tc>
        <w:tc>
          <w:tcPr>
            <w:tcW w:w="1436" w:type="dxa"/>
          </w:tcPr>
          <w:p w14:paraId="40CC8C84" w14:textId="77777777" w:rsidR="00792546" w:rsidRPr="00D75759" w:rsidRDefault="00792546" w:rsidP="00AC3359">
            <w:pPr>
              <w:jc w:val="center"/>
              <w:rPr>
                <w:b/>
              </w:rPr>
            </w:pPr>
            <w:r w:rsidRPr="00D75759">
              <w:rPr>
                <w:b/>
              </w:rPr>
              <w:t>Ниво на</w:t>
            </w:r>
            <w:r w:rsidR="00002C84" w:rsidRPr="00D75759">
              <w:rPr>
                <w:b/>
                <w:lang w:val="bg-BG"/>
              </w:rPr>
              <w:t xml:space="preserve"> </w:t>
            </w:r>
            <w:r w:rsidRPr="00D75759">
              <w:rPr>
                <w:b/>
              </w:rPr>
              <w:t>и</w:t>
            </w:r>
            <w:r w:rsidR="00645833" w:rsidRPr="00D75759">
              <w:rPr>
                <w:b/>
                <w:lang w:val="bg-BG"/>
              </w:rPr>
              <w:t>н</w:t>
            </w:r>
            <w:r w:rsidRPr="00D75759">
              <w:rPr>
                <w:b/>
              </w:rPr>
              <w:t>тегритет</w:t>
            </w:r>
          </w:p>
        </w:tc>
      </w:tr>
      <w:tr w:rsidR="008419C1" w:rsidRPr="00D75759" w14:paraId="02A21A06" w14:textId="77777777" w:rsidTr="0041685C">
        <w:tc>
          <w:tcPr>
            <w:tcW w:w="6645" w:type="dxa"/>
          </w:tcPr>
          <w:p w14:paraId="2466377E" w14:textId="77777777" w:rsidR="008419C1" w:rsidRPr="00D75759" w:rsidRDefault="008419C1" w:rsidP="00885CF3">
            <w:pPr>
              <w:rPr>
                <w:lang w:val="ru-RU"/>
              </w:rPr>
            </w:pPr>
            <w:r w:rsidRPr="00D75759">
              <w:rPr>
                <w:lang w:val="ru-RU"/>
              </w:rPr>
              <w:t>Превишение на летище/вертолетно летище</w:t>
            </w:r>
          </w:p>
        </w:tc>
        <w:tc>
          <w:tcPr>
            <w:tcW w:w="1714" w:type="dxa"/>
            <w:vAlign w:val="center"/>
          </w:tcPr>
          <w:p w14:paraId="006B96B3" w14:textId="77777777" w:rsidR="008419C1" w:rsidRPr="00D75759" w:rsidRDefault="008419C1" w:rsidP="000A31F0">
            <w:pPr>
              <w:jc w:val="center"/>
            </w:pPr>
            <w:r w:rsidRPr="00D75759">
              <w:t>1 m или 1 ft</w:t>
            </w:r>
          </w:p>
        </w:tc>
        <w:tc>
          <w:tcPr>
            <w:tcW w:w="1436" w:type="dxa"/>
            <w:vAlign w:val="center"/>
          </w:tcPr>
          <w:p w14:paraId="3A8104CE" w14:textId="77777777" w:rsidR="008419C1" w:rsidRPr="00D75759" w:rsidRDefault="008419C1" w:rsidP="000A31F0">
            <w:pPr>
              <w:jc w:val="center"/>
            </w:pPr>
            <w:r w:rsidRPr="00D75759">
              <w:t>съществени</w:t>
            </w:r>
          </w:p>
        </w:tc>
      </w:tr>
      <w:tr w:rsidR="008419C1" w:rsidRPr="00D75759" w14:paraId="34714F61" w14:textId="77777777" w:rsidTr="0041685C">
        <w:tc>
          <w:tcPr>
            <w:tcW w:w="6645" w:type="dxa"/>
          </w:tcPr>
          <w:p w14:paraId="1FCD0630" w14:textId="77777777" w:rsidR="008419C1" w:rsidRPr="00D75759" w:rsidRDefault="008419C1" w:rsidP="0068359C">
            <w:pPr>
              <w:autoSpaceDE w:val="0"/>
              <w:autoSpaceDN w:val="0"/>
              <w:adjustRightInd w:val="0"/>
              <w:rPr>
                <w:lang w:val="ru-RU"/>
              </w:rPr>
            </w:pPr>
            <w:r w:rsidRPr="00D75759">
              <w:rPr>
                <w:lang w:val="ru-RU"/>
              </w:rPr>
              <w:t xml:space="preserve">Вълната на геоида спрямо елипсоида на </w:t>
            </w:r>
            <w:r w:rsidRPr="00D75759">
              <w:t>WGS</w:t>
            </w:r>
            <w:r w:rsidRPr="00D75759">
              <w:rPr>
                <w:lang w:val="ru-RU"/>
              </w:rPr>
              <w:t>-84 в</w:t>
            </w:r>
            <w:r w:rsidR="00002C84" w:rsidRPr="00D75759">
              <w:rPr>
                <w:lang w:val="bg-BG"/>
              </w:rPr>
              <w:t xml:space="preserve"> </w:t>
            </w:r>
            <w:r w:rsidRPr="00D75759">
              <w:rPr>
                <w:lang w:val="ru-RU"/>
              </w:rPr>
              <w:t>точката на превишение на летище/вертолетно летище</w:t>
            </w:r>
          </w:p>
        </w:tc>
        <w:tc>
          <w:tcPr>
            <w:tcW w:w="1714" w:type="dxa"/>
            <w:vAlign w:val="center"/>
          </w:tcPr>
          <w:p w14:paraId="17732726" w14:textId="77777777" w:rsidR="008419C1" w:rsidRPr="00D75759" w:rsidRDefault="008419C1" w:rsidP="000A31F0">
            <w:pPr>
              <w:jc w:val="center"/>
            </w:pPr>
            <w:r w:rsidRPr="00D75759">
              <w:t>1 m или 1 ft</w:t>
            </w:r>
          </w:p>
        </w:tc>
        <w:tc>
          <w:tcPr>
            <w:tcW w:w="1436" w:type="dxa"/>
            <w:vAlign w:val="center"/>
          </w:tcPr>
          <w:p w14:paraId="37B1A0C4" w14:textId="77777777" w:rsidR="008419C1" w:rsidRPr="00D75759" w:rsidRDefault="008419C1" w:rsidP="00F430E7">
            <w:pPr>
              <w:jc w:val="center"/>
            </w:pPr>
            <w:r w:rsidRPr="00D75759">
              <w:t>съществени</w:t>
            </w:r>
          </w:p>
        </w:tc>
      </w:tr>
      <w:tr w:rsidR="008419C1" w:rsidRPr="00D75759" w14:paraId="6384E713" w14:textId="77777777" w:rsidTr="0041685C">
        <w:tc>
          <w:tcPr>
            <w:tcW w:w="6645" w:type="dxa"/>
          </w:tcPr>
          <w:p w14:paraId="79FEFD59" w14:textId="77777777" w:rsidR="008419C1" w:rsidRPr="00D75759" w:rsidRDefault="008419C1" w:rsidP="00885CF3">
            <w:pPr>
              <w:rPr>
                <w:lang w:val="ru-RU"/>
              </w:rPr>
            </w:pPr>
            <w:r w:rsidRPr="00D75759">
              <w:rPr>
                <w:lang w:val="ru-RU"/>
              </w:rPr>
              <w:t xml:space="preserve">Праг на ПИК или </w:t>
            </w:r>
            <w:r w:rsidRPr="00D75759">
              <w:t>FATO</w:t>
            </w:r>
            <w:r w:rsidRPr="00D75759">
              <w:rPr>
                <w:lang w:val="ru-RU"/>
              </w:rPr>
              <w:t xml:space="preserve"> при неточен подход</w:t>
            </w:r>
          </w:p>
        </w:tc>
        <w:tc>
          <w:tcPr>
            <w:tcW w:w="1714" w:type="dxa"/>
            <w:vAlign w:val="center"/>
          </w:tcPr>
          <w:p w14:paraId="464A399D" w14:textId="77777777" w:rsidR="008419C1" w:rsidRPr="00D75759" w:rsidRDefault="008419C1" w:rsidP="000A31F0">
            <w:pPr>
              <w:jc w:val="center"/>
            </w:pPr>
            <w:r w:rsidRPr="00D75759">
              <w:t>1 m или 1 ft</w:t>
            </w:r>
          </w:p>
        </w:tc>
        <w:tc>
          <w:tcPr>
            <w:tcW w:w="1436" w:type="dxa"/>
            <w:vAlign w:val="center"/>
          </w:tcPr>
          <w:p w14:paraId="289126A9" w14:textId="77777777" w:rsidR="008419C1" w:rsidRPr="00D75759" w:rsidRDefault="008419C1" w:rsidP="000A31F0">
            <w:pPr>
              <w:jc w:val="center"/>
            </w:pPr>
            <w:r w:rsidRPr="00D75759">
              <w:t>съществени</w:t>
            </w:r>
          </w:p>
        </w:tc>
      </w:tr>
      <w:tr w:rsidR="008419C1" w:rsidRPr="00D75759" w14:paraId="0F78406D" w14:textId="77777777" w:rsidTr="0041685C">
        <w:tc>
          <w:tcPr>
            <w:tcW w:w="6645" w:type="dxa"/>
          </w:tcPr>
          <w:p w14:paraId="7CA1C141" w14:textId="77777777" w:rsidR="008419C1" w:rsidRPr="00D75759" w:rsidRDefault="008419C1" w:rsidP="00792546">
            <w:pPr>
              <w:autoSpaceDE w:val="0"/>
              <w:autoSpaceDN w:val="0"/>
              <w:adjustRightInd w:val="0"/>
              <w:rPr>
                <w:lang w:val="ru-RU"/>
              </w:rPr>
            </w:pPr>
            <w:r w:rsidRPr="00D75759">
              <w:rPr>
                <w:lang w:val="ru-RU"/>
              </w:rPr>
              <w:t xml:space="preserve">Вълната на геоида спрямо елипсоида на </w:t>
            </w:r>
            <w:r w:rsidRPr="00D75759">
              <w:t>WGS</w:t>
            </w:r>
            <w:r w:rsidRPr="00D75759">
              <w:rPr>
                <w:lang w:val="ru-RU"/>
              </w:rPr>
              <w:t>-84 на</w:t>
            </w:r>
            <w:r w:rsidR="00002C84" w:rsidRPr="00D75759">
              <w:rPr>
                <w:lang w:val="bg-BG"/>
              </w:rPr>
              <w:t xml:space="preserve"> </w:t>
            </w:r>
            <w:r w:rsidRPr="00D75759">
              <w:rPr>
                <w:lang w:val="ru-RU"/>
              </w:rPr>
              <w:t xml:space="preserve">прага на ПИК или </w:t>
            </w:r>
            <w:r w:rsidRPr="00D75759">
              <w:t>FATO</w:t>
            </w:r>
            <w:r w:rsidRPr="00D75759">
              <w:rPr>
                <w:lang w:val="ru-RU"/>
              </w:rPr>
              <w:t xml:space="preserve">, геометричния център на </w:t>
            </w:r>
            <w:r w:rsidRPr="00D75759">
              <w:t>TLOF</w:t>
            </w:r>
            <w:r w:rsidR="00C07D46" w:rsidRPr="00D75759">
              <w:rPr>
                <w:lang w:val="ru-RU"/>
              </w:rPr>
              <w:t xml:space="preserve"> </w:t>
            </w:r>
            <w:r w:rsidRPr="00D75759">
              <w:rPr>
                <w:lang w:val="ru-RU"/>
              </w:rPr>
              <w:t>при неточен подход</w:t>
            </w:r>
          </w:p>
        </w:tc>
        <w:tc>
          <w:tcPr>
            <w:tcW w:w="1714" w:type="dxa"/>
            <w:vAlign w:val="center"/>
          </w:tcPr>
          <w:p w14:paraId="647FD665" w14:textId="77777777" w:rsidR="008419C1" w:rsidRPr="00D75759" w:rsidRDefault="008419C1" w:rsidP="000A31F0">
            <w:pPr>
              <w:jc w:val="center"/>
            </w:pPr>
            <w:r w:rsidRPr="00D75759">
              <w:t>1 m или 1 ft</w:t>
            </w:r>
          </w:p>
        </w:tc>
        <w:tc>
          <w:tcPr>
            <w:tcW w:w="1436" w:type="dxa"/>
            <w:vAlign w:val="center"/>
          </w:tcPr>
          <w:p w14:paraId="1750BD3B" w14:textId="77777777" w:rsidR="008419C1" w:rsidRPr="00D75759" w:rsidRDefault="008419C1" w:rsidP="000A31F0">
            <w:pPr>
              <w:jc w:val="center"/>
            </w:pPr>
            <w:r w:rsidRPr="00D75759">
              <w:t>съществени</w:t>
            </w:r>
          </w:p>
        </w:tc>
      </w:tr>
      <w:tr w:rsidR="008419C1" w:rsidRPr="00D75759" w14:paraId="3AE5ED9E" w14:textId="77777777" w:rsidTr="0041685C">
        <w:tc>
          <w:tcPr>
            <w:tcW w:w="6645" w:type="dxa"/>
          </w:tcPr>
          <w:p w14:paraId="134C4DB9" w14:textId="77777777" w:rsidR="008419C1" w:rsidRPr="00D75759" w:rsidRDefault="008419C1" w:rsidP="00885CF3">
            <w:pPr>
              <w:rPr>
                <w:lang w:val="ru-RU"/>
              </w:rPr>
            </w:pPr>
            <w:r w:rsidRPr="00D75759">
              <w:rPr>
                <w:lang w:val="ru-RU"/>
              </w:rPr>
              <w:t xml:space="preserve">Праг на ПИК или </w:t>
            </w:r>
            <w:r w:rsidRPr="00D75759">
              <w:t>FATO</w:t>
            </w:r>
            <w:r w:rsidRPr="00D75759">
              <w:rPr>
                <w:lang w:val="ru-RU"/>
              </w:rPr>
              <w:t xml:space="preserve"> при точен подход</w:t>
            </w:r>
          </w:p>
        </w:tc>
        <w:tc>
          <w:tcPr>
            <w:tcW w:w="1714" w:type="dxa"/>
            <w:vAlign w:val="center"/>
          </w:tcPr>
          <w:p w14:paraId="714E678E" w14:textId="77777777" w:rsidR="008419C1" w:rsidRPr="00D75759" w:rsidRDefault="008419C1" w:rsidP="000A31F0">
            <w:pPr>
              <w:jc w:val="center"/>
            </w:pPr>
            <w:r w:rsidRPr="00D75759">
              <w:t>0.1 m или 0.1 ft</w:t>
            </w:r>
          </w:p>
        </w:tc>
        <w:tc>
          <w:tcPr>
            <w:tcW w:w="1436" w:type="dxa"/>
            <w:vAlign w:val="center"/>
          </w:tcPr>
          <w:p w14:paraId="67E79903" w14:textId="77777777" w:rsidR="008419C1" w:rsidRPr="00D75759" w:rsidRDefault="008419C1" w:rsidP="000A31F0">
            <w:pPr>
              <w:jc w:val="center"/>
            </w:pPr>
            <w:r w:rsidRPr="00D75759">
              <w:t>критични</w:t>
            </w:r>
          </w:p>
        </w:tc>
      </w:tr>
      <w:tr w:rsidR="008419C1" w:rsidRPr="00D75759" w14:paraId="42ABC191" w14:textId="77777777" w:rsidTr="0041685C">
        <w:tc>
          <w:tcPr>
            <w:tcW w:w="6645" w:type="dxa"/>
          </w:tcPr>
          <w:p w14:paraId="21D9A4F6" w14:textId="77777777" w:rsidR="008419C1" w:rsidRPr="00D75759" w:rsidRDefault="008419C1" w:rsidP="00792546">
            <w:pPr>
              <w:autoSpaceDE w:val="0"/>
              <w:autoSpaceDN w:val="0"/>
              <w:adjustRightInd w:val="0"/>
              <w:rPr>
                <w:lang w:val="ru-RU"/>
              </w:rPr>
            </w:pPr>
            <w:r w:rsidRPr="00D75759">
              <w:rPr>
                <w:lang w:val="ru-RU"/>
              </w:rPr>
              <w:t xml:space="preserve">Вълната на геоида спрямо елипсоида на </w:t>
            </w:r>
            <w:r w:rsidRPr="00D75759">
              <w:t>WGS</w:t>
            </w:r>
            <w:r w:rsidRPr="00D75759">
              <w:rPr>
                <w:lang w:val="ru-RU"/>
              </w:rPr>
              <w:t>-84 на</w:t>
            </w:r>
            <w:r w:rsidR="00002C84" w:rsidRPr="00D75759">
              <w:rPr>
                <w:lang w:val="bg-BG"/>
              </w:rPr>
              <w:t xml:space="preserve"> </w:t>
            </w:r>
            <w:r w:rsidRPr="00D75759">
              <w:rPr>
                <w:lang w:val="ru-RU"/>
              </w:rPr>
              <w:t xml:space="preserve">прага на ПИК или </w:t>
            </w:r>
            <w:r w:rsidRPr="00D75759">
              <w:t>FATO</w:t>
            </w:r>
            <w:r w:rsidRPr="00D75759">
              <w:rPr>
                <w:lang w:val="ru-RU"/>
              </w:rPr>
              <w:t xml:space="preserve">, геометричния център на </w:t>
            </w:r>
            <w:r w:rsidRPr="00D75759">
              <w:t>TLOF</w:t>
            </w:r>
            <w:r w:rsidR="00C07D46" w:rsidRPr="00D75759">
              <w:rPr>
                <w:lang w:val="ru-RU"/>
              </w:rPr>
              <w:t xml:space="preserve"> </w:t>
            </w:r>
            <w:r w:rsidRPr="00D75759">
              <w:rPr>
                <w:lang w:val="ru-RU"/>
              </w:rPr>
              <w:t>при точен подход</w:t>
            </w:r>
          </w:p>
        </w:tc>
        <w:tc>
          <w:tcPr>
            <w:tcW w:w="1714" w:type="dxa"/>
            <w:vAlign w:val="center"/>
          </w:tcPr>
          <w:p w14:paraId="359A2DAF" w14:textId="77777777" w:rsidR="008419C1" w:rsidRPr="00D75759" w:rsidRDefault="008419C1" w:rsidP="000A31F0">
            <w:pPr>
              <w:jc w:val="center"/>
            </w:pPr>
            <w:r w:rsidRPr="00D75759">
              <w:t>0.1 m или 0.1 ft</w:t>
            </w:r>
          </w:p>
        </w:tc>
        <w:tc>
          <w:tcPr>
            <w:tcW w:w="1436" w:type="dxa"/>
            <w:vAlign w:val="center"/>
          </w:tcPr>
          <w:p w14:paraId="76D774E1" w14:textId="77777777" w:rsidR="008419C1" w:rsidRPr="00D75759" w:rsidRDefault="008419C1" w:rsidP="000A31F0">
            <w:pPr>
              <w:jc w:val="center"/>
            </w:pPr>
            <w:r w:rsidRPr="00D75759">
              <w:t>критични</w:t>
            </w:r>
          </w:p>
        </w:tc>
      </w:tr>
      <w:tr w:rsidR="008419C1" w:rsidRPr="00D75759" w14:paraId="28E503C5" w14:textId="77777777" w:rsidTr="0041685C">
        <w:tc>
          <w:tcPr>
            <w:tcW w:w="6645" w:type="dxa"/>
          </w:tcPr>
          <w:p w14:paraId="522DABD2" w14:textId="77777777" w:rsidR="008419C1" w:rsidRPr="00D75759" w:rsidRDefault="008419C1" w:rsidP="00792546">
            <w:pPr>
              <w:autoSpaceDE w:val="0"/>
              <w:autoSpaceDN w:val="0"/>
              <w:adjustRightInd w:val="0"/>
              <w:rPr>
                <w:lang w:val="ru-RU"/>
              </w:rPr>
            </w:pPr>
            <w:r w:rsidRPr="00D75759">
              <w:rPr>
                <w:lang w:val="ru-RU"/>
              </w:rPr>
              <w:t>Относителна височина за прелитане прага на ПИК</w:t>
            </w:r>
            <w:r w:rsidR="000F73E0" w:rsidRPr="00D75759">
              <w:rPr>
                <w:lang w:val="bg-BG"/>
              </w:rPr>
              <w:t xml:space="preserve"> </w:t>
            </w:r>
            <w:r w:rsidR="00CB337B" w:rsidRPr="00D75759">
              <w:rPr>
                <w:lang w:val="bg-BG"/>
              </w:rPr>
              <w:t xml:space="preserve">(относителна </w:t>
            </w:r>
            <w:r w:rsidR="00A35044" w:rsidRPr="00D75759">
              <w:rPr>
                <w:lang w:val="bg-BG"/>
              </w:rPr>
              <w:t xml:space="preserve">височина на контролната </w:t>
            </w:r>
            <w:r w:rsidR="00CB337B" w:rsidRPr="00D75759">
              <w:rPr>
                <w:lang w:val="bg-BG"/>
              </w:rPr>
              <w:t>точка</w:t>
            </w:r>
            <w:r w:rsidR="00645833" w:rsidRPr="00D75759">
              <w:rPr>
                <w:lang w:val="bg-BG"/>
              </w:rPr>
              <w:t>)</w:t>
            </w:r>
            <w:r w:rsidR="00CB337B" w:rsidRPr="00D75759">
              <w:rPr>
                <w:lang w:val="bg-BG"/>
              </w:rPr>
              <w:t xml:space="preserve"> </w:t>
            </w:r>
            <w:r w:rsidRPr="00D75759">
              <w:rPr>
                <w:lang w:val="ru-RU"/>
              </w:rPr>
              <w:t>при</w:t>
            </w:r>
            <w:r w:rsidR="00C07D46" w:rsidRPr="00D75759">
              <w:rPr>
                <w:lang w:val="ru-RU"/>
              </w:rPr>
              <w:t xml:space="preserve"> </w:t>
            </w:r>
            <w:r w:rsidRPr="00D75759">
              <w:rPr>
                <w:lang w:val="ru-RU"/>
              </w:rPr>
              <w:t>точен подход</w:t>
            </w:r>
          </w:p>
        </w:tc>
        <w:tc>
          <w:tcPr>
            <w:tcW w:w="1714" w:type="dxa"/>
            <w:vAlign w:val="center"/>
          </w:tcPr>
          <w:p w14:paraId="3D257074" w14:textId="77777777" w:rsidR="008419C1" w:rsidRPr="00D75759" w:rsidRDefault="008419C1" w:rsidP="000A31F0">
            <w:pPr>
              <w:jc w:val="center"/>
            </w:pPr>
            <w:r w:rsidRPr="00D75759">
              <w:t>0.1 m или 0.1 ft</w:t>
            </w:r>
          </w:p>
        </w:tc>
        <w:tc>
          <w:tcPr>
            <w:tcW w:w="1436" w:type="dxa"/>
            <w:vAlign w:val="center"/>
          </w:tcPr>
          <w:p w14:paraId="6057F1D3" w14:textId="77777777" w:rsidR="008419C1" w:rsidRPr="00D75759" w:rsidRDefault="008419C1" w:rsidP="000A31F0">
            <w:pPr>
              <w:jc w:val="center"/>
            </w:pPr>
            <w:r w:rsidRPr="00D75759">
              <w:t>критични</w:t>
            </w:r>
          </w:p>
        </w:tc>
      </w:tr>
      <w:tr w:rsidR="008419C1" w:rsidRPr="00D75759" w14:paraId="4ED5E2D2" w14:textId="77777777" w:rsidTr="0041685C">
        <w:tc>
          <w:tcPr>
            <w:tcW w:w="6645" w:type="dxa"/>
          </w:tcPr>
          <w:p w14:paraId="74CE676B" w14:textId="77777777" w:rsidR="008419C1" w:rsidRPr="00D75759" w:rsidRDefault="008419C1" w:rsidP="00885CF3">
            <w:r w:rsidRPr="00D75759">
              <w:t>Препятствия в Зона 2</w:t>
            </w:r>
          </w:p>
        </w:tc>
        <w:tc>
          <w:tcPr>
            <w:tcW w:w="1714" w:type="dxa"/>
            <w:vAlign w:val="center"/>
          </w:tcPr>
          <w:p w14:paraId="2D625F52" w14:textId="77777777" w:rsidR="008419C1" w:rsidRPr="00D75759" w:rsidRDefault="008419C1" w:rsidP="000A31F0">
            <w:pPr>
              <w:jc w:val="center"/>
            </w:pPr>
            <w:r w:rsidRPr="00D75759">
              <w:t>1 m или 1 ft</w:t>
            </w:r>
          </w:p>
        </w:tc>
        <w:tc>
          <w:tcPr>
            <w:tcW w:w="1436" w:type="dxa"/>
            <w:vAlign w:val="center"/>
          </w:tcPr>
          <w:p w14:paraId="31EF928C" w14:textId="77777777" w:rsidR="008419C1" w:rsidRPr="00D75759" w:rsidRDefault="008419C1" w:rsidP="000A31F0">
            <w:pPr>
              <w:jc w:val="center"/>
            </w:pPr>
            <w:r w:rsidRPr="00D75759">
              <w:t>съществени</w:t>
            </w:r>
          </w:p>
        </w:tc>
      </w:tr>
      <w:tr w:rsidR="008419C1" w:rsidRPr="00D75759" w14:paraId="6DF76934" w14:textId="77777777" w:rsidTr="0041685C">
        <w:tc>
          <w:tcPr>
            <w:tcW w:w="6645" w:type="dxa"/>
          </w:tcPr>
          <w:p w14:paraId="7E6B6395" w14:textId="77777777" w:rsidR="008419C1" w:rsidRPr="00D75759" w:rsidRDefault="008419C1" w:rsidP="00885CF3">
            <w:r w:rsidRPr="00D75759">
              <w:t>Препятствия в Зона 3</w:t>
            </w:r>
          </w:p>
        </w:tc>
        <w:tc>
          <w:tcPr>
            <w:tcW w:w="1714" w:type="dxa"/>
            <w:vAlign w:val="center"/>
          </w:tcPr>
          <w:p w14:paraId="78D84E66" w14:textId="77777777" w:rsidR="008419C1" w:rsidRPr="00D75759" w:rsidRDefault="008419C1" w:rsidP="000A31F0">
            <w:pPr>
              <w:jc w:val="center"/>
            </w:pPr>
            <w:r w:rsidRPr="00D75759">
              <w:t>0.1 m или 0.1 ft</w:t>
            </w:r>
          </w:p>
        </w:tc>
        <w:tc>
          <w:tcPr>
            <w:tcW w:w="1436" w:type="dxa"/>
            <w:vAlign w:val="center"/>
          </w:tcPr>
          <w:p w14:paraId="1D44A840" w14:textId="77777777" w:rsidR="008419C1" w:rsidRPr="00D75759" w:rsidRDefault="008419C1" w:rsidP="000A31F0">
            <w:pPr>
              <w:jc w:val="center"/>
            </w:pPr>
            <w:r w:rsidRPr="00D75759">
              <w:t>съществени</w:t>
            </w:r>
          </w:p>
        </w:tc>
      </w:tr>
      <w:tr w:rsidR="008419C1" w:rsidRPr="00D75759" w14:paraId="2ED0E508" w14:textId="77777777" w:rsidTr="0041685C">
        <w:tc>
          <w:tcPr>
            <w:tcW w:w="6645" w:type="dxa"/>
          </w:tcPr>
          <w:p w14:paraId="478BD472" w14:textId="77777777" w:rsidR="008419C1" w:rsidRPr="00D75759" w:rsidRDefault="008419C1" w:rsidP="00885CF3">
            <w:pPr>
              <w:rPr>
                <w:lang w:val="ru-RU"/>
              </w:rPr>
            </w:pPr>
            <w:r w:rsidRPr="00D75759">
              <w:rPr>
                <w:lang w:val="ru-RU"/>
              </w:rPr>
              <w:t>Препятствия в Зона 1 (цялата територия на държавата)</w:t>
            </w:r>
          </w:p>
        </w:tc>
        <w:tc>
          <w:tcPr>
            <w:tcW w:w="1714" w:type="dxa"/>
            <w:vAlign w:val="center"/>
          </w:tcPr>
          <w:p w14:paraId="5A61EA43" w14:textId="77777777" w:rsidR="008419C1" w:rsidRPr="00D75759" w:rsidRDefault="008419C1" w:rsidP="000A31F0">
            <w:pPr>
              <w:jc w:val="center"/>
            </w:pPr>
            <w:r w:rsidRPr="00D75759">
              <w:t>1 m или 1 ft</w:t>
            </w:r>
          </w:p>
        </w:tc>
        <w:tc>
          <w:tcPr>
            <w:tcW w:w="1436" w:type="dxa"/>
            <w:vAlign w:val="center"/>
          </w:tcPr>
          <w:p w14:paraId="7964E5CD" w14:textId="77777777" w:rsidR="008419C1" w:rsidRPr="00D75759" w:rsidRDefault="008419C1" w:rsidP="000A31F0">
            <w:pPr>
              <w:jc w:val="center"/>
            </w:pPr>
            <w:r w:rsidRPr="00D75759">
              <w:t>рутинни</w:t>
            </w:r>
          </w:p>
        </w:tc>
      </w:tr>
      <w:tr w:rsidR="008419C1" w:rsidRPr="00D75759" w14:paraId="135FD744" w14:textId="77777777" w:rsidTr="0041685C">
        <w:tc>
          <w:tcPr>
            <w:tcW w:w="6645" w:type="dxa"/>
          </w:tcPr>
          <w:p w14:paraId="1EEF2B9D" w14:textId="77777777" w:rsidR="008419C1" w:rsidRPr="00D75759" w:rsidRDefault="008419C1" w:rsidP="00885CF3">
            <w:pPr>
              <w:rPr>
                <w:lang w:val="ru-RU"/>
              </w:rPr>
            </w:pPr>
            <w:r w:rsidRPr="00D75759">
              <w:rPr>
                <w:lang w:val="ru-RU"/>
              </w:rPr>
              <w:t>Далекомерна система/прецизна (</w:t>
            </w:r>
            <w:r w:rsidRPr="00D75759">
              <w:t>D</w:t>
            </w:r>
            <w:r w:rsidRPr="00D75759">
              <w:rPr>
                <w:lang w:val="ru-RU"/>
              </w:rPr>
              <w:t>М</w:t>
            </w:r>
            <w:r w:rsidRPr="00D75759">
              <w:t>E</w:t>
            </w:r>
            <w:r w:rsidRPr="00D75759">
              <w:rPr>
                <w:lang w:val="ru-RU"/>
              </w:rPr>
              <w:t>/</w:t>
            </w:r>
            <w:r w:rsidRPr="00D75759">
              <w:t>P</w:t>
            </w:r>
            <w:r w:rsidRPr="00D75759">
              <w:rPr>
                <w:lang w:val="ru-RU"/>
              </w:rPr>
              <w:t>)</w:t>
            </w:r>
          </w:p>
        </w:tc>
        <w:tc>
          <w:tcPr>
            <w:tcW w:w="1714" w:type="dxa"/>
            <w:vAlign w:val="center"/>
          </w:tcPr>
          <w:p w14:paraId="5868F95B" w14:textId="77777777" w:rsidR="008419C1" w:rsidRPr="00D75759" w:rsidRDefault="008419C1" w:rsidP="000A31F0">
            <w:pPr>
              <w:jc w:val="center"/>
            </w:pPr>
            <w:r w:rsidRPr="00D75759">
              <w:t>3 m (10 ft)</w:t>
            </w:r>
          </w:p>
        </w:tc>
        <w:tc>
          <w:tcPr>
            <w:tcW w:w="1436" w:type="dxa"/>
            <w:vAlign w:val="center"/>
          </w:tcPr>
          <w:p w14:paraId="4E32F14C" w14:textId="77777777" w:rsidR="008419C1" w:rsidRPr="00D75759" w:rsidRDefault="008419C1" w:rsidP="000A31F0">
            <w:pPr>
              <w:jc w:val="center"/>
            </w:pPr>
            <w:r w:rsidRPr="00D75759">
              <w:t>съществени</w:t>
            </w:r>
          </w:p>
        </w:tc>
      </w:tr>
      <w:tr w:rsidR="008419C1" w:rsidRPr="00D75759" w14:paraId="394CB7AF" w14:textId="77777777" w:rsidTr="0041685C">
        <w:tc>
          <w:tcPr>
            <w:tcW w:w="6645" w:type="dxa"/>
          </w:tcPr>
          <w:p w14:paraId="5ED1F955" w14:textId="77777777" w:rsidR="008419C1" w:rsidRPr="00D75759" w:rsidRDefault="008419C1" w:rsidP="00885CF3">
            <w:r w:rsidRPr="00D75759">
              <w:t>Далекомерна система (DМE)</w:t>
            </w:r>
          </w:p>
        </w:tc>
        <w:tc>
          <w:tcPr>
            <w:tcW w:w="1714" w:type="dxa"/>
            <w:vAlign w:val="center"/>
          </w:tcPr>
          <w:p w14:paraId="38572379" w14:textId="77777777" w:rsidR="008419C1" w:rsidRPr="00D75759" w:rsidRDefault="008419C1" w:rsidP="000A31F0">
            <w:pPr>
              <w:jc w:val="center"/>
            </w:pPr>
            <w:r w:rsidRPr="00D75759">
              <w:t>30 m (100 ft)</w:t>
            </w:r>
          </w:p>
        </w:tc>
        <w:tc>
          <w:tcPr>
            <w:tcW w:w="1436" w:type="dxa"/>
            <w:vAlign w:val="center"/>
          </w:tcPr>
          <w:p w14:paraId="01F89A86" w14:textId="77777777" w:rsidR="008419C1" w:rsidRPr="00D75759" w:rsidRDefault="008419C1" w:rsidP="000A31F0">
            <w:pPr>
              <w:jc w:val="center"/>
            </w:pPr>
            <w:r w:rsidRPr="00D75759">
              <w:t>съществени</w:t>
            </w:r>
          </w:p>
        </w:tc>
      </w:tr>
      <w:tr w:rsidR="008419C1" w:rsidRPr="00D75759" w14:paraId="43939AC3" w14:textId="77777777" w:rsidTr="0041685C">
        <w:tc>
          <w:tcPr>
            <w:tcW w:w="6645" w:type="dxa"/>
          </w:tcPr>
          <w:p w14:paraId="4F2F8679" w14:textId="77777777" w:rsidR="008419C1" w:rsidRPr="00D75759" w:rsidRDefault="008419C1" w:rsidP="00885CF3">
            <w:r w:rsidRPr="00D75759">
              <w:t>Минимални абсолютни височини</w:t>
            </w:r>
          </w:p>
        </w:tc>
        <w:tc>
          <w:tcPr>
            <w:tcW w:w="1714" w:type="dxa"/>
            <w:vAlign w:val="center"/>
          </w:tcPr>
          <w:p w14:paraId="6D46AEE4" w14:textId="77777777" w:rsidR="008419C1" w:rsidRPr="00D75759" w:rsidRDefault="008419C1" w:rsidP="000A31F0">
            <w:pPr>
              <w:jc w:val="center"/>
            </w:pPr>
            <w:r w:rsidRPr="00D75759">
              <w:t>50 m или 100 ft</w:t>
            </w:r>
          </w:p>
        </w:tc>
        <w:tc>
          <w:tcPr>
            <w:tcW w:w="1436" w:type="dxa"/>
            <w:vAlign w:val="center"/>
          </w:tcPr>
          <w:p w14:paraId="4BB03FFD" w14:textId="77777777" w:rsidR="008419C1" w:rsidRPr="00D75759" w:rsidRDefault="008419C1" w:rsidP="000A31F0">
            <w:pPr>
              <w:jc w:val="center"/>
            </w:pPr>
            <w:r w:rsidRPr="00D75759">
              <w:t>рутинни</w:t>
            </w:r>
          </w:p>
        </w:tc>
      </w:tr>
      <w:tr w:rsidR="001119DA" w:rsidRPr="00D75759" w14:paraId="47701669" w14:textId="77777777" w:rsidTr="0041685C">
        <w:tc>
          <w:tcPr>
            <w:tcW w:w="6645" w:type="dxa"/>
          </w:tcPr>
          <w:p w14:paraId="10A4FA1E" w14:textId="77777777" w:rsidR="001119DA" w:rsidRPr="00D75759" w:rsidRDefault="00992869" w:rsidP="00885CF3">
            <w:pPr>
              <w:rPr>
                <w:lang w:val="bg-BG"/>
              </w:rPr>
            </w:pPr>
            <w:r w:rsidRPr="00D75759">
              <w:rPr>
                <w:lang w:val="bg-BG"/>
              </w:rPr>
              <w:t>К</w:t>
            </w:r>
            <w:r w:rsidR="001119DA" w:rsidRPr="00D75759">
              <w:rPr>
                <w:lang w:val="bg-BG"/>
              </w:rPr>
              <w:t>онтролна точка</w:t>
            </w:r>
            <w:r w:rsidRPr="00D75759">
              <w:rPr>
                <w:lang w:val="ru-RU"/>
              </w:rPr>
              <w:t xml:space="preserve"> </w:t>
            </w:r>
            <w:r w:rsidRPr="00D75759">
              <w:rPr>
                <w:lang w:val="bg-BG"/>
              </w:rPr>
              <w:t>на наземна допълваща система (</w:t>
            </w:r>
            <w:r w:rsidRPr="00D75759">
              <w:rPr>
                <w:lang w:val="ru-RU"/>
              </w:rPr>
              <w:t xml:space="preserve"> </w:t>
            </w:r>
            <w:r w:rsidRPr="00D75759">
              <w:t>GBAS</w:t>
            </w:r>
            <w:r w:rsidRPr="00D75759">
              <w:rPr>
                <w:lang w:val="bg-BG"/>
              </w:rPr>
              <w:t>)</w:t>
            </w:r>
          </w:p>
        </w:tc>
        <w:tc>
          <w:tcPr>
            <w:tcW w:w="1714" w:type="dxa"/>
            <w:vAlign w:val="center"/>
          </w:tcPr>
          <w:p w14:paraId="241C0B1F" w14:textId="77777777" w:rsidR="001119DA" w:rsidRPr="00D75759" w:rsidRDefault="001119DA" w:rsidP="000A31F0">
            <w:pPr>
              <w:jc w:val="center"/>
            </w:pPr>
            <w:r w:rsidRPr="00D75759">
              <w:rPr>
                <w:lang w:val="bg-BG"/>
              </w:rPr>
              <w:t>1</w:t>
            </w:r>
            <w:r w:rsidRPr="00D75759">
              <w:t xml:space="preserve"> m </w:t>
            </w:r>
            <w:r w:rsidRPr="00D75759">
              <w:rPr>
                <w:lang w:val="bg-BG"/>
              </w:rPr>
              <w:t xml:space="preserve">или 1 </w:t>
            </w:r>
            <w:r w:rsidRPr="00D75759">
              <w:t>ft</w:t>
            </w:r>
          </w:p>
        </w:tc>
        <w:tc>
          <w:tcPr>
            <w:tcW w:w="1436" w:type="dxa"/>
            <w:vAlign w:val="center"/>
          </w:tcPr>
          <w:p w14:paraId="62E35CE8" w14:textId="77777777" w:rsidR="001119DA" w:rsidRPr="00D75759" w:rsidDel="00536401" w:rsidRDefault="008B2220" w:rsidP="000A31F0">
            <w:pPr>
              <w:autoSpaceDE w:val="0"/>
              <w:autoSpaceDN w:val="0"/>
              <w:adjustRightInd w:val="0"/>
              <w:jc w:val="center"/>
              <w:rPr>
                <w:lang w:val="bg-BG"/>
              </w:rPr>
            </w:pPr>
            <w:r w:rsidRPr="00D75759">
              <w:rPr>
                <w:lang w:val="bg-BG"/>
              </w:rPr>
              <w:t>съществени</w:t>
            </w:r>
          </w:p>
        </w:tc>
      </w:tr>
      <w:tr w:rsidR="001119DA" w:rsidRPr="00D75759" w14:paraId="01490387" w14:textId="77777777" w:rsidTr="0041685C">
        <w:tc>
          <w:tcPr>
            <w:tcW w:w="6645" w:type="dxa"/>
          </w:tcPr>
          <w:p w14:paraId="321883BA" w14:textId="77777777" w:rsidR="001119DA" w:rsidRPr="00D75759" w:rsidRDefault="001119DA" w:rsidP="00885CF3">
            <w:pPr>
              <w:rPr>
                <w:lang w:val="bg-BG"/>
              </w:rPr>
            </w:pPr>
            <w:r w:rsidRPr="00D75759">
              <w:rPr>
                <w:lang w:val="bg-BG"/>
              </w:rPr>
              <w:t xml:space="preserve">Височина за прелитане на хеликоптерно летище, </w:t>
            </w:r>
            <w:r w:rsidRPr="00D75759">
              <w:t>PinS</w:t>
            </w:r>
            <w:r w:rsidRPr="00D75759">
              <w:rPr>
                <w:lang w:val="ru-RU"/>
              </w:rPr>
              <w:t xml:space="preserve"> </w:t>
            </w:r>
            <w:r w:rsidRPr="00D75759">
              <w:rPr>
                <w:lang w:val="bg-BG"/>
              </w:rPr>
              <w:t>подход</w:t>
            </w:r>
          </w:p>
        </w:tc>
        <w:tc>
          <w:tcPr>
            <w:tcW w:w="1714" w:type="dxa"/>
            <w:vAlign w:val="center"/>
          </w:tcPr>
          <w:p w14:paraId="71823848" w14:textId="77777777" w:rsidR="001119DA" w:rsidRPr="00D75759" w:rsidRDefault="001119DA" w:rsidP="000A31F0">
            <w:pPr>
              <w:jc w:val="center"/>
            </w:pPr>
            <w:r w:rsidRPr="00D75759">
              <w:rPr>
                <w:lang w:val="bg-BG"/>
              </w:rPr>
              <w:t>1</w:t>
            </w:r>
            <w:r w:rsidRPr="00D75759">
              <w:t xml:space="preserve"> m </w:t>
            </w:r>
            <w:r w:rsidRPr="00D75759">
              <w:rPr>
                <w:lang w:val="bg-BG"/>
              </w:rPr>
              <w:t xml:space="preserve">или 1 </w:t>
            </w:r>
            <w:r w:rsidRPr="00D75759">
              <w:t>ft</w:t>
            </w:r>
          </w:p>
        </w:tc>
        <w:tc>
          <w:tcPr>
            <w:tcW w:w="1436" w:type="dxa"/>
            <w:vAlign w:val="center"/>
          </w:tcPr>
          <w:p w14:paraId="2BB60776" w14:textId="77777777" w:rsidR="001119DA" w:rsidRPr="00D75759" w:rsidDel="00536401" w:rsidRDefault="008B2220" w:rsidP="000A31F0">
            <w:pPr>
              <w:autoSpaceDE w:val="0"/>
              <w:autoSpaceDN w:val="0"/>
              <w:adjustRightInd w:val="0"/>
              <w:jc w:val="center"/>
            </w:pPr>
            <w:r w:rsidRPr="00D75759">
              <w:rPr>
                <w:lang w:val="bg-BG"/>
              </w:rPr>
              <w:t>съществени</w:t>
            </w:r>
          </w:p>
        </w:tc>
      </w:tr>
    </w:tbl>
    <w:p w14:paraId="6918F45C" w14:textId="77777777" w:rsidR="00B328CB" w:rsidRPr="00D75759" w:rsidRDefault="008419C1" w:rsidP="00B328CB">
      <w:pPr>
        <w:spacing w:before="240" w:after="240"/>
        <w:jc w:val="center"/>
        <w:rPr>
          <w:b/>
          <w:lang w:val="bg-BG"/>
        </w:rPr>
      </w:pPr>
      <w:r w:rsidRPr="00D75759">
        <w:rPr>
          <w:b/>
          <w:lang w:val="ru-RU"/>
        </w:rPr>
        <w:t>Таблица 3. Склонение и магнитно отклонение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446"/>
        <w:gridCol w:w="1755"/>
      </w:tblGrid>
      <w:tr w:rsidR="008419C1" w:rsidRPr="00D75759" w14:paraId="6451D4EC" w14:textId="77777777" w:rsidTr="0041685C">
        <w:tc>
          <w:tcPr>
            <w:tcW w:w="6629" w:type="dxa"/>
            <w:vAlign w:val="center"/>
          </w:tcPr>
          <w:p w14:paraId="7D634E9A" w14:textId="77777777" w:rsidR="008419C1" w:rsidRPr="00D75759" w:rsidRDefault="008419C1" w:rsidP="000A31F0">
            <w:pPr>
              <w:rPr>
                <w:b/>
              </w:rPr>
            </w:pPr>
            <w:r w:rsidRPr="00D75759">
              <w:rPr>
                <w:b/>
              </w:rPr>
              <w:t>Склонение / магнитно отклонение</w:t>
            </w:r>
          </w:p>
        </w:tc>
        <w:tc>
          <w:tcPr>
            <w:tcW w:w="1446" w:type="dxa"/>
          </w:tcPr>
          <w:p w14:paraId="65CB65CD" w14:textId="77777777" w:rsidR="008419C1" w:rsidRPr="00D75759" w:rsidRDefault="001C6E36" w:rsidP="00885CF3">
            <w:pPr>
              <w:jc w:val="center"/>
              <w:rPr>
                <w:b/>
                <w:lang w:val="bg-BG"/>
              </w:rPr>
            </w:pPr>
            <w:r w:rsidRPr="00D75759">
              <w:rPr>
                <w:b/>
                <w:lang w:val="bg-BG"/>
              </w:rPr>
              <w:t>Разрешаваща способност</w:t>
            </w:r>
          </w:p>
        </w:tc>
        <w:tc>
          <w:tcPr>
            <w:tcW w:w="1755" w:type="dxa"/>
          </w:tcPr>
          <w:p w14:paraId="470D4D0D" w14:textId="77777777" w:rsidR="008419C1" w:rsidRPr="00D75759" w:rsidRDefault="008419C1" w:rsidP="00AC3359">
            <w:pPr>
              <w:jc w:val="center"/>
              <w:rPr>
                <w:b/>
              </w:rPr>
            </w:pPr>
            <w:r w:rsidRPr="00D75759">
              <w:rPr>
                <w:b/>
              </w:rPr>
              <w:t>Ниво на</w:t>
            </w:r>
            <w:r w:rsidR="00002C84" w:rsidRPr="00D75759">
              <w:rPr>
                <w:b/>
                <w:lang w:val="bg-BG"/>
              </w:rPr>
              <w:t xml:space="preserve"> </w:t>
            </w:r>
            <w:r w:rsidRPr="00D75759">
              <w:rPr>
                <w:b/>
              </w:rPr>
              <w:t>и</w:t>
            </w:r>
            <w:r w:rsidR="00645833" w:rsidRPr="00D75759">
              <w:rPr>
                <w:b/>
                <w:lang w:val="bg-BG"/>
              </w:rPr>
              <w:t>н</w:t>
            </w:r>
            <w:r w:rsidRPr="00D75759">
              <w:rPr>
                <w:b/>
              </w:rPr>
              <w:t>тегритет</w:t>
            </w:r>
          </w:p>
        </w:tc>
      </w:tr>
      <w:tr w:rsidR="008419C1" w:rsidRPr="00D75759" w14:paraId="365FFFFB" w14:textId="77777777" w:rsidTr="0041685C">
        <w:tc>
          <w:tcPr>
            <w:tcW w:w="6629" w:type="dxa"/>
          </w:tcPr>
          <w:p w14:paraId="32623C79" w14:textId="77777777" w:rsidR="008419C1" w:rsidRPr="00D75759" w:rsidRDefault="008419C1" w:rsidP="0068359C">
            <w:pPr>
              <w:autoSpaceDE w:val="0"/>
              <w:autoSpaceDN w:val="0"/>
              <w:adjustRightInd w:val="0"/>
              <w:rPr>
                <w:lang w:val="ru-RU"/>
              </w:rPr>
            </w:pPr>
            <w:r w:rsidRPr="00D75759">
              <w:rPr>
                <w:lang w:val="ru-RU"/>
              </w:rPr>
              <w:t xml:space="preserve">Склонение на </w:t>
            </w:r>
            <w:r w:rsidRPr="00D75759">
              <w:t>VHF</w:t>
            </w:r>
            <w:r w:rsidRPr="00D75759">
              <w:rPr>
                <w:lang w:val="ru-RU"/>
              </w:rPr>
              <w:t xml:space="preserve"> навигационни станции, които се</w:t>
            </w:r>
            <w:r w:rsidR="00002C84" w:rsidRPr="00D75759">
              <w:rPr>
                <w:lang w:val="bg-BG"/>
              </w:rPr>
              <w:t xml:space="preserve"> </w:t>
            </w:r>
            <w:r w:rsidRPr="00D75759">
              <w:rPr>
                <w:lang w:val="ru-RU"/>
              </w:rPr>
              <w:t>използват за техническа настройка</w:t>
            </w:r>
          </w:p>
        </w:tc>
        <w:tc>
          <w:tcPr>
            <w:tcW w:w="1446" w:type="dxa"/>
            <w:vAlign w:val="center"/>
          </w:tcPr>
          <w:p w14:paraId="7DB6C685" w14:textId="77777777" w:rsidR="008419C1" w:rsidRPr="00D75759" w:rsidRDefault="008419C1" w:rsidP="000A31F0">
            <w:pPr>
              <w:jc w:val="center"/>
            </w:pPr>
            <w:r w:rsidRPr="00D75759">
              <w:t>1 градус</w:t>
            </w:r>
          </w:p>
        </w:tc>
        <w:tc>
          <w:tcPr>
            <w:tcW w:w="1755" w:type="dxa"/>
            <w:vAlign w:val="center"/>
          </w:tcPr>
          <w:p w14:paraId="67EAD0FA" w14:textId="77777777" w:rsidR="008419C1" w:rsidRPr="00D75759" w:rsidRDefault="008419C1" w:rsidP="000A31F0">
            <w:pPr>
              <w:jc w:val="center"/>
            </w:pPr>
            <w:r w:rsidRPr="00D75759">
              <w:t>съществени</w:t>
            </w:r>
          </w:p>
        </w:tc>
      </w:tr>
      <w:tr w:rsidR="008419C1" w:rsidRPr="00D75759" w14:paraId="2C3E5FEA" w14:textId="77777777" w:rsidTr="0041685C">
        <w:tc>
          <w:tcPr>
            <w:tcW w:w="6629" w:type="dxa"/>
          </w:tcPr>
          <w:p w14:paraId="1BEC0F03" w14:textId="77777777" w:rsidR="008419C1" w:rsidRPr="00D75759" w:rsidRDefault="008419C1" w:rsidP="00885CF3">
            <w:r w:rsidRPr="00D75759">
              <w:t>Магнитно отклонение на NDB</w:t>
            </w:r>
          </w:p>
        </w:tc>
        <w:tc>
          <w:tcPr>
            <w:tcW w:w="1446" w:type="dxa"/>
            <w:vAlign w:val="center"/>
          </w:tcPr>
          <w:p w14:paraId="4A089CDD" w14:textId="77777777" w:rsidR="008419C1" w:rsidRPr="00D75759" w:rsidRDefault="008419C1" w:rsidP="000A31F0">
            <w:pPr>
              <w:jc w:val="center"/>
            </w:pPr>
            <w:r w:rsidRPr="00D75759">
              <w:t>1 градус</w:t>
            </w:r>
          </w:p>
        </w:tc>
        <w:tc>
          <w:tcPr>
            <w:tcW w:w="1755" w:type="dxa"/>
            <w:vAlign w:val="center"/>
          </w:tcPr>
          <w:p w14:paraId="47769BA8" w14:textId="77777777" w:rsidR="008419C1" w:rsidRPr="00D75759" w:rsidRDefault="008419C1" w:rsidP="000A31F0">
            <w:pPr>
              <w:jc w:val="center"/>
            </w:pPr>
            <w:r w:rsidRPr="00D75759">
              <w:t>рутинни</w:t>
            </w:r>
          </w:p>
        </w:tc>
      </w:tr>
      <w:tr w:rsidR="008419C1" w:rsidRPr="00D75759" w14:paraId="5F58BE12" w14:textId="77777777" w:rsidTr="0041685C">
        <w:tc>
          <w:tcPr>
            <w:tcW w:w="6629" w:type="dxa"/>
          </w:tcPr>
          <w:p w14:paraId="6FF24C5A" w14:textId="77777777" w:rsidR="008419C1" w:rsidRPr="00D75759" w:rsidRDefault="008419C1" w:rsidP="00885CF3">
            <w:pPr>
              <w:rPr>
                <w:lang w:val="ru-RU"/>
              </w:rPr>
            </w:pPr>
            <w:r w:rsidRPr="00D75759">
              <w:rPr>
                <w:lang w:val="ru-RU"/>
              </w:rPr>
              <w:t>Магнитно отклонение на летище/вертолетно летище</w:t>
            </w:r>
          </w:p>
        </w:tc>
        <w:tc>
          <w:tcPr>
            <w:tcW w:w="1446" w:type="dxa"/>
            <w:vAlign w:val="center"/>
          </w:tcPr>
          <w:p w14:paraId="3D680950" w14:textId="77777777" w:rsidR="008419C1" w:rsidRPr="00D75759" w:rsidRDefault="008419C1" w:rsidP="000A31F0">
            <w:pPr>
              <w:jc w:val="center"/>
            </w:pPr>
            <w:r w:rsidRPr="00D75759">
              <w:t>1 градус</w:t>
            </w:r>
          </w:p>
        </w:tc>
        <w:tc>
          <w:tcPr>
            <w:tcW w:w="1755" w:type="dxa"/>
            <w:vAlign w:val="center"/>
          </w:tcPr>
          <w:p w14:paraId="5B3A1C33" w14:textId="77777777" w:rsidR="008419C1" w:rsidRPr="00D75759" w:rsidRDefault="008419C1" w:rsidP="000A31F0">
            <w:pPr>
              <w:jc w:val="center"/>
            </w:pPr>
            <w:r w:rsidRPr="00D75759">
              <w:t>съществени</w:t>
            </w:r>
          </w:p>
        </w:tc>
      </w:tr>
      <w:tr w:rsidR="008419C1" w:rsidRPr="00D75759" w14:paraId="3E40797C" w14:textId="77777777" w:rsidTr="0041685C">
        <w:tc>
          <w:tcPr>
            <w:tcW w:w="6629" w:type="dxa"/>
          </w:tcPr>
          <w:p w14:paraId="6A80A7CE" w14:textId="77777777" w:rsidR="008419C1" w:rsidRPr="00D75759" w:rsidRDefault="008419C1" w:rsidP="00885CF3">
            <w:pPr>
              <w:rPr>
                <w:lang w:val="ru-RU"/>
              </w:rPr>
            </w:pPr>
            <w:r w:rsidRPr="00D75759">
              <w:rPr>
                <w:lang w:val="ru-RU"/>
              </w:rPr>
              <w:t xml:space="preserve">Магнитно отклонение на курсовата антена на </w:t>
            </w:r>
            <w:r w:rsidRPr="00D75759">
              <w:t>ILS</w:t>
            </w:r>
          </w:p>
        </w:tc>
        <w:tc>
          <w:tcPr>
            <w:tcW w:w="1446" w:type="dxa"/>
            <w:vAlign w:val="center"/>
          </w:tcPr>
          <w:p w14:paraId="64B27FEC" w14:textId="77777777" w:rsidR="008419C1" w:rsidRPr="00D75759" w:rsidRDefault="008419C1" w:rsidP="000A31F0">
            <w:pPr>
              <w:jc w:val="center"/>
            </w:pPr>
            <w:r w:rsidRPr="00D75759">
              <w:t>1 градус</w:t>
            </w:r>
          </w:p>
        </w:tc>
        <w:tc>
          <w:tcPr>
            <w:tcW w:w="1755" w:type="dxa"/>
            <w:vAlign w:val="center"/>
          </w:tcPr>
          <w:p w14:paraId="2EE264C4" w14:textId="77777777" w:rsidR="008419C1" w:rsidRPr="00D75759" w:rsidRDefault="008419C1" w:rsidP="000A31F0">
            <w:pPr>
              <w:jc w:val="center"/>
            </w:pPr>
            <w:r w:rsidRPr="00D75759">
              <w:t>съществени</w:t>
            </w:r>
          </w:p>
        </w:tc>
      </w:tr>
      <w:tr w:rsidR="008419C1" w:rsidRPr="00D75759" w14:paraId="58AB4E5F" w14:textId="77777777" w:rsidTr="0041685C">
        <w:tc>
          <w:tcPr>
            <w:tcW w:w="6629" w:type="dxa"/>
          </w:tcPr>
          <w:p w14:paraId="4A81726C" w14:textId="77777777" w:rsidR="008419C1" w:rsidRPr="00D75759" w:rsidRDefault="008419C1" w:rsidP="00885CF3">
            <w:pPr>
              <w:rPr>
                <w:lang w:val="ru-RU"/>
              </w:rPr>
            </w:pPr>
            <w:r w:rsidRPr="00D75759">
              <w:rPr>
                <w:lang w:val="ru-RU"/>
              </w:rPr>
              <w:t>Магнитно отклонение на азимуталната антена на М</w:t>
            </w:r>
            <w:r w:rsidRPr="00D75759">
              <w:t>LS</w:t>
            </w:r>
          </w:p>
        </w:tc>
        <w:tc>
          <w:tcPr>
            <w:tcW w:w="1446" w:type="dxa"/>
            <w:vAlign w:val="center"/>
          </w:tcPr>
          <w:p w14:paraId="630F740C" w14:textId="77777777" w:rsidR="008419C1" w:rsidRPr="00D75759" w:rsidRDefault="008419C1" w:rsidP="000A31F0">
            <w:pPr>
              <w:jc w:val="center"/>
            </w:pPr>
            <w:r w:rsidRPr="00D75759">
              <w:t>1 градус</w:t>
            </w:r>
          </w:p>
        </w:tc>
        <w:tc>
          <w:tcPr>
            <w:tcW w:w="1755" w:type="dxa"/>
            <w:vAlign w:val="center"/>
          </w:tcPr>
          <w:p w14:paraId="62E3CFE4" w14:textId="77777777" w:rsidR="008419C1" w:rsidRPr="00D75759" w:rsidRDefault="008419C1" w:rsidP="000A31F0">
            <w:pPr>
              <w:jc w:val="center"/>
            </w:pPr>
            <w:r w:rsidRPr="00D75759">
              <w:t>съществени</w:t>
            </w:r>
          </w:p>
        </w:tc>
      </w:tr>
    </w:tbl>
    <w:p w14:paraId="3EEA659C" w14:textId="77777777" w:rsidR="008419C1" w:rsidRPr="00D75759" w:rsidRDefault="008419C1" w:rsidP="00B328CB">
      <w:pPr>
        <w:spacing w:before="240" w:after="240"/>
        <w:jc w:val="center"/>
        <w:rPr>
          <w:b/>
        </w:rPr>
      </w:pPr>
      <w:r w:rsidRPr="00D75759">
        <w:rPr>
          <w:b/>
        </w:rPr>
        <w:t>Таблица 4. Направление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730"/>
        <w:gridCol w:w="1559"/>
      </w:tblGrid>
      <w:tr w:rsidR="008419C1" w:rsidRPr="00D75759" w14:paraId="230342F8" w14:textId="77777777" w:rsidTr="0041685C">
        <w:tc>
          <w:tcPr>
            <w:tcW w:w="6629" w:type="dxa"/>
            <w:vAlign w:val="center"/>
          </w:tcPr>
          <w:p w14:paraId="4148D602" w14:textId="77777777" w:rsidR="008419C1" w:rsidRPr="00D75759" w:rsidRDefault="008419C1" w:rsidP="00F430E7">
            <w:pPr>
              <w:rPr>
                <w:b/>
              </w:rPr>
            </w:pPr>
            <w:r w:rsidRPr="00D75759">
              <w:rPr>
                <w:b/>
              </w:rPr>
              <w:t>Направление</w:t>
            </w:r>
          </w:p>
        </w:tc>
        <w:tc>
          <w:tcPr>
            <w:tcW w:w="1730" w:type="dxa"/>
          </w:tcPr>
          <w:p w14:paraId="2246D761" w14:textId="77777777" w:rsidR="008419C1" w:rsidRPr="00D75759" w:rsidRDefault="001C6E36" w:rsidP="00885CF3">
            <w:pPr>
              <w:jc w:val="center"/>
              <w:rPr>
                <w:b/>
                <w:lang w:val="bg-BG"/>
              </w:rPr>
            </w:pPr>
            <w:r w:rsidRPr="00D75759">
              <w:rPr>
                <w:b/>
                <w:lang w:val="bg-BG"/>
              </w:rPr>
              <w:t>Разрешаваща способност</w:t>
            </w:r>
          </w:p>
        </w:tc>
        <w:tc>
          <w:tcPr>
            <w:tcW w:w="1559" w:type="dxa"/>
          </w:tcPr>
          <w:p w14:paraId="12C1771D" w14:textId="77777777" w:rsidR="008419C1" w:rsidRPr="00D75759" w:rsidRDefault="008419C1" w:rsidP="00AC3359">
            <w:pPr>
              <w:jc w:val="center"/>
              <w:rPr>
                <w:b/>
              </w:rPr>
            </w:pPr>
            <w:r w:rsidRPr="00D75759">
              <w:rPr>
                <w:b/>
              </w:rPr>
              <w:t>Ниво на</w:t>
            </w:r>
            <w:r w:rsidR="00002C84" w:rsidRPr="00D75759">
              <w:rPr>
                <w:b/>
                <w:lang w:val="bg-BG"/>
              </w:rPr>
              <w:t xml:space="preserve"> </w:t>
            </w:r>
            <w:r w:rsidRPr="00D75759">
              <w:rPr>
                <w:b/>
              </w:rPr>
              <w:t>и</w:t>
            </w:r>
            <w:r w:rsidR="00645833" w:rsidRPr="00D75759">
              <w:rPr>
                <w:b/>
                <w:lang w:val="bg-BG"/>
              </w:rPr>
              <w:t>н</w:t>
            </w:r>
            <w:r w:rsidRPr="00D75759">
              <w:rPr>
                <w:b/>
              </w:rPr>
              <w:t>тегритет</w:t>
            </w:r>
          </w:p>
        </w:tc>
      </w:tr>
      <w:tr w:rsidR="008419C1" w:rsidRPr="00D75759" w14:paraId="7102C9D5" w14:textId="77777777" w:rsidTr="0041685C">
        <w:tc>
          <w:tcPr>
            <w:tcW w:w="6629" w:type="dxa"/>
          </w:tcPr>
          <w:p w14:paraId="4F2CD6BF" w14:textId="77777777" w:rsidR="008419C1" w:rsidRPr="00D75759" w:rsidRDefault="008419C1" w:rsidP="00885CF3">
            <w:r w:rsidRPr="00D75759">
              <w:t>Участъци от трасета</w:t>
            </w:r>
          </w:p>
        </w:tc>
        <w:tc>
          <w:tcPr>
            <w:tcW w:w="1730" w:type="dxa"/>
            <w:vAlign w:val="center"/>
          </w:tcPr>
          <w:p w14:paraId="06372F23" w14:textId="77777777" w:rsidR="008419C1" w:rsidRPr="00D75759" w:rsidRDefault="008419C1" w:rsidP="000A31F0">
            <w:pPr>
              <w:jc w:val="center"/>
            </w:pPr>
            <w:r w:rsidRPr="00D75759">
              <w:t>1 градус</w:t>
            </w:r>
          </w:p>
          <w:p w14:paraId="0E180BB6" w14:textId="77777777" w:rsidR="008419C1" w:rsidRPr="00D75759" w:rsidRDefault="008419C1" w:rsidP="000A31F0">
            <w:pPr>
              <w:jc w:val="center"/>
            </w:pPr>
          </w:p>
        </w:tc>
        <w:tc>
          <w:tcPr>
            <w:tcW w:w="1559" w:type="dxa"/>
            <w:vAlign w:val="center"/>
          </w:tcPr>
          <w:p w14:paraId="4B860F39" w14:textId="77777777" w:rsidR="008419C1" w:rsidRPr="00D75759" w:rsidRDefault="008419C1" w:rsidP="00F430E7">
            <w:pPr>
              <w:jc w:val="center"/>
            </w:pPr>
            <w:r w:rsidRPr="00D75759">
              <w:t>рутинни</w:t>
            </w:r>
          </w:p>
        </w:tc>
      </w:tr>
      <w:tr w:rsidR="008419C1" w:rsidRPr="00D75759" w14:paraId="62A2CDF0" w14:textId="77777777" w:rsidTr="0041685C">
        <w:tc>
          <w:tcPr>
            <w:tcW w:w="6629" w:type="dxa"/>
          </w:tcPr>
          <w:p w14:paraId="1305DF33" w14:textId="77777777" w:rsidR="008419C1" w:rsidRPr="00D75759" w:rsidRDefault="007014C0" w:rsidP="001C6E36">
            <w:pPr>
              <w:rPr>
                <w:color w:val="000000"/>
                <w:lang w:val="bg-BG"/>
              </w:rPr>
            </w:pPr>
            <w:r w:rsidRPr="00D75759">
              <w:rPr>
                <w:color w:val="000000"/>
                <w:lang w:val="bg-BG"/>
              </w:rPr>
              <w:t>Направление</w:t>
            </w:r>
            <w:r w:rsidR="001C6E36" w:rsidRPr="00D75759">
              <w:rPr>
                <w:color w:val="000000"/>
                <w:lang w:val="bg-BG"/>
              </w:rPr>
              <w:t>, използвано за формиране на</w:t>
            </w:r>
            <w:r w:rsidRPr="00D75759">
              <w:rPr>
                <w:color w:val="000000"/>
                <w:lang w:val="bg-BG"/>
              </w:rPr>
              <w:t xml:space="preserve"> контролна точка по маршрут</w:t>
            </w:r>
            <w:r w:rsidR="001C6E36" w:rsidRPr="00D75759">
              <w:rPr>
                <w:color w:val="000000"/>
                <w:lang w:val="bg-BG"/>
              </w:rPr>
              <w:t xml:space="preserve"> или на летищна/крайна точка</w:t>
            </w:r>
          </w:p>
        </w:tc>
        <w:tc>
          <w:tcPr>
            <w:tcW w:w="1730" w:type="dxa"/>
            <w:vAlign w:val="center"/>
          </w:tcPr>
          <w:p w14:paraId="635073E1" w14:textId="77777777" w:rsidR="008419C1" w:rsidRPr="00D75759" w:rsidRDefault="008419C1" w:rsidP="000A31F0">
            <w:pPr>
              <w:jc w:val="center"/>
            </w:pPr>
            <w:r w:rsidRPr="00D75759">
              <w:t>1/10 градуса</w:t>
            </w:r>
          </w:p>
          <w:p w14:paraId="207A5C1A" w14:textId="77777777" w:rsidR="008419C1" w:rsidRPr="00D75759" w:rsidRDefault="008419C1" w:rsidP="000A31F0">
            <w:pPr>
              <w:jc w:val="center"/>
            </w:pPr>
          </w:p>
        </w:tc>
        <w:tc>
          <w:tcPr>
            <w:tcW w:w="1559" w:type="dxa"/>
            <w:vAlign w:val="center"/>
          </w:tcPr>
          <w:p w14:paraId="112C115D" w14:textId="77777777" w:rsidR="008419C1" w:rsidRPr="00D75759" w:rsidRDefault="008419C1" w:rsidP="00F430E7">
            <w:pPr>
              <w:jc w:val="center"/>
            </w:pPr>
            <w:r w:rsidRPr="00D75759">
              <w:t>рутинни</w:t>
            </w:r>
          </w:p>
        </w:tc>
      </w:tr>
      <w:tr w:rsidR="008419C1" w:rsidRPr="00D75759" w14:paraId="0B2FDCF0" w14:textId="77777777" w:rsidTr="0041685C">
        <w:tc>
          <w:tcPr>
            <w:tcW w:w="6629" w:type="dxa"/>
          </w:tcPr>
          <w:p w14:paraId="1AC35006" w14:textId="77777777" w:rsidR="008419C1" w:rsidRPr="00D75759" w:rsidRDefault="008419C1" w:rsidP="00EC1A01">
            <w:pPr>
              <w:rPr>
                <w:lang w:val="ru-RU"/>
              </w:rPr>
            </w:pPr>
            <w:r w:rsidRPr="00D75759">
              <w:rPr>
                <w:lang w:val="ru-RU"/>
              </w:rPr>
              <w:t>Участъци от схеми за долитане/отлитане в района на</w:t>
            </w:r>
            <w:r w:rsidR="00C07D46" w:rsidRPr="00D75759">
              <w:rPr>
                <w:lang w:val="ru-RU"/>
              </w:rPr>
              <w:t xml:space="preserve"> </w:t>
            </w:r>
            <w:r w:rsidR="00002C84" w:rsidRPr="00D75759">
              <w:rPr>
                <w:lang w:val="bg-BG"/>
              </w:rPr>
              <w:t>л</w:t>
            </w:r>
            <w:r w:rsidRPr="00D75759">
              <w:rPr>
                <w:lang w:val="ru-RU"/>
              </w:rPr>
              <w:t>етището</w:t>
            </w:r>
          </w:p>
        </w:tc>
        <w:tc>
          <w:tcPr>
            <w:tcW w:w="1730" w:type="dxa"/>
            <w:vAlign w:val="center"/>
          </w:tcPr>
          <w:p w14:paraId="51E1B5DE" w14:textId="77777777" w:rsidR="008419C1" w:rsidRPr="00D75759" w:rsidRDefault="008419C1" w:rsidP="000A31F0">
            <w:pPr>
              <w:jc w:val="center"/>
            </w:pPr>
            <w:r w:rsidRPr="00D75759">
              <w:t>1 градус</w:t>
            </w:r>
          </w:p>
          <w:p w14:paraId="5B0AEE9F" w14:textId="77777777" w:rsidR="008419C1" w:rsidRPr="00D75759" w:rsidRDefault="008419C1" w:rsidP="000A31F0">
            <w:pPr>
              <w:jc w:val="center"/>
            </w:pPr>
          </w:p>
        </w:tc>
        <w:tc>
          <w:tcPr>
            <w:tcW w:w="1559" w:type="dxa"/>
            <w:vAlign w:val="center"/>
          </w:tcPr>
          <w:p w14:paraId="4D7135F5" w14:textId="77777777" w:rsidR="008419C1" w:rsidRPr="00D75759" w:rsidRDefault="008419C1" w:rsidP="00F430E7">
            <w:pPr>
              <w:jc w:val="center"/>
            </w:pPr>
            <w:r w:rsidRPr="00D75759">
              <w:t>рутинни</w:t>
            </w:r>
          </w:p>
        </w:tc>
      </w:tr>
      <w:tr w:rsidR="008419C1" w:rsidRPr="00D75759" w14:paraId="2AAA8821" w14:textId="77777777" w:rsidTr="0041685C">
        <w:tc>
          <w:tcPr>
            <w:tcW w:w="6629" w:type="dxa"/>
          </w:tcPr>
          <w:p w14:paraId="463B8A00" w14:textId="77777777" w:rsidR="008419C1" w:rsidRPr="00D75759" w:rsidRDefault="001C6E36" w:rsidP="001C6E36">
            <w:pPr>
              <w:rPr>
                <w:lang w:val="ru-RU"/>
              </w:rPr>
            </w:pPr>
            <w:r w:rsidRPr="00D75759">
              <w:rPr>
                <w:lang w:val="bg-BG"/>
              </w:rPr>
              <w:lastRenderedPageBreak/>
              <w:t>Направление използвано за формиране на к</w:t>
            </w:r>
            <w:r w:rsidR="007014C0" w:rsidRPr="00D75759">
              <w:rPr>
                <w:lang w:val="bg-BG"/>
              </w:rPr>
              <w:t>онтролни точки по схемите за подход по прибори</w:t>
            </w:r>
          </w:p>
        </w:tc>
        <w:tc>
          <w:tcPr>
            <w:tcW w:w="1730" w:type="dxa"/>
            <w:vAlign w:val="center"/>
          </w:tcPr>
          <w:p w14:paraId="7529FF48" w14:textId="77777777" w:rsidR="001C6E36" w:rsidRPr="00D75759" w:rsidRDefault="008419C1" w:rsidP="000A31F0">
            <w:pPr>
              <w:jc w:val="center"/>
              <w:rPr>
                <w:lang w:val="bg-BG"/>
              </w:rPr>
            </w:pPr>
            <w:r w:rsidRPr="00D75759">
              <w:t xml:space="preserve">1/100 </w:t>
            </w:r>
            <w:r w:rsidR="00166885" w:rsidRPr="00D75759">
              <w:t>градуса</w:t>
            </w:r>
          </w:p>
          <w:p w14:paraId="673372D4" w14:textId="77777777" w:rsidR="001C6E36" w:rsidRPr="00D75759" w:rsidRDefault="001C6E36" w:rsidP="000A31F0">
            <w:pPr>
              <w:jc w:val="center"/>
              <w:rPr>
                <w:lang w:val="bg-BG"/>
              </w:rPr>
            </w:pPr>
          </w:p>
        </w:tc>
        <w:tc>
          <w:tcPr>
            <w:tcW w:w="1559" w:type="dxa"/>
            <w:vAlign w:val="center"/>
          </w:tcPr>
          <w:p w14:paraId="3BC90AA7" w14:textId="77777777" w:rsidR="008419C1" w:rsidRPr="00D75759" w:rsidRDefault="008419C1" w:rsidP="00F430E7">
            <w:pPr>
              <w:jc w:val="center"/>
            </w:pPr>
            <w:r w:rsidRPr="00D75759">
              <w:t>съществени</w:t>
            </w:r>
          </w:p>
        </w:tc>
      </w:tr>
      <w:tr w:rsidR="008419C1" w:rsidRPr="00D75759" w14:paraId="0162B937" w14:textId="77777777" w:rsidTr="0041685C">
        <w:tc>
          <w:tcPr>
            <w:tcW w:w="6629" w:type="dxa"/>
          </w:tcPr>
          <w:p w14:paraId="6B351D32" w14:textId="77777777" w:rsidR="008419C1" w:rsidRPr="00D75759" w:rsidRDefault="008419C1" w:rsidP="007014C0">
            <w:pPr>
              <w:rPr>
                <w:lang w:val="bg-BG"/>
              </w:rPr>
            </w:pPr>
            <w:r w:rsidRPr="00D75759">
              <w:rPr>
                <w:lang w:val="ru-RU"/>
              </w:rPr>
              <w:t xml:space="preserve">Настройка на курса на </w:t>
            </w:r>
            <w:r w:rsidRPr="00D75759">
              <w:t>ILS</w:t>
            </w:r>
            <w:r w:rsidR="00816EC9" w:rsidRPr="00D75759">
              <w:rPr>
                <w:lang w:val="bg-BG"/>
              </w:rPr>
              <w:t xml:space="preserve"> </w:t>
            </w:r>
            <w:r w:rsidR="001C6E36" w:rsidRPr="00D75759">
              <w:rPr>
                <w:lang w:val="bg-BG"/>
              </w:rPr>
              <w:t>(истински)</w:t>
            </w:r>
          </w:p>
        </w:tc>
        <w:tc>
          <w:tcPr>
            <w:tcW w:w="1730" w:type="dxa"/>
            <w:vAlign w:val="center"/>
          </w:tcPr>
          <w:p w14:paraId="6FAE04BE" w14:textId="77777777" w:rsidR="008419C1" w:rsidRPr="00D75759" w:rsidRDefault="008419C1" w:rsidP="000A31F0">
            <w:pPr>
              <w:autoSpaceDE w:val="0"/>
              <w:autoSpaceDN w:val="0"/>
              <w:adjustRightInd w:val="0"/>
              <w:jc w:val="center"/>
            </w:pPr>
            <w:r w:rsidRPr="00D75759">
              <w:t xml:space="preserve">1/100 </w:t>
            </w:r>
            <w:r w:rsidR="00166885" w:rsidRPr="00D75759">
              <w:t>градуса</w:t>
            </w:r>
          </w:p>
          <w:p w14:paraId="01F8D75A" w14:textId="77777777" w:rsidR="008419C1" w:rsidRPr="00D75759" w:rsidRDefault="008419C1" w:rsidP="000A31F0">
            <w:pPr>
              <w:jc w:val="center"/>
            </w:pPr>
          </w:p>
        </w:tc>
        <w:tc>
          <w:tcPr>
            <w:tcW w:w="1559" w:type="dxa"/>
            <w:vAlign w:val="center"/>
          </w:tcPr>
          <w:p w14:paraId="426A4195" w14:textId="77777777" w:rsidR="008419C1" w:rsidRPr="00D75759" w:rsidRDefault="008419C1" w:rsidP="00F430E7">
            <w:pPr>
              <w:autoSpaceDE w:val="0"/>
              <w:autoSpaceDN w:val="0"/>
              <w:adjustRightInd w:val="0"/>
              <w:jc w:val="center"/>
            </w:pPr>
            <w:r w:rsidRPr="00D75759">
              <w:t>съществени</w:t>
            </w:r>
          </w:p>
        </w:tc>
      </w:tr>
      <w:tr w:rsidR="008419C1" w:rsidRPr="00D75759" w14:paraId="73BB9B52" w14:textId="77777777" w:rsidTr="0041685C">
        <w:tc>
          <w:tcPr>
            <w:tcW w:w="6629" w:type="dxa"/>
          </w:tcPr>
          <w:p w14:paraId="4368336B" w14:textId="77777777" w:rsidR="008419C1" w:rsidRPr="00D75759" w:rsidRDefault="008419C1" w:rsidP="007014C0">
            <w:pPr>
              <w:rPr>
                <w:lang w:val="bg-BG"/>
              </w:rPr>
            </w:pPr>
            <w:r w:rsidRPr="00D75759">
              <w:rPr>
                <w:lang w:val="ru-RU"/>
              </w:rPr>
              <w:t>Настройка на нулевия радиал на М</w:t>
            </w:r>
            <w:r w:rsidRPr="00D75759">
              <w:t>LS</w:t>
            </w:r>
            <w:r w:rsidR="00816EC9" w:rsidRPr="00D75759">
              <w:rPr>
                <w:lang w:val="bg-BG"/>
              </w:rPr>
              <w:t xml:space="preserve"> </w:t>
            </w:r>
            <w:r w:rsidR="001C6E36" w:rsidRPr="00D75759">
              <w:rPr>
                <w:lang w:val="bg-BG"/>
              </w:rPr>
              <w:t>(истински)</w:t>
            </w:r>
          </w:p>
        </w:tc>
        <w:tc>
          <w:tcPr>
            <w:tcW w:w="1730" w:type="dxa"/>
            <w:vAlign w:val="center"/>
          </w:tcPr>
          <w:p w14:paraId="0F8971CF" w14:textId="77777777" w:rsidR="008419C1" w:rsidRPr="00D75759" w:rsidRDefault="008419C1" w:rsidP="000A31F0">
            <w:pPr>
              <w:autoSpaceDE w:val="0"/>
              <w:autoSpaceDN w:val="0"/>
              <w:adjustRightInd w:val="0"/>
              <w:jc w:val="center"/>
            </w:pPr>
            <w:r w:rsidRPr="00D75759">
              <w:t xml:space="preserve">1/100 </w:t>
            </w:r>
            <w:r w:rsidR="00166885" w:rsidRPr="00D75759">
              <w:t>градуса</w:t>
            </w:r>
          </w:p>
          <w:p w14:paraId="26DFBA4A" w14:textId="77777777" w:rsidR="008419C1" w:rsidRPr="00D75759" w:rsidRDefault="008419C1" w:rsidP="000A31F0">
            <w:pPr>
              <w:jc w:val="center"/>
            </w:pPr>
          </w:p>
        </w:tc>
        <w:tc>
          <w:tcPr>
            <w:tcW w:w="1559" w:type="dxa"/>
            <w:vAlign w:val="center"/>
          </w:tcPr>
          <w:p w14:paraId="6FFA632D" w14:textId="77777777" w:rsidR="008419C1" w:rsidRPr="00D75759" w:rsidRDefault="008419C1" w:rsidP="00F430E7">
            <w:pPr>
              <w:autoSpaceDE w:val="0"/>
              <w:autoSpaceDN w:val="0"/>
              <w:adjustRightInd w:val="0"/>
              <w:jc w:val="center"/>
            </w:pPr>
            <w:r w:rsidRPr="00D75759">
              <w:t>съществени</w:t>
            </w:r>
          </w:p>
        </w:tc>
      </w:tr>
      <w:tr w:rsidR="008419C1" w:rsidRPr="00D75759" w14:paraId="0AB0ACC0" w14:textId="77777777" w:rsidTr="0041685C">
        <w:tc>
          <w:tcPr>
            <w:tcW w:w="6629" w:type="dxa"/>
          </w:tcPr>
          <w:p w14:paraId="7F42A13B" w14:textId="77777777" w:rsidR="008419C1" w:rsidRPr="00D75759" w:rsidRDefault="008419C1" w:rsidP="007014C0">
            <w:pPr>
              <w:rPr>
                <w:lang w:val="bg-BG"/>
              </w:rPr>
            </w:pPr>
            <w:r w:rsidRPr="00D75759">
              <w:rPr>
                <w:lang w:val="ru-RU"/>
              </w:rPr>
              <w:t xml:space="preserve">Направление на ПИК и </w:t>
            </w:r>
            <w:r w:rsidRPr="00D75759">
              <w:t>FATO</w:t>
            </w:r>
            <w:r w:rsidR="00816EC9" w:rsidRPr="00D75759">
              <w:rPr>
                <w:lang w:val="bg-BG"/>
              </w:rPr>
              <w:t xml:space="preserve"> </w:t>
            </w:r>
            <w:r w:rsidR="001C6E36" w:rsidRPr="00D75759">
              <w:rPr>
                <w:lang w:val="bg-BG"/>
              </w:rPr>
              <w:t>(истински)</w:t>
            </w:r>
          </w:p>
        </w:tc>
        <w:tc>
          <w:tcPr>
            <w:tcW w:w="1730" w:type="dxa"/>
            <w:vAlign w:val="center"/>
          </w:tcPr>
          <w:p w14:paraId="3A304BCC" w14:textId="77777777" w:rsidR="008419C1" w:rsidRPr="00D75759" w:rsidRDefault="008419C1" w:rsidP="000A31F0">
            <w:pPr>
              <w:autoSpaceDE w:val="0"/>
              <w:autoSpaceDN w:val="0"/>
              <w:adjustRightInd w:val="0"/>
              <w:jc w:val="center"/>
            </w:pPr>
            <w:r w:rsidRPr="00D75759">
              <w:t xml:space="preserve">1/100 </w:t>
            </w:r>
            <w:r w:rsidR="00166885" w:rsidRPr="00D75759">
              <w:t>градуса</w:t>
            </w:r>
          </w:p>
          <w:p w14:paraId="69D89238" w14:textId="77777777" w:rsidR="008419C1" w:rsidRPr="00D75759" w:rsidRDefault="008419C1" w:rsidP="000A31F0">
            <w:pPr>
              <w:jc w:val="center"/>
            </w:pPr>
          </w:p>
        </w:tc>
        <w:tc>
          <w:tcPr>
            <w:tcW w:w="1559" w:type="dxa"/>
            <w:vAlign w:val="center"/>
          </w:tcPr>
          <w:p w14:paraId="346E68A1" w14:textId="77777777" w:rsidR="008419C1" w:rsidRPr="00D75759" w:rsidRDefault="008419C1" w:rsidP="00F430E7">
            <w:pPr>
              <w:autoSpaceDE w:val="0"/>
              <w:autoSpaceDN w:val="0"/>
              <w:adjustRightInd w:val="0"/>
              <w:jc w:val="center"/>
            </w:pPr>
            <w:r w:rsidRPr="00D75759">
              <w:t>рутинни</w:t>
            </w:r>
          </w:p>
        </w:tc>
      </w:tr>
    </w:tbl>
    <w:p w14:paraId="36E0076F" w14:textId="77777777" w:rsidR="008419C1" w:rsidRPr="00D75759" w:rsidRDefault="008419C1" w:rsidP="00B328CB">
      <w:pPr>
        <w:spacing w:before="240" w:after="240"/>
        <w:jc w:val="center"/>
        <w:rPr>
          <w:b/>
        </w:rPr>
      </w:pPr>
      <w:r w:rsidRPr="00D75759">
        <w:rPr>
          <w:b/>
        </w:rPr>
        <w:t>Таблица 5. Дължина / разстояние / размер</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730"/>
        <w:gridCol w:w="1559"/>
      </w:tblGrid>
      <w:tr w:rsidR="008419C1" w:rsidRPr="00D75759" w14:paraId="07C247B8" w14:textId="77777777" w:rsidTr="0041685C">
        <w:tc>
          <w:tcPr>
            <w:tcW w:w="6629" w:type="dxa"/>
          </w:tcPr>
          <w:p w14:paraId="4B8A0451" w14:textId="77777777" w:rsidR="008419C1" w:rsidRPr="00D75759" w:rsidRDefault="008419C1" w:rsidP="00F430E7">
            <w:pPr>
              <w:rPr>
                <w:b/>
              </w:rPr>
            </w:pPr>
            <w:r w:rsidRPr="00D75759">
              <w:rPr>
                <w:b/>
              </w:rPr>
              <w:t>Дължина/разстояние/размер</w:t>
            </w:r>
          </w:p>
        </w:tc>
        <w:tc>
          <w:tcPr>
            <w:tcW w:w="1730" w:type="dxa"/>
          </w:tcPr>
          <w:p w14:paraId="08D46CD9" w14:textId="77777777" w:rsidR="008419C1" w:rsidRPr="00D75759" w:rsidRDefault="001C6E36" w:rsidP="00885CF3">
            <w:pPr>
              <w:jc w:val="center"/>
              <w:rPr>
                <w:b/>
                <w:lang w:val="bg-BG"/>
              </w:rPr>
            </w:pPr>
            <w:r w:rsidRPr="00D75759">
              <w:rPr>
                <w:b/>
                <w:lang w:val="bg-BG"/>
              </w:rPr>
              <w:t>Разрешаваща способност</w:t>
            </w:r>
          </w:p>
        </w:tc>
        <w:tc>
          <w:tcPr>
            <w:tcW w:w="1559" w:type="dxa"/>
          </w:tcPr>
          <w:p w14:paraId="58607701" w14:textId="77777777" w:rsidR="008419C1" w:rsidRPr="00D75759" w:rsidRDefault="008419C1" w:rsidP="00AC3359">
            <w:pPr>
              <w:jc w:val="center"/>
              <w:rPr>
                <w:b/>
              </w:rPr>
            </w:pPr>
            <w:r w:rsidRPr="00D75759">
              <w:rPr>
                <w:b/>
              </w:rPr>
              <w:t>Ниво на</w:t>
            </w:r>
            <w:r w:rsidR="00002C84" w:rsidRPr="00D75759">
              <w:rPr>
                <w:b/>
                <w:lang w:val="bg-BG"/>
              </w:rPr>
              <w:t xml:space="preserve"> </w:t>
            </w:r>
            <w:r w:rsidRPr="00D75759">
              <w:rPr>
                <w:b/>
              </w:rPr>
              <w:t>и</w:t>
            </w:r>
            <w:r w:rsidR="00645833" w:rsidRPr="00D75759">
              <w:rPr>
                <w:b/>
                <w:lang w:val="bg-BG"/>
              </w:rPr>
              <w:t>н</w:t>
            </w:r>
            <w:r w:rsidRPr="00D75759">
              <w:rPr>
                <w:b/>
              </w:rPr>
              <w:t>тегритет</w:t>
            </w:r>
          </w:p>
        </w:tc>
      </w:tr>
      <w:tr w:rsidR="008419C1" w:rsidRPr="00D75759" w14:paraId="28B8D403" w14:textId="77777777" w:rsidTr="0041685C">
        <w:tc>
          <w:tcPr>
            <w:tcW w:w="6629" w:type="dxa"/>
          </w:tcPr>
          <w:p w14:paraId="434615F7" w14:textId="77777777" w:rsidR="008419C1" w:rsidRPr="00D75759" w:rsidRDefault="008419C1" w:rsidP="00885CF3">
            <w:pPr>
              <w:rPr>
                <w:lang w:val="ru-RU"/>
              </w:rPr>
            </w:pPr>
            <w:r w:rsidRPr="00D75759">
              <w:rPr>
                <w:lang w:val="ru-RU"/>
              </w:rPr>
              <w:t>Дължина на участъци от трасета</w:t>
            </w:r>
          </w:p>
        </w:tc>
        <w:tc>
          <w:tcPr>
            <w:tcW w:w="1730" w:type="dxa"/>
            <w:vAlign w:val="center"/>
          </w:tcPr>
          <w:p w14:paraId="72C58071" w14:textId="77777777" w:rsidR="008419C1" w:rsidRPr="00D75759" w:rsidRDefault="008419C1" w:rsidP="000A31F0">
            <w:pPr>
              <w:jc w:val="center"/>
            </w:pPr>
            <w:r w:rsidRPr="00D75759">
              <w:t>1/10 km или</w:t>
            </w:r>
          </w:p>
          <w:p w14:paraId="1DDD557B" w14:textId="77777777" w:rsidR="008419C1" w:rsidRPr="00D75759" w:rsidRDefault="008419C1" w:rsidP="000A31F0">
            <w:pPr>
              <w:jc w:val="center"/>
            </w:pPr>
            <w:r w:rsidRPr="00D75759">
              <w:t>1/10 NМ</w:t>
            </w:r>
          </w:p>
          <w:p w14:paraId="4F250ED9" w14:textId="77777777" w:rsidR="008419C1" w:rsidRPr="00D75759" w:rsidRDefault="008419C1" w:rsidP="00F430E7">
            <w:pPr>
              <w:jc w:val="center"/>
            </w:pPr>
          </w:p>
        </w:tc>
        <w:tc>
          <w:tcPr>
            <w:tcW w:w="1559" w:type="dxa"/>
            <w:vAlign w:val="center"/>
          </w:tcPr>
          <w:p w14:paraId="5BB77964" w14:textId="77777777" w:rsidR="008419C1" w:rsidRPr="00D75759" w:rsidRDefault="008419C1" w:rsidP="00292736">
            <w:pPr>
              <w:jc w:val="center"/>
            </w:pPr>
            <w:r w:rsidRPr="00D75759">
              <w:t>рутинни</w:t>
            </w:r>
          </w:p>
        </w:tc>
      </w:tr>
      <w:tr w:rsidR="008419C1" w:rsidRPr="00D75759" w14:paraId="27063697" w14:textId="77777777" w:rsidTr="0041685C">
        <w:trPr>
          <w:trHeight w:val="697"/>
        </w:trPr>
        <w:tc>
          <w:tcPr>
            <w:tcW w:w="6629" w:type="dxa"/>
          </w:tcPr>
          <w:p w14:paraId="55AA3308" w14:textId="77777777" w:rsidR="008419C1" w:rsidRPr="00D75759" w:rsidRDefault="007014C0" w:rsidP="001C6E36">
            <w:pPr>
              <w:rPr>
                <w:lang w:val="ru-RU"/>
              </w:rPr>
            </w:pPr>
            <w:r w:rsidRPr="00D75759">
              <w:rPr>
                <w:lang w:val="bg-BG"/>
              </w:rPr>
              <w:t>Разстояние</w:t>
            </w:r>
            <w:r w:rsidR="001C6E36" w:rsidRPr="00D75759">
              <w:rPr>
                <w:lang w:val="bg-BG"/>
              </w:rPr>
              <w:t xml:space="preserve"> използвано за формиране на</w:t>
            </w:r>
            <w:r w:rsidRPr="00D75759">
              <w:rPr>
                <w:lang w:val="bg-BG"/>
              </w:rPr>
              <w:t xml:space="preserve"> контролна точка по маршрут</w:t>
            </w:r>
          </w:p>
        </w:tc>
        <w:tc>
          <w:tcPr>
            <w:tcW w:w="1730" w:type="dxa"/>
            <w:vAlign w:val="center"/>
          </w:tcPr>
          <w:p w14:paraId="7D749FBB" w14:textId="77777777" w:rsidR="008419C1" w:rsidRPr="00D75759" w:rsidRDefault="008419C1" w:rsidP="000A31F0">
            <w:pPr>
              <w:jc w:val="center"/>
            </w:pPr>
            <w:r w:rsidRPr="00D75759">
              <w:t>1/10 km или</w:t>
            </w:r>
          </w:p>
          <w:p w14:paraId="7E20C35D" w14:textId="77777777" w:rsidR="008419C1" w:rsidRPr="00D75759" w:rsidRDefault="008419C1" w:rsidP="00F430E7">
            <w:pPr>
              <w:jc w:val="center"/>
            </w:pPr>
            <w:r w:rsidRPr="00D75759">
              <w:t>1/10 NМ</w:t>
            </w:r>
          </w:p>
        </w:tc>
        <w:tc>
          <w:tcPr>
            <w:tcW w:w="1559" w:type="dxa"/>
            <w:vAlign w:val="center"/>
          </w:tcPr>
          <w:p w14:paraId="49F3BF7F" w14:textId="77777777" w:rsidR="008419C1" w:rsidRPr="00D75759" w:rsidRDefault="008419C1" w:rsidP="00292736">
            <w:pPr>
              <w:jc w:val="center"/>
            </w:pPr>
            <w:r w:rsidRPr="00D75759">
              <w:t>рутинни</w:t>
            </w:r>
          </w:p>
        </w:tc>
      </w:tr>
      <w:tr w:rsidR="008419C1" w:rsidRPr="00D75759" w14:paraId="51CCC701" w14:textId="77777777" w:rsidTr="0041685C">
        <w:tc>
          <w:tcPr>
            <w:tcW w:w="6629" w:type="dxa"/>
          </w:tcPr>
          <w:p w14:paraId="34691553" w14:textId="77777777" w:rsidR="008419C1" w:rsidRPr="00D75759" w:rsidRDefault="007014C0" w:rsidP="00CF72BC">
            <w:pPr>
              <w:rPr>
                <w:lang w:val="ru-RU"/>
              </w:rPr>
            </w:pPr>
            <w:r w:rsidRPr="00D75759">
              <w:rPr>
                <w:lang w:val="bg-BG"/>
              </w:rPr>
              <w:t>Дължина на участъци от схеми за долитане/отлитане в района на летището</w:t>
            </w:r>
          </w:p>
        </w:tc>
        <w:tc>
          <w:tcPr>
            <w:tcW w:w="1730" w:type="dxa"/>
            <w:vAlign w:val="center"/>
          </w:tcPr>
          <w:p w14:paraId="3E63DC28" w14:textId="77777777" w:rsidR="008419C1" w:rsidRPr="00D75759" w:rsidRDefault="008419C1" w:rsidP="000A31F0">
            <w:pPr>
              <w:jc w:val="center"/>
            </w:pPr>
            <w:r w:rsidRPr="00D75759">
              <w:t>1/100 km или</w:t>
            </w:r>
          </w:p>
          <w:p w14:paraId="1801BD8E" w14:textId="77777777" w:rsidR="008419C1" w:rsidRPr="00D75759" w:rsidRDefault="008419C1" w:rsidP="000A31F0">
            <w:pPr>
              <w:jc w:val="center"/>
            </w:pPr>
            <w:r w:rsidRPr="00D75759">
              <w:t>1/100 NМ</w:t>
            </w:r>
          </w:p>
          <w:p w14:paraId="15D1ADF5" w14:textId="77777777" w:rsidR="008419C1" w:rsidRPr="00D75759" w:rsidRDefault="008419C1" w:rsidP="00F430E7">
            <w:pPr>
              <w:jc w:val="center"/>
            </w:pPr>
          </w:p>
        </w:tc>
        <w:tc>
          <w:tcPr>
            <w:tcW w:w="1559" w:type="dxa"/>
            <w:vAlign w:val="center"/>
          </w:tcPr>
          <w:p w14:paraId="280B3A6A" w14:textId="77777777" w:rsidR="008419C1" w:rsidRPr="00D75759" w:rsidRDefault="008419C1" w:rsidP="00292736">
            <w:pPr>
              <w:jc w:val="center"/>
            </w:pPr>
            <w:r w:rsidRPr="00D75759">
              <w:t>съществени</w:t>
            </w:r>
          </w:p>
        </w:tc>
      </w:tr>
      <w:tr w:rsidR="007014C0" w:rsidRPr="00D75759" w14:paraId="21D8BCA5" w14:textId="77777777" w:rsidTr="0041685C">
        <w:tc>
          <w:tcPr>
            <w:tcW w:w="6629" w:type="dxa"/>
            <w:vAlign w:val="center"/>
          </w:tcPr>
          <w:p w14:paraId="37FB4AAE" w14:textId="77777777" w:rsidR="007014C0" w:rsidRPr="00D75759" w:rsidRDefault="007014C0" w:rsidP="000A31F0">
            <w:pPr>
              <w:rPr>
                <w:lang w:val="ru-RU"/>
              </w:rPr>
            </w:pPr>
            <w:r w:rsidRPr="00D75759">
              <w:rPr>
                <w:lang w:val="ru-RU"/>
              </w:rPr>
              <w:t xml:space="preserve">Разстояние </w:t>
            </w:r>
            <w:r w:rsidR="001C6E36" w:rsidRPr="00D75759">
              <w:rPr>
                <w:lang w:val="bg-BG"/>
              </w:rPr>
              <w:t xml:space="preserve">използвано за формиране на </w:t>
            </w:r>
            <w:r w:rsidRPr="00D75759">
              <w:rPr>
                <w:lang w:val="ru-RU"/>
              </w:rPr>
              <w:t>контролни точки в района на летището и по схеми за подход по прибори</w:t>
            </w:r>
          </w:p>
        </w:tc>
        <w:tc>
          <w:tcPr>
            <w:tcW w:w="1730" w:type="dxa"/>
            <w:vAlign w:val="center"/>
          </w:tcPr>
          <w:p w14:paraId="3E6CBC78" w14:textId="77777777" w:rsidR="007014C0" w:rsidRPr="00D75759" w:rsidRDefault="007014C0" w:rsidP="000A31F0">
            <w:pPr>
              <w:jc w:val="center"/>
            </w:pPr>
            <w:r w:rsidRPr="00D75759">
              <w:t>1/100 km или</w:t>
            </w:r>
          </w:p>
          <w:p w14:paraId="6C871777" w14:textId="77777777" w:rsidR="007014C0" w:rsidRPr="00D75759" w:rsidRDefault="007014C0" w:rsidP="00F430E7">
            <w:pPr>
              <w:jc w:val="center"/>
            </w:pPr>
            <w:r w:rsidRPr="00D75759">
              <w:t>1/100 NМ</w:t>
            </w:r>
          </w:p>
        </w:tc>
        <w:tc>
          <w:tcPr>
            <w:tcW w:w="1559" w:type="dxa"/>
            <w:vAlign w:val="center"/>
          </w:tcPr>
          <w:p w14:paraId="159C2233" w14:textId="77777777" w:rsidR="007014C0" w:rsidRPr="00D75759" w:rsidRDefault="007014C0" w:rsidP="00292736">
            <w:pPr>
              <w:jc w:val="center"/>
            </w:pPr>
            <w:r w:rsidRPr="00D75759">
              <w:t>съществени</w:t>
            </w:r>
          </w:p>
        </w:tc>
      </w:tr>
      <w:tr w:rsidR="007014C0" w:rsidRPr="00D75759" w14:paraId="77B37EE9" w14:textId="77777777" w:rsidTr="0041685C">
        <w:tc>
          <w:tcPr>
            <w:tcW w:w="6629" w:type="dxa"/>
          </w:tcPr>
          <w:p w14:paraId="12C9CFAD" w14:textId="77777777" w:rsidR="007014C0" w:rsidRPr="00D75759" w:rsidRDefault="007014C0" w:rsidP="00885CF3">
            <w:pPr>
              <w:rPr>
                <w:lang w:val="ru-RU"/>
              </w:rPr>
            </w:pPr>
            <w:r w:rsidRPr="00D75759">
              <w:rPr>
                <w:lang w:val="ru-RU"/>
              </w:rPr>
              <w:t xml:space="preserve">Дължина на ПИК и </w:t>
            </w:r>
            <w:r w:rsidRPr="00D75759">
              <w:t>FATO</w:t>
            </w:r>
            <w:r w:rsidRPr="00D75759">
              <w:rPr>
                <w:lang w:val="ru-RU"/>
              </w:rPr>
              <w:t xml:space="preserve">, размери на </w:t>
            </w:r>
            <w:r w:rsidRPr="00D75759">
              <w:t>TLOF</w:t>
            </w:r>
          </w:p>
        </w:tc>
        <w:tc>
          <w:tcPr>
            <w:tcW w:w="1730" w:type="dxa"/>
            <w:vAlign w:val="center"/>
          </w:tcPr>
          <w:p w14:paraId="6330C922" w14:textId="77777777" w:rsidR="007014C0" w:rsidRPr="00D75759" w:rsidRDefault="007014C0" w:rsidP="000A31F0">
            <w:pPr>
              <w:jc w:val="center"/>
            </w:pPr>
            <w:r w:rsidRPr="00D75759">
              <w:t>1 m или 1 ft</w:t>
            </w:r>
          </w:p>
        </w:tc>
        <w:tc>
          <w:tcPr>
            <w:tcW w:w="1559" w:type="dxa"/>
            <w:vAlign w:val="center"/>
          </w:tcPr>
          <w:p w14:paraId="61A0FA69" w14:textId="77777777" w:rsidR="007014C0" w:rsidRPr="00D75759" w:rsidRDefault="007014C0" w:rsidP="00F430E7">
            <w:pPr>
              <w:jc w:val="center"/>
            </w:pPr>
            <w:r w:rsidRPr="00D75759">
              <w:t>критични</w:t>
            </w:r>
          </w:p>
        </w:tc>
      </w:tr>
      <w:tr w:rsidR="007014C0" w:rsidRPr="00D75759" w14:paraId="12640659" w14:textId="77777777" w:rsidTr="0041685C">
        <w:tc>
          <w:tcPr>
            <w:tcW w:w="6629" w:type="dxa"/>
          </w:tcPr>
          <w:p w14:paraId="3C1898A5" w14:textId="77777777" w:rsidR="007014C0" w:rsidRPr="00D75759" w:rsidRDefault="007014C0" w:rsidP="00885CF3">
            <w:r w:rsidRPr="00D75759">
              <w:t>Ширина на ПИК</w:t>
            </w:r>
          </w:p>
        </w:tc>
        <w:tc>
          <w:tcPr>
            <w:tcW w:w="1730" w:type="dxa"/>
            <w:vAlign w:val="center"/>
          </w:tcPr>
          <w:p w14:paraId="16A4D047" w14:textId="77777777" w:rsidR="007014C0" w:rsidRPr="00D75759" w:rsidRDefault="007014C0" w:rsidP="000A31F0">
            <w:pPr>
              <w:jc w:val="center"/>
            </w:pPr>
            <w:r w:rsidRPr="00D75759">
              <w:t>1 m или 1 ft</w:t>
            </w:r>
          </w:p>
        </w:tc>
        <w:tc>
          <w:tcPr>
            <w:tcW w:w="1559" w:type="dxa"/>
            <w:vAlign w:val="center"/>
          </w:tcPr>
          <w:p w14:paraId="4BD70191" w14:textId="77777777" w:rsidR="007014C0" w:rsidRPr="00D75759" w:rsidRDefault="007014C0" w:rsidP="00F430E7">
            <w:pPr>
              <w:jc w:val="center"/>
            </w:pPr>
            <w:r w:rsidRPr="00D75759">
              <w:t>съществени</w:t>
            </w:r>
          </w:p>
        </w:tc>
      </w:tr>
      <w:tr w:rsidR="007014C0" w:rsidRPr="00D75759" w14:paraId="5F42780B" w14:textId="77777777" w:rsidTr="0041685C">
        <w:tc>
          <w:tcPr>
            <w:tcW w:w="6629" w:type="dxa"/>
          </w:tcPr>
          <w:p w14:paraId="225442AD" w14:textId="77777777" w:rsidR="007014C0" w:rsidRPr="00D75759" w:rsidRDefault="007014C0" w:rsidP="00885CF3">
            <w:pPr>
              <w:rPr>
                <w:lang w:val="ru-RU"/>
              </w:rPr>
            </w:pPr>
            <w:r w:rsidRPr="00D75759">
              <w:rPr>
                <w:lang w:val="ru-RU"/>
              </w:rPr>
              <w:t>Разстояние на изместване на прага на ПИК</w:t>
            </w:r>
          </w:p>
        </w:tc>
        <w:tc>
          <w:tcPr>
            <w:tcW w:w="1730" w:type="dxa"/>
            <w:vAlign w:val="center"/>
          </w:tcPr>
          <w:p w14:paraId="158E9F1F" w14:textId="77777777" w:rsidR="007014C0" w:rsidRPr="00D75759" w:rsidRDefault="007014C0" w:rsidP="000A31F0">
            <w:pPr>
              <w:jc w:val="center"/>
            </w:pPr>
            <w:r w:rsidRPr="00D75759">
              <w:t>1 m или 1 ft</w:t>
            </w:r>
          </w:p>
        </w:tc>
        <w:tc>
          <w:tcPr>
            <w:tcW w:w="1559" w:type="dxa"/>
            <w:vAlign w:val="center"/>
          </w:tcPr>
          <w:p w14:paraId="1B7B2B8D" w14:textId="77777777" w:rsidR="007014C0" w:rsidRPr="00D75759" w:rsidRDefault="007014C0" w:rsidP="00F430E7">
            <w:pPr>
              <w:jc w:val="center"/>
            </w:pPr>
            <w:r w:rsidRPr="00D75759">
              <w:t>рутинни</w:t>
            </w:r>
          </w:p>
        </w:tc>
      </w:tr>
      <w:tr w:rsidR="007014C0" w:rsidRPr="00D75759" w14:paraId="3A729463" w14:textId="77777777" w:rsidTr="0041685C">
        <w:tc>
          <w:tcPr>
            <w:tcW w:w="6629" w:type="dxa"/>
          </w:tcPr>
          <w:p w14:paraId="14042434" w14:textId="77777777" w:rsidR="007014C0" w:rsidRPr="00D75759" w:rsidRDefault="007014C0" w:rsidP="00F430E7">
            <w:pPr>
              <w:autoSpaceDE w:val="0"/>
              <w:autoSpaceDN w:val="0"/>
              <w:adjustRightInd w:val="0"/>
              <w:rPr>
                <w:lang w:val="ru-RU"/>
              </w:rPr>
            </w:pPr>
            <w:r w:rsidRPr="00D75759">
              <w:rPr>
                <w:lang w:val="ru-RU"/>
              </w:rPr>
              <w:t>Дължина и ширина на участъка, свободен от</w:t>
            </w:r>
            <w:r w:rsidR="00645833" w:rsidRPr="00D75759">
              <w:rPr>
                <w:lang w:val="bg-BG"/>
              </w:rPr>
              <w:t xml:space="preserve"> </w:t>
            </w:r>
            <w:r w:rsidR="00DD5C01" w:rsidRPr="00D75759">
              <w:rPr>
                <w:lang w:val="bg-BG"/>
              </w:rPr>
              <w:t>п</w:t>
            </w:r>
            <w:r w:rsidR="00DD5C01" w:rsidRPr="00D75759">
              <w:rPr>
                <w:lang w:val="ru-RU"/>
              </w:rPr>
              <w:t>репятствия</w:t>
            </w:r>
          </w:p>
        </w:tc>
        <w:tc>
          <w:tcPr>
            <w:tcW w:w="1730" w:type="dxa"/>
            <w:vAlign w:val="center"/>
          </w:tcPr>
          <w:p w14:paraId="7DED8912" w14:textId="77777777" w:rsidR="007014C0" w:rsidRPr="00D75759" w:rsidRDefault="007014C0" w:rsidP="000A31F0">
            <w:pPr>
              <w:jc w:val="center"/>
            </w:pPr>
            <w:r w:rsidRPr="00D75759">
              <w:t>1 m или 1 ft</w:t>
            </w:r>
          </w:p>
        </w:tc>
        <w:tc>
          <w:tcPr>
            <w:tcW w:w="1559" w:type="dxa"/>
            <w:vAlign w:val="center"/>
          </w:tcPr>
          <w:p w14:paraId="1CB081DC" w14:textId="77777777" w:rsidR="007014C0" w:rsidRPr="00D75759" w:rsidRDefault="007014C0" w:rsidP="00F430E7">
            <w:pPr>
              <w:jc w:val="center"/>
            </w:pPr>
            <w:r w:rsidRPr="00D75759">
              <w:t>съществени</w:t>
            </w:r>
          </w:p>
        </w:tc>
      </w:tr>
      <w:tr w:rsidR="007014C0" w:rsidRPr="00D75759" w14:paraId="60FD4F02" w14:textId="77777777" w:rsidTr="0041685C">
        <w:tc>
          <w:tcPr>
            <w:tcW w:w="6629" w:type="dxa"/>
          </w:tcPr>
          <w:p w14:paraId="58B36E09" w14:textId="77777777" w:rsidR="007014C0" w:rsidRPr="00D75759" w:rsidRDefault="007014C0" w:rsidP="00885CF3">
            <w:pPr>
              <w:rPr>
                <w:lang w:val="ru-RU"/>
              </w:rPr>
            </w:pPr>
            <w:r w:rsidRPr="00D75759">
              <w:rPr>
                <w:lang w:val="ru-RU"/>
              </w:rPr>
              <w:t>Дължина и ширина на крайния участък за спиране</w:t>
            </w:r>
          </w:p>
        </w:tc>
        <w:tc>
          <w:tcPr>
            <w:tcW w:w="1730" w:type="dxa"/>
            <w:vAlign w:val="center"/>
          </w:tcPr>
          <w:p w14:paraId="76912176" w14:textId="77777777" w:rsidR="007014C0" w:rsidRPr="00D75759" w:rsidRDefault="007014C0" w:rsidP="000A31F0">
            <w:pPr>
              <w:jc w:val="center"/>
            </w:pPr>
            <w:r w:rsidRPr="00D75759">
              <w:t>1 m или 1 ft</w:t>
            </w:r>
          </w:p>
        </w:tc>
        <w:tc>
          <w:tcPr>
            <w:tcW w:w="1559" w:type="dxa"/>
            <w:vAlign w:val="center"/>
          </w:tcPr>
          <w:p w14:paraId="38BDB609" w14:textId="77777777" w:rsidR="007014C0" w:rsidRPr="00D75759" w:rsidRDefault="007014C0" w:rsidP="00F430E7">
            <w:pPr>
              <w:jc w:val="center"/>
            </w:pPr>
            <w:r w:rsidRPr="00D75759">
              <w:t>критични</w:t>
            </w:r>
          </w:p>
        </w:tc>
      </w:tr>
      <w:tr w:rsidR="007014C0" w:rsidRPr="00D75759" w14:paraId="52B11C19" w14:textId="77777777" w:rsidTr="0041685C">
        <w:tc>
          <w:tcPr>
            <w:tcW w:w="6629" w:type="dxa"/>
          </w:tcPr>
          <w:p w14:paraId="70CCF476" w14:textId="77777777" w:rsidR="007014C0" w:rsidRPr="00D75759" w:rsidRDefault="007014C0" w:rsidP="00885CF3">
            <w:r w:rsidRPr="00D75759">
              <w:t>Разполагаема дължина за кацане</w:t>
            </w:r>
          </w:p>
        </w:tc>
        <w:tc>
          <w:tcPr>
            <w:tcW w:w="1730" w:type="dxa"/>
            <w:vAlign w:val="center"/>
          </w:tcPr>
          <w:p w14:paraId="01CB52EC" w14:textId="77777777" w:rsidR="007014C0" w:rsidRPr="00D75759" w:rsidRDefault="007014C0" w:rsidP="000A31F0">
            <w:pPr>
              <w:jc w:val="center"/>
            </w:pPr>
            <w:r w:rsidRPr="00D75759">
              <w:t>1 m или 1 ft</w:t>
            </w:r>
          </w:p>
        </w:tc>
        <w:tc>
          <w:tcPr>
            <w:tcW w:w="1559" w:type="dxa"/>
            <w:vAlign w:val="center"/>
          </w:tcPr>
          <w:p w14:paraId="7038EB8B" w14:textId="77777777" w:rsidR="007014C0" w:rsidRPr="00D75759" w:rsidRDefault="007014C0" w:rsidP="00F430E7">
            <w:pPr>
              <w:jc w:val="center"/>
            </w:pPr>
            <w:r w:rsidRPr="00D75759">
              <w:t>критични</w:t>
            </w:r>
          </w:p>
        </w:tc>
      </w:tr>
      <w:tr w:rsidR="007014C0" w:rsidRPr="00D75759" w14:paraId="5699C5DE" w14:textId="77777777" w:rsidTr="0041685C">
        <w:tc>
          <w:tcPr>
            <w:tcW w:w="6629" w:type="dxa"/>
          </w:tcPr>
          <w:p w14:paraId="6F8FCB83" w14:textId="77777777" w:rsidR="007014C0" w:rsidRPr="00D75759" w:rsidRDefault="007014C0" w:rsidP="00885CF3">
            <w:r w:rsidRPr="00D75759">
              <w:t>Разполагаема дължина за разбег</w:t>
            </w:r>
          </w:p>
        </w:tc>
        <w:tc>
          <w:tcPr>
            <w:tcW w:w="1730" w:type="dxa"/>
            <w:vAlign w:val="center"/>
          </w:tcPr>
          <w:p w14:paraId="7A7F5806" w14:textId="77777777" w:rsidR="007014C0" w:rsidRPr="00D75759" w:rsidRDefault="007014C0" w:rsidP="000A31F0">
            <w:pPr>
              <w:jc w:val="center"/>
            </w:pPr>
            <w:r w:rsidRPr="00D75759">
              <w:t>1 m или 1 ft</w:t>
            </w:r>
          </w:p>
        </w:tc>
        <w:tc>
          <w:tcPr>
            <w:tcW w:w="1559" w:type="dxa"/>
            <w:vAlign w:val="center"/>
          </w:tcPr>
          <w:p w14:paraId="0260CCB4" w14:textId="77777777" w:rsidR="007014C0" w:rsidRPr="00D75759" w:rsidRDefault="007014C0" w:rsidP="00F430E7">
            <w:pPr>
              <w:jc w:val="center"/>
            </w:pPr>
            <w:r w:rsidRPr="00D75759">
              <w:t>критични</w:t>
            </w:r>
          </w:p>
        </w:tc>
      </w:tr>
      <w:tr w:rsidR="007014C0" w:rsidRPr="00D75759" w14:paraId="43C1F39D" w14:textId="77777777" w:rsidTr="0041685C">
        <w:tc>
          <w:tcPr>
            <w:tcW w:w="6629" w:type="dxa"/>
          </w:tcPr>
          <w:p w14:paraId="6448C37E" w14:textId="77777777" w:rsidR="007014C0" w:rsidRPr="00D75759" w:rsidRDefault="007014C0" w:rsidP="00885CF3">
            <w:r w:rsidRPr="00D75759">
              <w:t>Разполагаема дължина за излитане</w:t>
            </w:r>
          </w:p>
        </w:tc>
        <w:tc>
          <w:tcPr>
            <w:tcW w:w="1730" w:type="dxa"/>
            <w:vAlign w:val="center"/>
          </w:tcPr>
          <w:p w14:paraId="5680B48E" w14:textId="77777777" w:rsidR="007014C0" w:rsidRPr="00D75759" w:rsidRDefault="007014C0" w:rsidP="000A31F0">
            <w:pPr>
              <w:jc w:val="center"/>
            </w:pPr>
            <w:r w:rsidRPr="00D75759">
              <w:t>1 m или 1 ft</w:t>
            </w:r>
          </w:p>
        </w:tc>
        <w:tc>
          <w:tcPr>
            <w:tcW w:w="1559" w:type="dxa"/>
            <w:vAlign w:val="center"/>
          </w:tcPr>
          <w:p w14:paraId="229B8820" w14:textId="77777777" w:rsidR="007014C0" w:rsidRPr="00D75759" w:rsidRDefault="007014C0" w:rsidP="00F430E7">
            <w:pPr>
              <w:jc w:val="center"/>
            </w:pPr>
            <w:r w:rsidRPr="00D75759">
              <w:t>критични</w:t>
            </w:r>
          </w:p>
        </w:tc>
      </w:tr>
      <w:tr w:rsidR="007014C0" w:rsidRPr="00D75759" w14:paraId="28CA068D" w14:textId="77777777" w:rsidTr="0041685C">
        <w:tc>
          <w:tcPr>
            <w:tcW w:w="6629" w:type="dxa"/>
          </w:tcPr>
          <w:p w14:paraId="02ABAC86" w14:textId="77777777" w:rsidR="007014C0" w:rsidRPr="00D75759" w:rsidRDefault="007014C0" w:rsidP="00885CF3">
            <w:pPr>
              <w:rPr>
                <w:lang w:val="ru-RU"/>
              </w:rPr>
            </w:pPr>
            <w:r w:rsidRPr="00D75759">
              <w:rPr>
                <w:lang w:val="ru-RU"/>
              </w:rPr>
              <w:t>Разполагаема дължина за прекъснато излитане</w:t>
            </w:r>
          </w:p>
        </w:tc>
        <w:tc>
          <w:tcPr>
            <w:tcW w:w="1730" w:type="dxa"/>
            <w:vAlign w:val="center"/>
          </w:tcPr>
          <w:p w14:paraId="0F064608" w14:textId="77777777" w:rsidR="007014C0" w:rsidRPr="00D75759" w:rsidRDefault="007014C0" w:rsidP="000A31F0">
            <w:pPr>
              <w:jc w:val="center"/>
            </w:pPr>
            <w:r w:rsidRPr="00D75759">
              <w:t>1 m или 1 ft</w:t>
            </w:r>
          </w:p>
        </w:tc>
        <w:tc>
          <w:tcPr>
            <w:tcW w:w="1559" w:type="dxa"/>
            <w:vAlign w:val="center"/>
          </w:tcPr>
          <w:p w14:paraId="7EB960F8" w14:textId="77777777" w:rsidR="007014C0" w:rsidRPr="00D75759" w:rsidRDefault="007014C0" w:rsidP="00F430E7">
            <w:pPr>
              <w:jc w:val="center"/>
            </w:pPr>
            <w:r w:rsidRPr="00D75759">
              <w:t>критични</w:t>
            </w:r>
          </w:p>
        </w:tc>
      </w:tr>
      <w:tr w:rsidR="007014C0" w:rsidRPr="00D75759" w14:paraId="7ECD8A7F" w14:textId="77777777" w:rsidTr="0041685C">
        <w:tc>
          <w:tcPr>
            <w:tcW w:w="6629" w:type="dxa"/>
          </w:tcPr>
          <w:p w14:paraId="696A1DD2" w14:textId="77777777" w:rsidR="007014C0" w:rsidRPr="00D75759" w:rsidRDefault="007014C0" w:rsidP="00885CF3">
            <w:pPr>
              <w:rPr>
                <w:lang w:val="ru-RU"/>
              </w:rPr>
            </w:pPr>
            <w:r w:rsidRPr="00D75759">
              <w:rPr>
                <w:lang w:val="ru-RU"/>
              </w:rPr>
              <w:t>Ширина на страничната ивица за безопасност на ПИК</w:t>
            </w:r>
          </w:p>
        </w:tc>
        <w:tc>
          <w:tcPr>
            <w:tcW w:w="1730" w:type="dxa"/>
            <w:vAlign w:val="center"/>
          </w:tcPr>
          <w:p w14:paraId="2706EFE3" w14:textId="77777777" w:rsidR="007014C0" w:rsidRPr="00D75759" w:rsidRDefault="007014C0" w:rsidP="000A31F0">
            <w:pPr>
              <w:jc w:val="center"/>
            </w:pPr>
            <w:r w:rsidRPr="00D75759">
              <w:t>1 m или 1 ft</w:t>
            </w:r>
          </w:p>
        </w:tc>
        <w:tc>
          <w:tcPr>
            <w:tcW w:w="1559" w:type="dxa"/>
            <w:vAlign w:val="center"/>
          </w:tcPr>
          <w:p w14:paraId="502D8ED6" w14:textId="77777777" w:rsidR="007014C0" w:rsidRPr="00D75759" w:rsidRDefault="007014C0" w:rsidP="00F430E7">
            <w:pPr>
              <w:jc w:val="center"/>
            </w:pPr>
            <w:r w:rsidRPr="00D75759">
              <w:t>съществени</w:t>
            </w:r>
          </w:p>
        </w:tc>
      </w:tr>
      <w:tr w:rsidR="007014C0" w:rsidRPr="00D75759" w14:paraId="4D689325" w14:textId="77777777" w:rsidTr="0041685C">
        <w:tc>
          <w:tcPr>
            <w:tcW w:w="6629" w:type="dxa"/>
          </w:tcPr>
          <w:p w14:paraId="2E47136A" w14:textId="77777777" w:rsidR="007014C0" w:rsidRPr="00D75759" w:rsidRDefault="007014C0" w:rsidP="00885CF3">
            <w:pPr>
              <w:rPr>
                <w:lang w:val="ru-RU"/>
              </w:rPr>
            </w:pPr>
            <w:r w:rsidRPr="00D75759">
              <w:rPr>
                <w:lang w:val="ru-RU"/>
              </w:rPr>
              <w:t>Ширина на пътека за рулиране</w:t>
            </w:r>
          </w:p>
        </w:tc>
        <w:tc>
          <w:tcPr>
            <w:tcW w:w="1730" w:type="dxa"/>
            <w:vAlign w:val="center"/>
          </w:tcPr>
          <w:p w14:paraId="77C084EC" w14:textId="77777777" w:rsidR="007014C0" w:rsidRPr="00D75759" w:rsidRDefault="007014C0" w:rsidP="000A31F0">
            <w:pPr>
              <w:jc w:val="center"/>
            </w:pPr>
            <w:r w:rsidRPr="00D75759">
              <w:t>1 m или 1 ft</w:t>
            </w:r>
          </w:p>
        </w:tc>
        <w:tc>
          <w:tcPr>
            <w:tcW w:w="1559" w:type="dxa"/>
            <w:vAlign w:val="center"/>
          </w:tcPr>
          <w:p w14:paraId="2FB85383" w14:textId="77777777" w:rsidR="007014C0" w:rsidRPr="00D75759" w:rsidRDefault="007014C0" w:rsidP="00F430E7">
            <w:pPr>
              <w:jc w:val="center"/>
            </w:pPr>
            <w:r w:rsidRPr="00D75759">
              <w:t>съществени</w:t>
            </w:r>
          </w:p>
        </w:tc>
      </w:tr>
      <w:tr w:rsidR="007014C0" w:rsidRPr="00D75759" w14:paraId="78AF8D39" w14:textId="77777777" w:rsidTr="0041685C">
        <w:tc>
          <w:tcPr>
            <w:tcW w:w="6629" w:type="dxa"/>
          </w:tcPr>
          <w:p w14:paraId="3FE1C204" w14:textId="77777777" w:rsidR="007014C0" w:rsidRPr="00D75759" w:rsidRDefault="007014C0" w:rsidP="00F430E7">
            <w:pPr>
              <w:autoSpaceDE w:val="0"/>
              <w:autoSpaceDN w:val="0"/>
              <w:adjustRightInd w:val="0"/>
              <w:rPr>
                <w:lang w:val="ru-RU"/>
              </w:rPr>
            </w:pPr>
            <w:r w:rsidRPr="00D75759">
              <w:rPr>
                <w:lang w:val="ru-RU"/>
              </w:rPr>
              <w:t>Ширина на страничната ивица за безопасност на пътека</w:t>
            </w:r>
            <w:r w:rsidR="00C07D46" w:rsidRPr="00D75759">
              <w:rPr>
                <w:lang w:val="ru-RU"/>
              </w:rPr>
              <w:t xml:space="preserve"> </w:t>
            </w:r>
            <w:r w:rsidRPr="00D75759">
              <w:rPr>
                <w:lang w:val="ru-RU"/>
              </w:rPr>
              <w:t>за рулиране</w:t>
            </w:r>
          </w:p>
        </w:tc>
        <w:tc>
          <w:tcPr>
            <w:tcW w:w="1730" w:type="dxa"/>
            <w:vAlign w:val="center"/>
          </w:tcPr>
          <w:p w14:paraId="52DCE98B" w14:textId="77777777" w:rsidR="007014C0" w:rsidRPr="00D75759" w:rsidRDefault="007014C0" w:rsidP="000A31F0">
            <w:pPr>
              <w:jc w:val="center"/>
            </w:pPr>
            <w:r w:rsidRPr="00D75759">
              <w:t>1 m или 1 ft</w:t>
            </w:r>
          </w:p>
        </w:tc>
        <w:tc>
          <w:tcPr>
            <w:tcW w:w="1559" w:type="dxa"/>
            <w:vAlign w:val="center"/>
          </w:tcPr>
          <w:p w14:paraId="7FF86E61" w14:textId="77777777" w:rsidR="007014C0" w:rsidRPr="00D75759" w:rsidRDefault="007014C0" w:rsidP="00F430E7">
            <w:pPr>
              <w:jc w:val="center"/>
            </w:pPr>
            <w:r w:rsidRPr="00D75759">
              <w:t>съществени</w:t>
            </w:r>
          </w:p>
        </w:tc>
      </w:tr>
      <w:tr w:rsidR="007014C0" w:rsidRPr="00D75759" w14:paraId="37AF6DF2" w14:textId="77777777" w:rsidTr="0041685C">
        <w:tc>
          <w:tcPr>
            <w:tcW w:w="6629" w:type="dxa"/>
          </w:tcPr>
          <w:p w14:paraId="01C9CC01" w14:textId="77777777" w:rsidR="007014C0" w:rsidRPr="00D75759" w:rsidRDefault="007014C0" w:rsidP="00885CF3">
            <w:pPr>
              <w:rPr>
                <w:lang w:val="ru-RU"/>
              </w:rPr>
            </w:pPr>
            <w:r w:rsidRPr="00D75759">
              <w:rPr>
                <w:lang w:val="ru-RU"/>
              </w:rPr>
              <w:t xml:space="preserve">Разстояние между курсова антена на </w:t>
            </w:r>
            <w:r w:rsidRPr="00D75759">
              <w:t>ILS</w:t>
            </w:r>
            <w:r w:rsidRPr="00D75759">
              <w:rPr>
                <w:lang w:val="ru-RU"/>
              </w:rPr>
              <w:t xml:space="preserve"> и край на ПИК</w:t>
            </w:r>
          </w:p>
        </w:tc>
        <w:tc>
          <w:tcPr>
            <w:tcW w:w="1730" w:type="dxa"/>
            <w:vAlign w:val="center"/>
          </w:tcPr>
          <w:p w14:paraId="35A4056D" w14:textId="77777777" w:rsidR="007014C0" w:rsidRPr="00D75759" w:rsidRDefault="007014C0" w:rsidP="000A31F0">
            <w:pPr>
              <w:jc w:val="center"/>
            </w:pPr>
            <w:r w:rsidRPr="00D75759">
              <w:t>1 m или 1 ft</w:t>
            </w:r>
          </w:p>
        </w:tc>
        <w:tc>
          <w:tcPr>
            <w:tcW w:w="1559" w:type="dxa"/>
            <w:vAlign w:val="center"/>
          </w:tcPr>
          <w:p w14:paraId="7070EFE1" w14:textId="77777777" w:rsidR="007014C0" w:rsidRPr="00D75759" w:rsidRDefault="007014C0" w:rsidP="00F430E7">
            <w:pPr>
              <w:jc w:val="center"/>
            </w:pPr>
            <w:r w:rsidRPr="00D75759">
              <w:t>рутинни</w:t>
            </w:r>
          </w:p>
        </w:tc>
      </w:tr>
      <w:tr w:rsidR="007014C0" w:rsidRPr="00D75759" w14:paraId="210620A7" w14:textId="77777777" w:rsidTr="0041685C">
        <w:tc>
          <w:tcPr>
            <w:tcW w:w="6629" w:type="dxa"/>
          </w:tcPr>
          <w:p w14:paraId="6019A345" w14:textId="77777777" w:rsidR="007014C0" w:rsidRPr="00D75759" w:rsidRDefault="007014C0" w:rsidP="00F430E7">
            <w:pPr>
              <w:autoSpaceDE w:val="0"/>
              <w:autoSpaceDN w:val="0"/>
              <w:adjustRightInd w:val="0"/>
              <w:rPr>
                <w:lang w:val="ru-RU"/>
              </w:rPr>
            </w:pPr>
            <w:r w:rsidRPr="00D75759">
              <w:rPr>
                <w:lang w:val="ru-RU"/>
              </w:rPr>
              <w:t xml:space="preserve">Разстояние между глисадна антена на </w:t>
            </w:r>
            <w:r w:rsidRPr="00D75759">
              <w:t>ILS</w:t>
            </w:r>
            <w:r w:rsidRPr="00D75759">
              <w:rPr>
                <w:lang w:val="ru-RU"/>
              </w:rPr>
              <w:t xml:space="preserve"> и праг на</w:t>
            </w:r>
            <w:r w:rsidR="00645833" w:rsidRPr="00D75759">
              <w:rPr>
                <w:lang w:val="bg-BG"/>
              </w:rPr>
              <w:t xml:space="preserve"> </w:t>
            </w:r>
            <w:r w:rsidRPr="00D75759">
              <w:rPr>
                <w:lang w:val="ru-RU"/>
              </w:rPr>
              <w:t>ПИК, измерено по осовата линия</w:t>
            </w:r>
          </w:p>
        </w:tc>
        <w:tc>
          <w:tcPr>
            <w:tcW w:w="1730" w:type="dxa"/>
            <w:vAlign w:val="center"/>
          </w:tcPr>
          <w:p w14:paraId="52997D69" w14:textId="77777777" w:rsidR="007014C0" w:rsidRPr="00D75759" w:rsidRDefault="007014C0" w:rsidP="000A31F0">
            <w:pPr>
              <w:jc w:val="center"/>
            </w:pPr>
            <w:r w:rsidRPr="00D75759">
              <w:t>1 m или 1 ft</w:t>
            </w:r>
          </w:p>
        </w:tc>
        <w:tc>
          <w:tcPr>
            <w:tcW w:w="1559" w:type="dxa"/>
            <w:vAlign w:val="center"/>
          </w:tcPr>
          <w:p w14:paraId="656CFBD6" w14:textId="77777777" w:rsidR="007014C0" w:rsidRPr="00D75759" w:rsidRDefault="007014C0" w:rsidP="00F430E7">
            <w:pPr>
              <w:jc w:val="center"/>
            </w:pPr>
            <w:r w:rsidRPr="00D75759">
              <w:t>рутинни</w:t>
            </w:r>
          </w:p>
        </w:tc>
      </w:tr>
      <w:tr w:rsidR="007014C0" w:rsidRPr="00D75759" w14:paraId="3906313C" w14:textId="77777777" w:rsidTr="0041685C">
        <w:tc>
          <w:tcPr>
            <w:tcW w:w="6629" w:type="dxa"/>
          </w:tcPr>
          <w:p w14:paraId="031F6D54" w14:textId="77777777" w:rsidR="007014C0" w:rsidRPr="00D75759" w:rsidRDefault="007014C0" w:rsidP="00885CF3">
            <w:pPr>
              <w:rPr>
                <w:lang w:val="ru-RU"/>
              </w:rPr>
            </w:pPr>
            <w:r w:rsidRPr="00D75759">
              <w:rPr>
                <w:lang w:val="ru-RU"/>
              </w:rPr>
              <w:t xml:space="preserve">Разстояние между маркер на </w:t>
            </w:r>
            <w:r w:rsidRPr="00D75759">
              <w:t>ILS</w:t>
            </w:r>
            <w:r w:rsidRPr="00D75759">
              <w:rPr>
                <w:lang w:val="ru-RU"/>
              </w:rPr>
              <w:t xml:space="preserve"> и праг на ПИК</w:t>
            </w:r>
          </w:p>
        </w:tc>
        <w:tc>
          <w:tcPr>
            <w:tcW w:w="1730" w:type="dxa"/>
            <w:vAlign w:val="center"/>
          </w:tcPr>
          <w:p w14:paraId="67B1EE01" w14:textId="77777777" w:rsidR="007014C0" w:rsidRPr="00D75759" w:rsidRDefault="007014C0" w:rsidP="000A31F0">
            <w:pPr>
              <w:jc w:val="center"/>
            </w:pPr>
            <w:r w:rsidRPr="00D75759">
              <w:t>1 m или 1 ft</w:t>
            </w:r>
          </w:p>
        </w:tc>
        <w:tc>
          <w:tcPr>
            <w:tcW w:w="1559" w:type="dxa"/>
            <w:vAlign w:val="center"/>
          </w:tcPr>
          <w:p w14:paraId="300488F0" w14:textId="77777777" w:rsidR="007014C0" w:rsidRPr="00D75759" w:rsidRDefault="007014C0" w:rsidP="00F430E7">
            <w:pPr>
              <w:jc w:val="center"/>
            </w:pPr>
            <w:r w:rsidRPr="00D75759">
              <w:t>съществени</w:t>
            </w:r>
          </w:p>
        </w:tc>
      </w:tr>
      <w:tr w:rsidR="007014C0" w:rsidRPr="00D75759" w14:paraId="4A633009" w14:textId="77777777" w:rsidTr="0041685C">
        <w:tc>
          <w:tcPr>
            <w:tcW w:w="6629" w:type="dxa"/>
          </w:tcPr>
          <w:p w14:paraId="3D9BA0AA" w14:textId="77777777" w:rsidR="007014C0" w:rsidRPr="00D75759" w:rsidRDefault="007014C0" w:rsidP="00F430E7">
            <w:pPr>
              <w:autoSpaceDE w:val="0"/>
              <w:autoSpaceDN w:val="0"/>
              <w:adjustRightInd w:val="0"/>
              <w:rPr>
                <w:lang w:val="ru-RU"/>
              </w:rPr>
            </w:pPr>
            <w:r w:rsidRPr="00D75759">
              <w:rPr>
                <w:lang w:val="ru-RU"/>
              </w:rPr>
              <w:t xml:space="preserve">Разстояние между антена на </w:t>
            </w:r>
            <w:r w:rsidRPr="00D75759">
              <w:t>ILS</w:t>
            </w:r>
            <w:r w:rsidRPr="00D75759">
              <w:rPr>
                <w:lang w:val="ru-RU"/>
              </w:rPr>
              <w:t>/</w:t>
            </w:r>
            <w:r w:rsidRPr="00D75759">
              <w:t>D</w:t>
            </w:r>
            <w:r w:rsidRPr="00D75759">
              <w:rPr>
                <w:lang w:val="ru-RU"/>
              </w:rPr>
              <w:t>М</w:t>
            </w:r>
            <w:r w:rsidRPr="00D75759">
              <w:t>E</w:t>
            </w:r>
            <w:r w:rsidRPr="00D75759">
              <w:rPr>
                <w:lang w:val="ru-RU"/>
              </w:rPr>
              <w:t xml:space="preserve"> и праг на ПИК,</w:t>
            </w:r>
            <w:r w:rsidR="00C07D46" w:rsidRPr="00D75759">
              <w:rPr>
                <w:lang w:val="ru-RU"/>
              </w:rPr>
              <w:t xml:space="preserve"> </w:t>
            </w:r>
            <w:r w:rsidRPr="00D75759">
              <w:rPr>
                <w:lang w:val="ru-RU"/>
              </w:rPr>
              <w:t>измерено по осовата линия</w:t>
            </w:r>
          </w:p>
        </w:tc>
        <w:tc>
          <w:tcPr>
            <w:tcW w:w="1730" w:type="dxa"/>
            <w:vAlign w:val="center"/>
          </w:tcPr>
          <w:p w14:paraId="166F79BE" w14:textId="77777777" w:rsidR="007014C0" w:rsidRPr="00D75759" w:rsidRDefault="007014C0" w:rsidP="000A31F0">
            <w:pPr>
              <w:jc w:val="center"/>
            </w:pPr>
            <w:r w:rsidRPr="00D75759">
              <w:t>1 m или 1 ft</w:t>
            </w:r>
          </w:p>
        </w:tc>
        <w:tc>
          <w:tcPr>
            <w:tcW w:w="1559" w:type="dxa"/>
            <w:vAlign w:val="center"/>
          </w:tcPr>
          <w:p w14:paraId="4D9E3BA6" w14:textId="77777777" w:rsidR="007014C0" w:rsidRPr="00D75759" w:rsidRDefault="007014C0" w:rsidP="00F430E7">
            <w:pPr>
              <w:jc w:val="center"/>
            </w:pPr>
            <w:r w:rsidRPr="00D75759">
              <w:t>съществени</w:t>
            </w:r>
          </w:p>
        </w:tc>
      </w:tr>
      <w:tr w:rsidR="007014C0" w:rsidRPr="00D75759" w14:paraId="51C42EDA" w14:textId="77777777" w:rsidTr="0041685C">
        <w:tc>
          <w:tcPr>
            <w:tcW w:w="6629" w:type="dxa"/>
          </w:tcPr>
          <w:p w14:paraId="5A36B637" w14:textId="77777777" w:rsidR="007014C0" w:rsidRPr="00D75759" w:rsidRDefault="007014C0" w:rsidP="00F430E7">
            <w:pPr>
              <w:autoSpaceDE w:val="0"/>
              <w:autoSpaceDN w:val="0"/>
              <w:adjustRightInd w:val="0"/>
              <w:rPr>
                <w:lang w:val="ru-RU"/>
              </w:rPr>
            </w:pPr>
            <w:r w:rsidRPr="00D75759">
              <w:rPr>
                <w:lang w:val="ru-RU"/>
              </w:rPr>
              <w:t>Разстояние между азимутална антена на М</w:t>
            </w:r>
            <w:r w:rsidRPr="00D75759">
              <w:t>LS</w:t>
            </w:r>
            <w:r w:rsidRPr="00D75759">
              <w:rPr>
                <w:lang w:val="ru-RU"/>
              </w:rPr>
              <w:t xml:space="preserve"> и край на</w:t>
            </w:r>
            <w:r w:rsidR="00C07D46" w:rsidRPr="00D75759">
              <w:rPr>
                <w:lang w:val="ru-RU"/>
              </w:rPr>
              <w:t xml:space="preserve"> </w:t>
            </w:r>
            <w:r w:rsidRPr="00D75759">
              <w:rPr>
                <w:lang w:val="ru-RU"/>
              </w:rPr>
              <w:t>ПИК</w:t>
            </w:r>
          </w:p>
        </w:tc>
        <w:tc>
          <w:tcPr>
            <w:tcW w:w="1730" w:type="dxa"/>
            <w:vAlign w:val="center"/>
          </w:tcPr>
          <w:p w14:paraId="7FF939DD" w14:textId="77777777" w:rsidR="007014C0" w:rsidRPr="00D75759" w:rsidRDefault="007014C0" w:rsidP="000A31F0">
            <w:pPr>
              <w:jc w:val="center"/>
            </w:pPr>
            <w:r w:rsidRPr="00D75759">
              <w:t>1 m или 1 ft</w:t>
            </w:r>
          </w:p>
        </w:tc>
        <w:tc>
          <w:tcPr>
            <w:tcW w:w="1559" w:type="dxa"/>
            <w:vAlign w:val="center"/>
          </w:tcPr>
          <w:p w14:paraId="172DC3FB" w14:textId="77777777" w:rsidR="007014C0" w:rsidRPr="00D75759" w:rsidRDefault="007014C0" w:rsidP="00F430E7">
            <w:pPr>
              <w:jc w:val="center"/>
            </w:pPr>
            <w:r w:rsidRPr="00D75759">
              <w:t>рутинни</w:t>
            </w:r>
          </w:p>
        </w:tc>
      </w:tr>
      <w:tr w:rsidR="007014C0" w:rsidRPr="00D75759" w14:paraId="6B6151F6" w14:textId="77777777" w:rsidTr="0041685C">
        <w:tc>
          <w:tcPr>
            <w:tcW w:w="6629" w:type="dxa"/>
          </w:tcPr>
          <w:p w14:paraId="6E4643A6" w14:textId="77777777" w:rsidR="007014C0" w:rsidRPr="00D75759" w:rsidRDefault="007014C0" w:rsidP="00F430E7">
            <w:pPr>
              <w:autoSpaceDE w:val="0"/>
              <w:autoSpaceDN w:val="0"/>
              <w:adjustRightInd w:val="0"/>
              <w:rPr>
                <w:lang w:val="ru-RU"/>
              </w:rPr>
            </w:pPr>
            <w:r w:rsidRPr="00D75759">
              <w:rPr>
                <w:lang w:val="ru-RU"/>
              </w:rPr>
              <w:t>Разстояние между антена за височина на М</w:t>
            </w:r>
            <w:r w:rsidRPr="00D75759">
              <w:t>LS</w:t>
            </w:r>
            <w:r w:rsidRPr="00D75759">
              <w:rPr>
                <w:lang w:val="ru-RU"/>
              </w:rPr>
              <w:t xml:space="preserve"> и праг на</w:t>
            </w:r>
            <w:r w:rsidR="00C07D46" w:rsidRPr="00D75759">
              <w:rPr>
                <w:lang w:val="ru-RU"/>
              </w:rPr>
              <w:t xml:space="preserve"> </w:t>
            </w:r>
            <w:r w:rsidRPr="00D75759">
              <w:rPr>
                <w:lang w:val="ru-RU"/>
              </w:rPr>
              <w:t>ПИК, измерено по осовата линия</w:t>
            </w:r>
          </w:p>
        </w:tc>
        <w:tc>
          <w:tcPr>
            <w:tcW w:w="1730" w:type="dxa"/>
            <w:vAlign w:val="center"/>
          </w:tcPr>
          <w:p w14:paraId="189E2B12" w14:textId="77777777" w:rsidR="007014C0" w:rsidRPr="00D75759" w:rsidRDefault="007014C0" w:rsidP="000A31F0">
            <w:pPr>
              <w:jc w:val="center"/>
            </w:pPr>
            <w:r w:rsidRPr="00D75759">
              <w:t>1 m или 1 ft</w:t>
            </w:r>
          </w:p>
        </w:tc>
        <w:tc>
          <w:tcPr>
            <w:tcW w:w="1559" w:type="dxa"/>
            <w:vAlign w:val="center"/>
          </w:tcPr>
          <w:p w14:paraId="06E71D72" w14:textId="77777777" w:rsidR="007014C0" w:rsidRPr="00D75759" w:rsidRDefault="007014C0" w:rsidP="00F430E7">
            <w:pPr>
              <w:jc w:val="center"/>
            </w:pPr>
            <w:r w:rsidRPr="00D75759">
              <w:t>рутинни</w:t>
            </w:r>
          </w:p>
        </w:tc>
      </w:tr>
      <w:tr w:rsidR="007014C0" w:rsidRPr="00D75759" w14:paraId="7622273F" w14:textId="77777777" w:rsidTr="0041685C">
        <w:tc>
          <w:tcPr>
            <w:tcW w:w="6629" w:type="dxa"/>
          </w:tcPr>
          <w:p w14:paraId="0F924960" w14:textId="77777777" w:rsidR="007014C0" w:rsidRPr="00D75759" w:rsidRDefault="007014C0" w:rsidP="00F430E7">
            <w:pPr>
              <w:autoSpaceDE w:val="0"/>
              <w:autoSpaceDN w:val="0"/>
              <w:adjustRightInd w:val="0"/>
              <w:rPr>
                <w:lang w:val="ru-RU"/>
              </w:rPr>
            </w:pPr>
            <w:r w:rsidRPr="00D75759">
              <w:rPr>
                <w:lang w:val="ru-RU"/>
              </w:rPr>
              <w:t>Разстояние между антена на М</w:t>
            </w:r>
            <w:r w:rsidRPr="00D75759">
              <w:t>LS</w:t>
            </w:r>
            <w:r w:rsidRPr="00D75759">
              <w:rPr>
                <w:lang w:val="ru-RU"/>
              </w:rPr>
              <w:t xml:space="preserve"> </w:t>
            </w:r>
            <w:r w:rsidRPr="00D75759">
              <w:t>D</w:t>
            </w:r>
            <w:r w:rsidRPr="00D75759">
              <w:rPr>
                <w:lang w:val="ru-RU"/>
              </w:rPr>
              <w:t>М</w:t>
            </w:r>
            <w:r w:rsidRPr="00D75759">
              <w:t>E</w:t>
            </w:r>
            <w:r w:rsidRPr="00D75759">
              <w:rPr>
                <w:lang w:val="ru-RU"/>
              </w:rPr>
              <w:t>/Р и праг на ПИК,</w:t>
            </w:r>
            <w:r w:rsidR="00C07D46" w:rsidRPr="00D75759">
              <w:rPr>
                <w:lang w:val="ru-RU"/>
              </w:rPr>
              <w:t xml:space="preserve"> </w:t>
            </w:r>
            <w:r w:rsidRPr="00D75759">
              <w:rPr>
                <w:lang w:val="ru-RU"/>
              </w:rPr>
              <w:t>измерено по осовата линия</w:t>
            </w:r>
          </w:p>
        </w:tc>
        <w:tc>
          <w:tcPr>
            <w:tcW w:w="1730" w:type="dxa"/>
            <w:vAlign w:val="center"/>
          </w:tcPr>
          <w:p w14:paraId="7A1596DA" w14:textId="77777777" w:rsidR="007014C0" w:rsidRPr="00D75759" w:rsidRDefault="007014C0" w:rsidP="000A31F0">
            <w:pPr>
              <w:jc w:val="center"/>
            </w:pPr>
            <w:r w:rsidRPr="00D75759">
              <w:t>1 m или 1 ft</w:t>
            </w:r>
          </w:p>
        </w:tc>
        <w:tc>
          <w:tcPr>
            <w:tcW w:w="1559" w:type="dxa"/>
            <w:vAlign w:val="center"/>
          </w:tcPr>
          <w:p w14:paraId="29492521" w14:textId="77777777" w:rsidR="007014C0" w:rsidRPr="00D75759" w:rsidRDefault="007014C0" w:rsidP="00F430E7">
            <w:pPr>
              <w:jc w:val="center"/>
            </w:pPr>
            <w:r w:rsidRPr="00D75759">
              <w:t>съществени</w:t>
            </w:r>
          </w:p>
        </w:tc>
      </w:tr>
    </w:tbl>
    <w:p w14:paraId="174887F0" w14:textId="77777777" w:rsidR="00002C84" w:rsidRPr="00D75759" w:rsidRDefault="00002C84" w:rsidP="0037511C">
      <w:pPr>
        <w:outlineLvl w:val="0"/>
        <w:rPr>
          <w:b/>
          <w:color w:val="FF0000"/>
          <w:lang w:val="bg-BG"/>
        </w:rPr>
      </w:pPr>
    </w:p>
    <w:p w14:paraId="5493B2F7" w14:textId="77777777" w:rsidR="00002C84" w:rsidRPr="00D75759" w:rsidRDefault="00002C84" w:rsidP="0037511C">
      <w:pPr>
        <w:outlineLvl w:val="0"/>
        <w:rPr>
          <w:b/>
          <w:color w:val="FF0000"/>
          <w:lang w:val="bg-BG"/>
        </w:rPr>
      </w:pPr>
    </w:p>
    <w:p w14:paraId="41459116" w14:textId="77777777" w:rsidR="00B14525" w:rsidRPr="00D75759" w:rsidRDefault="00B14525" w:rsidP="00885CF3">
      <w:pPr>
        <w:autoSpaceDE w:val="0"/>
        <w:autoSpaceDN w:val="0"/>
        <w:adjustRightInd w:val="0"/>
        <w:rPr>
          <w:lang w:val="bg-BG"/>
        </w:rPr>
      </w:pPr>
    </w:p>
    <w:p w14:paraId="24DBCD4A" w14:textId="77777777" w:rsidR="00B14525" w:rsidRPr="00D75759" w:rsidRDefault="00B14525" w:rsidP="00885CF3">
      <w:pPr>
        <w:autoSpaceDE w:val="0"/>
        <w:autoSpaceDN w:val="0"/>
        <w:adjustRightInd w:val="0"/>
        <w:rPr>
          <w:lang w:val="bg-BG"/>
        </w:rPr>
      </w:pPr>
    </w:p>
    <w:p w14:paraId="1141239F" w14:textId="0DF8D48E" w:rsidR="0006714A" w:rsidRPr="00D75759" w:rsidRDefault="002639E0" w:rsidP="002639E0">
      <w:pPr>
        <w:rPr>
          <w:lang w:val="ru-RU"/>
        </w:rPr>
      </w:pPr>
      <w:r>
        <w:rPr>
          <w:lang w:val="ru-RU"/>
        </w:rPr>
        <w:lastRenderedPageBreak/>
        <w:tab/>
      </w:r>
      <w:r>
        <w:rPr>
          <w:lang w:val="ru-RU"/>
        </w:rPr>
        <w:tab/>
      </w:r>
      <w:r>
        <w:rPr>
          <w:lang w:val="ru-RU"/>
        </w:rPr>
        <w:tab/>
      </w:r>
      <w:r>
        <w:rPr>
          <w:lang w:val="ru-RU"/>
        </w:rPr>
        <w:tab/>
        <w:t xml:space="preserve">         </w:t>
      </w:r>
      <w:r w:rsidR="00885CF3" w:rsidRPr="00D75759">
        <w:rPr>
          <w:lang w:val="ru-RU"/>
        </w:rPr>
        <w:t xml:space="preserve">Приложение № 2 </w:t>
      </w:r>
    </w:p>
    <w:p w14:paraId="0B003793" w14:textId="77777777" w:rsidR="00002C84" w:rsidRPr="00D75759" w:rsidRDefault="00885CF3" w:rsidP="000E51AB">
      <w:pPr>
        <w:autoSpaceDE w:val="0"/>
        <w:autoSpaceDN w:val="0"/>
        <w:adjustRightInd w:val="0"/>
        <w:jc w:val="right"/>
        <w:rPr>
          <w:lang w:val="bg-BG"/>
        </w:rPr>
      </w:pPr>
      <w:r w:rsidRPr="00D75759">
        <w:rPr>
          <w:lang w:val="ru-RU"/>
        </w:rPr>
        <w:t xml:space="preserve">към чл. </w:t>
      </w:r>
      <w:r w:rsidR="001C6E36" w:rsidRPr="00D75759">
        <w:rPr>
          <w:lang w:val="bg-BG"/>
        </w:rPr>
        <w:t>1</w:t>
      </w:r>
      <w:r w:rsidR="00E55FBB" w:rsidRPr="00D75759">
        <w:rPr>
          <w:lang w:val="ru-RU"/>
        </w:rPr>
        <w:t>2</w:t>
      </w:r>
      <w:r w:rsidR="0006714A" w:rsidRPr="00D75759">
        <w:rPr>
          <w:lang w:val="ru-RU"/>
        </w:rPr>
        <w:t>,</w:t>
      </w:r>
      <w:r w:rsidR="001C6E36" w:rsidRPr="00D75759">
        <w:rPr>
          <w:lang w:val="bg-BG"/>
        </w:rPr>
        <w:t xml:space="preserve"> ал.3, чл. 1</w:t>
      </w:r>
      <w:r w:rsidR="00E55FBB" w:rsidRPr="00D75759">
        <w:rPr>
          <w:lang w:val="ru-RU"/>
        </w:rPr>
        <w:t>3</w:t>
      </w:r>
      <w:r w:rsidR="0006714A" w:rsidRPr="00D75759">
        <w:rPr>
          <w:lang w:val="ru-RU"/>
        </w:rPr>
        <w:t>,</w:t>
      </w:r>
      <w:r w:rsidR="001C6E36" w:rsidRPr="00D75759">
        <w:rPr>
          <w:lang w:val="bg-BG"/>
        </w:rPr>
        <w:t xml:space="preserve"> ал.</w:t>
      </w:r>
      <w:r w:rsidR="0006714A" w:rsidRPr="00D75759">
        <w:rPr>
          <w:lang w:val="bg-BG"/>
        </w:rPr>
        <w:t xml:space="preserve"> </w:t>
      </w:r>
      <w:r w:rsidR="001C6E36" w:rsidRPr="00D75759">
        <w:rPr>
          <w:lang w:val="bg-BG"/>
        </w:rPr>
        <w:t xml:space="preserve">4 и 5, чл. </w:t>
      </w:r>
      <w:r w:rsidR="00E55FBB" w:rsidRPr="00D75759">
        <w:rPr>
          <w:lang w:val="ru-RU"/>
        </w:rPr>
        <w:t>28</w:t>
      </w:r>
      <w:r w:rsidR="001C6E36" w:rsidRPr="00D75759">
        <w:rPr>
          <w:lang w:val="bg-BG"/>
        </w:rPr>
        <w:t>,</w:t>
      </w:r>
      <w:r w:rsidR="001849DE" w:rsidRPr="00D75759">
        <w:rPr>
          <w:lang w:val="bg-BG"/>
        </w:rPr>
        <w:t xml:space="preserve"> ал. 1,</w:t>
      </w:r>
      <w:r w:rsidR="001C6E36" w:rsidRPr="00D75759">
        <w:rPr>
          <w:lang w:val="bg-BG"/>
        </w:rPr>
        <w:t xml:space="preserve"> чл. </w:t>
      </w:r>
      <w:r w:rsidR="00E55FBB" w:rsidRPr="00D75759">
        <w:rPr>
          <w:lang w:val="ru-RU"/>
        </w:rPr>
        <w:t>37</w:t>
      </w:r>
      <w:r w:rsidR="001849DE" w:rsidRPr="00D75759">
        <w:rPr>
          <w:lang w:val="ru-RU"/>
        </w:rPr>
        <w:t>, ал. 1</w:t>
      </w:r>
      <w:r w:rsidR="00E55FBB" w:rsidRPr="00D75759">
        <w:rPr>
          <w:lang w:val="bg-BG"/>
        </w:rPr>
        <w:t xml:space="preserve"> </w:t>
      </w:r>
      <w:r w:rsidR="001C6E36" w:rsidRPr="00D75759">
        <w:rPr>
          <w:lang w:val="bg-BG"/>
        </w:rPr>
        <w:t>и чл.</w:t>
      </w:r>
      <w:r w:rsidR="00887A51" w:rsidRPr="00D75759">
        <w:rPr>
          <w:lang w:val="bg-BG"/>
        </w:rPr>
        <w:t xml:space="preserve"> </w:t>
      </w:r>
      <w:r w:rsidR="00E55FBB" w:rsidRPr="00D75759">
        <w:rPr>
          <w:lang w:val="ru-RU"/>
        </w:rPr>
        <w:t>38</w:t>
      </w:r>
      <w:r w:rsidR="00E55FBB" w:rsidRPr="00D75759">
        <w:rPr>
          <w:lang w:val="bg-BG"/>
        </w:rPr>
        <w:t xml:space="preserve"> </w:t>
      </w:r>
    </w:p>
    <w:p w14:paraId="2260A758" w14:textId="77777777" w:rsidR="005521E9" w:rsidRPr="00D75759" w:rsidRDefault="005521E9" w:rsidP="00885CF3">
      <w:pPr>
        <w:autoSpaceDE w:val="0"/>
        <w:autoSpaceDN w:val="0"/>
        <w:adjustRightInd w:val="0"/>
        <w:rPr>
          <w:lang w:val="bg-BG"/>
        </w:rPr>
      </w:pPr>
    </w:p>
    <w:p w14:paraId="7100A37F" w14:textId="77777777" w:rsidR="005521E9" w:rsidRPr="00D75759" w:rsidRDefault="00885CF3" w:rsidP="00B328CB">
      <w:pPr>
        <w:autoSpaceDE w:val="0"/>
        <w:autoSpaceDN w:val="0"/>
        <w:adjustRightInd w:val="0"/>
        <w:spacing w:before="240" w:after="240"/>
        <w:jc w:val="center"/>
        <w:rPr>
          <w:b/>
          <w:lang w:val="ru-RU"/>
        </w:rPr>
      </w:pPr>
      <w:r w:rsidRPr="00D75759">
        <w:rPr>
          <w:b/>
          <w:lang w:val="ru-RU"/>
        </w:rPr>
        <w:t xml:space="preserve">Съдържание на сборник </w:t>
      </w:r>
      <w:r w:rsidR="00D6584A" w:rsidRPr="00D75759">
        <w:rPr>
          <w:b/>
          <w:lang w:val="bg-BG"/>
        </w:rPr>
        <w:t>„</w:t>
      </w:r>
      <w:r w:rsidRPr="00D75759">
        <w:rPr>
          <w:b/>
          <w:lang w:val="ru-RU"/>
        </w:rPr>
        <w:t>Аеронавигационна информация и публикация</w:t>
      </w:r>
      <w:r w:rsidR="00D6584A" w:rsidRPr="00D75759">
        <w:rPr>
          <w:b/>
          <w:lang w:val="bg-BG"/>
        </w:rPr>
        <w:t>“</w:t>
      </w:r>
      <w:r w:rsidRPr="00D75759">
        <w:rPr>
          <w:b/>
          <w:lang w:val="ru-RU"/>
        </w:rPr>
        <w:t xml:space="preserve"> </w:t>
      </w:r>
      <w:r w:rsidR="00551C8A" w:rsidRPr="00D75759">
        <w:rPr>
          <w:b/>
          <w:lang w:val="bg-BG"/>
        </w:rPr>
        <w:t>-</w:t>
      </w:r>
      <w:r w:rsidRPr="00D75759">
        <w:rPr>
          <w:b/>
          <w:lang w:val="ru-RU"/>
        </w:rPr>
        <w:t xml:space="preserve"> </w:t>
      </w:r>
      <w:r w:rsidR="00551C8A" w:rsidRPr="00D75759">
        <w:rPr>
          <w:b/>
          <w:lang w:val="bg-BG"/>
        </w:rPr>
        <w:t xml:space="preserve">Сборник </w:t>
      </w:r>
      <w:r w:rsidR="005D40B6" w:rsidRPr="00D75759">
        <w:rPr>
          <w:b/>
          <w:lang w:val="ru-RU"/>
        </w:rPr>
        <w:t>АИП</w:t>
      </w:r>
    </w:p>
    <w:p w14:paraId="408D38BF" w14:textId="77777777" w:rsidR="00116929" w:rsidRPr="00D75759" w:rsidRDefault="00116929" w:rsidP="00613A8C">
      <w:pPr>
        <w:spacing w:before="240"/>
        <w:ind w:left="851" w:hanging="851"/>
        <w:jc w:val="both"/>
        <w:rPr>
          <w:b/>
          <w:lang w:val="ru-RU"/>
        </w:rPr>
      </w:pPr>
      <w:r w:rsidRPr="00D75759">
        <w:rPr>
          <w:b/>
          <w:lang w:val="ru-RU"/>
        </w:rPr>
        <w:t xml:space="preserve">Част 1 </w:t>
      </w:r>
      <w:r w:rsidRPr="00D75759">
        <w:rPr>
          <w:b/>
          <w:lang w:val="ru-RU"/>
        </w:rPr>
        <w:tab/>
        <w:t>Общи положения (</w:t>
      </w:r>
      <w:r w:rsidRPr="00D75759">
        <w:rPr>
          <w:b/>
        </w:rPr>
        <w:t>GEN</w:t>
      </w:r>
      <w:r w:rsidRPr="00D75759">
        <w:rPr>
          <w:b/>
          <w:lang w:val="ru-RU"/>
        </w:rPr>
        <w:t>)</w:t>
      </w:r>
    </w:p>
    <w:p w14:paraId="04C6C9BD" w14:textId="77777777" w:rsidR="00116929" w:rsidRPr="00D75759" w:rsidRDefault="00116929" w:rsidP="00613A8C">
      <w:pPr>
        <w:spacing w:before="240"/>
        <w:ind w:left="851"/>
        <w:jc w:val="both"/>
        <w:outlineLvl w:val="0"/>
        <w:rPr>
          <w:b/>
          <w:lang w:val="ru-RU"/>
        </w:rPr>
      </w:pPr>
      <w:r w:rsidRPr="00D75759">
        <w:rPr>
          <w:b/>
        </w:rPr>
        <w:t>GEN</w:t>
      </w:r>
      <w:r w:rsidRPr="00D75759">
        <w:rPr>
          <w:b/>
          <w:lang w:val="ru-RU"/>
        </w:rPr>
        <w:t xml:space="preserve"> 0.1 Предговор</w:t>
      </w:r>
    </w:p>
    <w:p w14:paraId="5935FCAC" w14:textId="77777777" w:rsidR="00116929" w:rsidRPr="00D75759" w:rsidRDefault="00116929" w:rsidP="00116929">
      <w:pPr>
        <w:ind w:left="1134"/>
        <w:jc w:val="both"/>
        <w:outlineLvl w:val="0"/>
        <w:rPr>
          <w:lang w:val="ru-RU"/>
        </w:rPr>
      </w:pPr>
      <w:r w:rsidRPr="00D75759">
        <w:rPr>
          <w:lang w:val="ru-RU"/>
        </w:rPr>
        <w:t>Краткото описание на сборник АИП включва:</w:t>
      </w:r>
    </w:p>
    <w:p w14:paraId="072B485A" w14:textId="77777777" w:rsidR="00116929" w:rsidRPr="00D75759" w:rsidRDefault="00116929" w:rsidP="00116929">
      <w:pPr>
        <w:ind w:left="1134"/>
        <w:jc w:val="both"/>
        <w:outlineLvl w:val="0"/>
        <w:rPr>
          <w:lang w:val="ru-RU"/>
        </w:rPr>
      </w:pPr>
      <w:r w:rsidRPr="00D75759">
        <w:rPr>
          <w:lang w:val="ru-RU"/>
        </w:rPr>
        <w:t>1. име на упълномощения орган, който го публикува;</w:t>
      </w:r>
    </w:p>
    <w:p w14:paraId="22834D75" w14:textId="77777777" w:rsidR="00116929" w:rsidRPr="00D75759" w:rsidRDefault="00116929" w:rsidP="00116929">
      <w:pPr>
        <w:ind w:left="1134"/>
        <w:jc w:val="both"/>
        <w:outlineLvl w:val="0"/>
        <w:rPr>
          <w:lang w:val="bg-BG"/>
        </w:rPr>
      </w:pPr>
      <w:r w:rsidRPr="00D75759">
        <w:rPr>
          <w:lang w:val="ru-RU"/>
        </w:rPr>
        <w:t xml:space="preserve">2. използвани документи на </w:t>
      </w:r>
      <w:r w:rsidR="009D52F4" w:rsidRPr="00D75759">
        <w:t>ИКАО</w:t>
      </w:r>
      <w:r w:rsidRPr="00D75759">
        <w:rPr>
          <w:lang w:val="ru-RU"/>
        </w:rPr>
        <w:t>;</w:t>
      </w:r>
    </w:p>
    <w:p w14:paraId="223F5427" w14:textId="77777777" w:rsidR="00116929" w:rsidRPr="00D75759" w:rsidRDefault="00116929" w:rsidP="00116929">
      <w:pPr>
        <w:ind w:left="1134"/>
        <w:jc w:val="both"/>
        <w:outlineLvl w:val="0"/>
        <w:rPr>
          <w:lang w:val="bg-BG"/>
        </w:rPr>
      </w:pPr>
      <w:r w:rsidRPr="00D75759">
        <w:rPr>
          <w:lang w:val="bg-BG"/>
        </w:rPr>
        <w:t>3. метод за публикуване (т.е. печат, чрез интернет или друг електронен носител);</w:t>
      </w:r>
    </w:p>
    <w:p w14:paraId="728C1D0E" w14:textId="77777777" w:rsidR="00116929" w:rsidRPr="00D75759" w:rsidRDefault="00116929" w:rsidP="00116929">
      <w:pPr>
        <w:ind w:left="1134"/>
        <w:jc w:val="both"/>
        <w:outlineLvl w:val="0"/>
        <w:rPr>
          <w:lang w:val="bg-BG"/>
        </w:rPr>
      </w:pPr>
      <w:r w:rsidRPr="00D75759">
        <w:rPr>
          <w:lang w:val="bg-BG"/>
        </w:rPr>
        <w:t>4</w:t>
      </w:r>
      <w:r w:rsidRPr="00D75759">
        <w:rPr>
          <w:lang w:val="ru-RU"/>
        </w:rPr>
        <w:t>. структура на сборник АИП и установен интервал за редовни поправки;</w:t>
      </w:r>
    </w:p>
    <w:p w14:paraId="04438778" w14:textId="77777777" w:rsidR="00116929" w:rsidRPr="00D75759" w:rsidRDefault="00116929" w:rsidP="00116929">
      <w:pPr>
        <w:ind w:left="1134"/>
        <w:jc w:val="both"/>
        <w:outlineLvl w:val="0"/>
        <w:rPr>
          <w:lang w:val="bg-BG"/>
        </w:rPr>
      </w:pPr>
      <w:r w:rsidRPr="00D75759">
        <w:rPr>
          <w:lang w:val="bg-BG"/>
        </w:rPr>
        <w:t>5. политика за авторско право, ако е приложимо;</w:t>
      </w:r>
    </w:p>
    <w:p w14:paraId="2DB0B0EE" w14:textId="77777777" w:rsidR="00116929" w:rsidRPr="00D75759" w:rsidRDefault="00116929" w:rsidP="00116929">
      <w:pPr>
        <w:ind w:left="1134"/>
        <w:jc w:val="both"/>
        <w:outlineLvl w:val="0"/>
        <w:rPr>
          <w:lang w:val="ru-RU"/>
        </w:rPr>
      </w:pPr>
      <w:r w:rsidRPr="00D75759">
        <w:rPr>
          <w:lang w:val="bg-BG"/>
        </w:rPr>
        <w:t>6</w:t>
      </w:r>
      <w:r w:rsidRPr="00D75759">
        <w:rPr>
          <w:lang w:val="ru-RU"/>
        </w:rPr>
        <w:t>.</w:t>
      </w:r>
      <w:r w:rsidRPr="00D75759">
        <w:rPr>
          <w:lang w:val="bg-BG"/>
        </w:rPr>
        <w:t xml:space="preserve"> </w:t>
      </w:r>
      <w:r w:rsidRPr="00D75759">
        <w:rPr>
          <w:lang w:val="ru-RU"/>
        </w:rPr>
        <w:t>служба за информация при установяване на грешки или пропуски в сборник АИП.</w:t>
      </w:r>
    </w:p>
    <w:p w14:paraId="6E8065FC"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0.2 Регистриране на АИП поправките</w:t>
      </w:r>
    </w:p>
    <w:p w14:paraId="4ED57858" w14:textId="77777777" w:rsidR="00116929" w:rsidRPr="00D75759" w:rsidRDefault="00116929" w:rsidP="00116929">
      <w:pPr>
        <w:ind w:left="851"/>
        <w:jc w:val="both"/>
        <w:rPr>
          <w:lang w:val="ru-RU"/>
        </w:rPr>
      </w:pPr>
      <w:r w:rsidRPr="00D75759">
        <w:rPr>
          <w:lang w:val="ru-RU"/>
        </w:rPr>
        <w:t xml:space="preserve">Регистърът на АИП поправките и </w:t>
      </w:r>
      <w:r w:rsidRPr="00D75759">
        <w:t>AIRAC</w:t>
      </w:r>
      <w:r w:rsidRPr="00D75759">
        <w:rPr>
          <w:lang w:val="ru-RU"/>
        </w:rPr>
        <w:t xml:space="preserve"> поправките съдържа:</w:t>
      </w:r>
    </w:p>
    <w:p w14:paraId="6E76B549" w14:textId="77777777" w:rsidR="00116929" w:rsidRPr="00D75759" w:rsidRDefault="00116929" w:rsidP="00116929">
      <w:pPr>
        <w:ind w:left="1134"/>
        <w:jc w:val="both"/>
        <w:rPr>
          <w:lang w:val="ru-RU"/>
        </w:rPr>
      </w:pPr>
      <w:r w:rsidRPr="00D75759">
        <w:rPr>
          <w:lang w:val="ru-RU"/>
        </w:rPr>
        <w:t>1. номер на поправката;</w:t>
      </w:r>
    </w:p>
    <w:p w14:paraId="5B15B23F" w14:textId="77777777" w:rsidR="00116929" w:rsidRPr="00D75759" w:rsidRDefault="00116929" w:rsidP="00116929">
      <w:pPr>
        <w:ind w:left="1134"/>
        <w:jc w:val="both"/>
        <w:rPr>
          <w:lang w:val="ru-RU"/>
        </w:rPr>
      </w:pPr>
      <w:r w:rsidRPr="00D75759">
        <w:rPr>
          <w:lang w:val="ru-RU"/>
        </w:rPr>
        <w:t>2. дата на публикацията;</w:t>
      </w:r>
    </w:p>
    <w:p w14:paraId="6A63F71F" w14:textId="77777777" w:rsidR="00116929" w:rsidRPr="00D75759" w:rsidRDefault="00116929" w:rsidP="00116929">
      <w:pPr>
        <w:ind w:left="1134"/>
        <w:jc w:val="both"/>
        <w:rPr>
          <w:lang w:val="ru-RU"/>
        </w:rPr>
      </w:pPr>
      <w:r w:rsidRPr="00D75759">
        <w:rPr>
          <w:lang w:val="ru-RU"/>
        </w:rPr>
        <w:t xml:space="preserve">3. дата на вписване (за </w:t>
      </w:r>
      <w:r w:rsidRPr="00D75759">
        <w:t>AIRAC</w:t>
      </w:r>
      <w:r w:rsidRPr="00D75759">
        <w:rPr>
          <w:lang w:val="ru-RU"/>
        </w:rPr>
        <w:t xml:space="preserve"> поправките -</w:t>
      </w:r>
      <w:r w:rsidRPr="00D75759">
        <w:rPr>
          <w:lang w:val="bg-BG"/>
        </w:rPr>
        <w:t xml:space="preserve"> </w:t>
      </w:r>
      <w:r w:rsidRPr="00D75759">
        <w:rPr>
          <w:lang w:val="ru-RU"/>
        </w:rPr>
        <w:t>датата на влизане в сила);</w:t>
      </w:r>
    </w:p>
    <w:p w14:paraId="180C511B" w14:textId="77777777" w:rsidR="00116929" w:rsidRPr="00D75759" w:rsidRDefault="00116929" w:rsidP="00116929">
      <w:pPr>
        <w:ind w:left="1134"/>
        <w:jc w:val="both"/>
        <w:outlineLvl w:val="0"/>
        <w:rPr>
          <w:lang w:val="ru-RU"/>
        </w:rPr>
      </w:pPr>
      <w:r w:rsidRPr="00D75759">
        <w:rPr>
          <w:lang w:val="ru-RU"/>
        </w:rPr>
        <w:t>4. подпис/инициали на служителя, внесъл поправката.</w:t>
      </w:r>
    </w:p>
    <w:p w14:paraId="2B90416A"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0.3 Регистриране на АИП добавките</w:t>
      </w:r>
    </w:p>
    <w:p w14:paraId="582A59B8" w14:textId="77777777" w:rsidR="00116929" w:rsidRPr="00D75759" w:rsidRDefault="00116929" w:rsidP="00116929">
      <w:pPr>
        <w:ind w:left="851"/>
        <w:jc w:val="both"/>
        <w:rPr>
          <w:lang w:val="ru-RU"/>
        </w:rPr>
      </w:pPr>
      <w:r w:rsidRPr="00D75759">
        <w:rPr>
          <w:lang w:val="ru-RU"/>
        </w:rPr>
        <w:t>Регистърът на издадените АИП добавки съдържа:</w:t>
      </w:r>
    </w:p>
    <w:p w14:paraId="6BC0DC5B" w14:textId="77777777" w:rsidR="00116929" w:rsidRPr="00D75759" w:rsidRDefault="00116929" w:rsidP="00116929">
      <w:pPr>
        <w:ind w:left="1134"/>
        <w:jc w:val="both"/>
        <w:rPr>
          <w:lang w:val="ru-RU"/>
        </w:rPr>
      </w:pPr>
      <w:r w:rsidRPr="00D75759">
        <w:rPr>
          <w:lang w:val="ru-RU"/>
        </w:rPr>
        <w:t>1. номер на добавката;</w:t>
      </w:r>
    </w:p>
    <w:p w14:paraId="60D27A34" w14:textId="77777777" w:rsidR="00116929" w:rsidRPr="00D75759" w:rsidRDefault="00116929" w:rsidP="00116929">
      <w:pPr>
        <w:ind w:left="1134"/>
        <w:jc w:val="both"/>
        <w:rPr>
          <w:lang w:val="ru-RU"/>
        </w:rPr>
      </w:pPr>
      <w:r w:rsidRPr="00D75759">
        <w:rPr>
          <w:lang w:val="ru-RU"/>
        </w:rPr>
        <w:t>2. заглавие на добавката;</w:t>
      </w:r>
    </w:p>
    <w:p w14:paraId="05A71382" w14:textId="77777777" w:rsidR="00116929" w:rsidRPr="00D75759" w:rsidRDefault="00116929" w:rsidP="00116929">
      <w:pPr>
        <w:ind w:left="1134"/>
        <w:jc w:val="both"/>
        <w:rPr>
          <w:lang w:val="ru-RU"/>
        </w:rPr>
      </w:pPr>
      <w:r w:rsidRPr="00D75759">
        <w:rPr>
          <w:lang w:val="ru-RU"/>
        </w:rPr>
        <w:t>3. частта от сборник АИП, за която се отнася;</w:t>
      </w:r>
    </w:p>
    <w:p w14:paraId="75A403F1" w14:textId="77777777" w:rsidR="00116929" w:rsidRPr="00D75759" w:rsidRDefault="00116929" w:rsidP="00116929">
      <w:pPr>
        <w:ind w:left="1134"/>
        <w:jc w:val="both"/>
        <w:rPr>
          <w:lang w:val="ru-RU"/>
        </w:rPr>
      </w:pPr>
      <w:r w:rsidRPr="00D75759">
        <w:rPr>
          <w:lang w:val="ru-RU"/>
        </w:rPr>
        <w:t>4. период на валидност;</w:t>
      </w:r>
    </w:p>
    <w:p w14:paraId="30382AB7" w14:textId="77777777" w:rsidR="00116929" w:rsidRPr="00D75759" w:rsidRDefault="00116929" w:rsidP="00116929">
      <w:pPr>
        <w:ind w:left="1134"/>
        <w:jc w:val="both"/>
        <w:outlineLvl w:val="0"/>
        <w:rPr>
          <w:lang w:val="ru-RU"/>
        </w:rPr>
      </w:pPr>
      <w:r w:rsidRPr="00D75759">
        <w:rPr>
          <w:lang w:val="ru-RU"/>
        </w:rPr>
        <w:t>5. вписване на анулирането.</w:t>
      </w:r>
    </w:p>
    <w:p w14:paraId="75CB7330"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0.4 Контролен лист на страниците на сборник АИП</w:t>
      </w:r>
    </w:p>
    <w:p w14:paraId="190EE7EF" w14:textId="77777777" w:rsidR="00116929" w:rsidRPr="00D75759" w:rsidRDefault="00116929" w:rsidP="00116929">
      <w:pPr>
        <w:ind w:left="851"/>
        <w:jc w:val="both"/>
        <w:rPr>
          <w:lang w:val="ru-RU"/>
        </w:rPr>
      </w:pPr>
      <w:r w:rsidRPr="00D75759">
        <w:rPr>
          <w:lang w:val="ru-RU"/>
        </w:rPr>
        <w:t>Контролният лист на страниците на сборник АИП съдържа:</w:t>
      </w:r>
    </w:p>
    <w:p w14:paraId="6BE47A16" w14:textId="77777777" w:rsidR="00116929" w:rsidRPr="00D75759" w:rsidRDefault="00116929" w:rsidP="00116929">
      <w:pPr>
        <w:ind w:left="1134"/>
        <w:jc w:val="both"/>
        <w:rPr>
          <w:lang w:val="ru-RU"/>
        </w:rPr>
      </w:pPr>
      <w:r w:rsidRPr="00D75759">
        <w:rPr>
          <w:lang w:val="ru-RU"/>
        </w:rPr>
        <w:t>1. номер на страница/име на карта;</w:t>
      </w:r>
    </w:p>
    <w:p w14:paraId="372C9C06" w14:textId="77777777" w:rsidR="00116929" w:rsidRPr="00D75759" w:rsidRDefault="00116929" w:rsidP="00116929">
      <w:pPr>
        <w:ind w:left="1134"/>
        <w:jc w:val="both"/>
        <w:outlineLvl w:val="0"/>
        <w:rPr>
          <w:lang w:val="ru-RU"/>
        </w:rPr>
      </w:pPr>
      <w:r w:rsidRPr="00D75759">
        <w:rPr>
          <w:lang w:val="ru-RU"/>
        </w:rPr>
        <w:t>2. дата на публикуване или дата на влизане в сила (ден, име на месец и година) на аеронавигационната</w:t>
      </w:r>
      <w:r w:rsidRPr="00D75759">
        <w:rPr>
          <w:lang w:val="bg-BG"/>
        </w:rPr>
        <w:t xml:space="preserve"> </w:t>
      </w:r>
      <w:r w:rsidRPr="00D75759">
        <w:rPr>
          <w:lang w:val="ru-RU"/>
        </w:rPr>
        <w:t>информация.</w:t>
      </w:r>
    </w:p>
    <w:p w14:paraId="456A59BC"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0.5 Списък на ръчните поправки на сборник АИП</w:t>
      </w:r>
    </w:p>
    <w:p w14:paraId="1C016D0C" w14:textId="77777777" w:rsidR="00116929" w:rsidRPr="00D75759" w:rsidRDefault="00116929" w:rsidP="00116929">
      <w:pPr>
        <w:ind w:left="851"/>
        <w:jc w:val="both"/>
        <w:rPr>
          <w:lang w:val="ru-RU"/>
        </w:rPr>
      </w:pPr>
      <w:r w:rsidRPr="00D75759">
        <w:rPr>
          <w:lang w:val="ru-RU"/>
        </w:rPr>
        <w:t>Списъкът на валидните ръчни поправки на сборник АИП съдържа:</w:t>
      </w:r>
    </w:p>
    <w:p w14:paraId="7DC12079" w14:textId="77777777" w:rsidR="00116929" w:rsidRPr="00D75759" w:rsidRDefault="00116929" w:rsidP="00116929">
      <w:pPr>
        <w:ind w:left="1134"/>
        <w:jc w:val="both"/>
        <w:rPr>
          <w:lang w:val="ru-RU"/>
        </w:rPr>
      </w:pPr>
      <w:r w:rsidRPr="00D75759">
        <w:rPr>
          <w:lang w:val="ru-RU"/>
        </w:rPr>
        <w:t>1. страници на сборник АИП, за които се отнася тази поправка;</w:t>
      </w:r>
    </w:p>
    <w:p w14:paraId="7507CE38" w14:textId="77777777" w:rsidR="00116929" w:rsidRPr="00D75759" w:rsidRDefault="00116929" w:rsidP="00116929">
      <w:pPr>
        <w:ind w:left="1134"/>
        <w:jc w:val="both"/>
        <w:rPr>
          <w:lang w:val="ru-RU"/>
        </w:rPr>
      </w:pPr>
      <w:r w:rsidRPr="00D75759">
        <w:rPr>
          <w:lang w:val="ru-RU"/>
        </w:rPr>
        <w:t>2. поправения текст;</w:t>
      </w:r>
    </w:p>
    <w:p w14:paraId="477F3BBF" w14:textId="77777777" w:rsidR="00116929" w:rsidRPr="00D75759" w:rsidRDefault="00116929" w:rsidP="00116929">
      <w:pPr>
        <w:ind w:left="1134"/>
        <w:jc w:val="both"/>
        <w:outlineLvl w:val="0"/>
        <w:rPr>
          <w:lang w:val="ru-RU"/>
        </w:rPr>
      </w:pPr>
      <w:r w:rsidRPr="00D75759">
        <w:rPr>
          <w:lang w:val="ru-RU"/>
        </w:rPr>
        <w:t>3. номера на АИП поправката, с която е въведена ръчната поправка.</w:t>
      </w:r>
    </w:p>
    <w:p w14:paraId="7723DC89"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0.6 Съдържание на част 1</w:t>
      </w:r>
    </w:p>
    <w:p w14:paraId="35D05EEB" w14:textId="77777777" w:rsidR="00116929" w:rsidRPr="00D75759" w:rsidRDefault="00116929" w:rsidP="00116929">
      <w:pPr>
        <w:ind w:left="851"/>
        <w:jc w:val="both"/>
        <w:outlineLvl w:val="0"/>
        <w:rPr>
          <w:lang w:val="ru-RU"/>
        </w:rPr>
      </w:pPr>
      <w:r w:rsidRPr="00D75759">
        <w:rPr>
          <w:lang w:val="ru-RU"/>
        </w:rPr>
        <w:t>Списък на разделите и подразделите, съдържащи се в част 1 Общи положения (</w:t>
      </w:r>
      <w:r w:rsidRPr="00D75759">
        <w:t>GEN</w:t>
      </w:r>
      <w:r w:rsidRPr="00D75759">
        <w:rPr>
          <w:lang w:val="ru-RU"/>
        </w:rPr>
        <w:t>).</w:t>
      </w:r>
    </w:p>
    <w:p w14:paraId="15D62D9F"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1. Национални правила и изисквания</w:t>
      </w:r>
    </w:p>
    <w:p w14:paraId="54A0F4D8"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1.1 Упълномощени органи</w:t>
      </w:r>
    </w:p>
    <w:p w14:paraId="3DDDD245" w14:textId="6B7178D8" w:rsidR="00116929" w:rsidRPr="00D75759" w:rsidRDefault="00116929" w:rsidP="00116929">
      <w:pPr>
        <w:ind w:left="851"/>
        <w:jc w:val="both"/>
        <w:rPr>
          <w:lang w:val="ru-RU"/>
        </w:rPr>
      </w:pPr>
      <w:r w:rsidRPr="00D75759">
        <w:rPr>
          <w:lang w:val="ru-RU"/>
        </w:rPr>
        <w:t xml:space="preserve">Адресите на упълномощените органи и служби, обслужващи международната въздушна навигация (органи за гражданско </w:t>
      </w:r>
      <w:r w:rsidRPr="00D75759">
        <w:rPr>
          <w:lang w:val="bg-BG"/>
        </w:rPr>
        <w:t>в</w:t>
      </w:r>
      <w:r w:rsidRPr="00D75759">
        <w:rPr>
          <w:lang w:val="ru-RU"/>
        </w:rPr>
        <w:t>ъздухоплаване, метеорология, митница, имиграционни и медицински служби,</w:t>
      </w:r>
      <w:r w:rsidRPr="00D75759">
        <w:rPr>
          <w:lang w:val="bg-BG"/>
        </w:rPr>
        <w:t xml:space="preserve"> </w:t>
      </w:r>
      <w:r w:rsidRPr="00D75759">
        <w:rPr>
          <w:lang w:val="ru-RU"/>
        </w:rPr>
        <w:t xml:space="preserve">служби за сбор на такси за прелитане и летищни такси, служби за </w:t>
      </w:r>
      <w:r w:rsidRPr="00D75759">
        <w:rPr>
          <w:lang w:val="ru-RU"/>
        </w:rPr>
        <w:lastRenderedPageBreak/>
        <w:t>санитарен контрол и разследване на</w:t>
      </w:r>
      <w:r w:rsidRPr="00D75759">
        <w:rPr>
          <w:lang w:val="bg-BG"/>
        </w:rPr>
        <w:t xml:space="preserve"> </w:t>
      </w:r>
      <w:r w:rsidRPr="00D75759">
        <w:rPr>
          <w:lang w:val="ru-RU"/>
        </w:rPr>
        <w:t xml:space="preserve">авиационни произшествия), се публикуват </w:t>
      </w:r>
      <w:r w:rsidR="00012874">
        <w:rPr>
          <w:lang w:val="ru-RU"/>
        </w:rPr>
        <w:t>отдел</w:t>
      </w:r>
      <w:r w:rsidRPr="00D75759">
        <w:rPr>
          <w:lang w:val="ru-RU"/>
        </w:rPr>
        <w:t>но за всеки орган или служба и включват:</w:t>
      </w:r>
    </w:p>
    <w:p w14:paraId="01D865B4" w14:textId="77777777" w:rsidR="00116929" w:rsidRPr="00D75759" w:rsidRDefault="00116929" w:rsidP="00116929">
      <w:pPr>
        <w:ind w:left="1134"/>
        <w:jc w:val="both"/>
        <w:rPr>
          <w:lang w:val="ru-RU"/>
        </w:rPr>
      </w:pPr>
      <w:r w:rsidRPr="00D75759">
        <w:rPr>
          <w:lang w:val="ru-RU"/>
        </w:rPr>
        <w:t>1. упълномощен орган/служба;</w:t>
      </w:r>
    </w:p>
    <w:p w14:paraId="65C26C8D" w14:textId="77777777" w:rsidR="00116929" w:rsidRPr="00D75759" w:rsidRDefault="00116929" w:rsidP="00116929">
      <w:pPr>
        <w:ind w:left="1134"/>
        <w:jc w:val="both"/>
        <w:rPr>
          <w:lang w:val="ru-RU"/>
        </w:rPr>
      </w:pPr>
      <w:r w:rsidRPr="00D75759">
        <w:rPr>
          <w:lang w:val="ru-RU"/>
        </w:rPr>
        <w:t>2. име на упълномощения (-ата) орган/служба;</w:t>
      </w:r>
    </w:p>
    <w:p w14:paraId="6ECB45F9" w14:textId="77777777" w:rsidR="00116929" w:rsidRPr="00D75759" w:rsidRDefault="00116929" w:rsidP="00116929">
      <w:pPr>
        <w:ind w:left="1134"/>
        <w:jc w:val="both"/>
        <w:rPr>
          <w:lang w:val="ru-RU"/>
        </w:rPr>
      </w:pPr>
      <w:r w:rsidRPr="00D75759">
        <w:rPr>
          <w:lang w:val="ru-RU"/>
        </w:rPr>
        <w:t>3. пощенски адрес;</w:t>
      </w:r>
    </w:p>
    <w:p w14:paraId="07484FC1" w14:textId="77777777" w:rsidR="00116929" w:rsidRPr="00D75759" w:rsidRDefault="00116929" w:rsidP="00116929">
      <w:pPr>
        <w:ind w:left="1134"/>
        <w:jc w:val="both"/>
        <w:rPr>
          <w:lang w:val="ru-RU"/>
        </w:rPr>
      </w:pPr>
      <w:r w:rsidRPr="00D75759">
        <w:rPr>
          <w:lang w:val="ru-RU"/>
        </w:rPr>
        <w:t>4. телефонен номер;</w:t>
      </w:r>
    </w:p>
    <w:p w14:paraId="7C2860F9" w14:textId="77777777" w:rsidR="00116929" w:rsidRPr="00D75759" w:rsidRDefault="00116929" w:rsidP="00116929">
      <w:pPr>
        <w:ind w:left="1134"/>
        <w:jc w:val="both"/>
        <w:rPr>
          <w:lang w:val="ru-RU"/>
        </w:rPr>
      </w:pPr>
      <w:r w:rsidRPr="00D75759">
        <w:rPr>
          <w:lang w:val="ru-RU"/>
        </w:rPr>
        <w:t>5. телефаксен номер;</w:t>
      </w:r>
    </w:p>
    <w:p w14:paraId="341D23B3" w14:textId="77777777" w:rsidR="00116929" w:rsidRPr="00D75759" w:rsidRDefault="00116929" w:rsidP="00116929">
      <w:pPr>
        <w:ind w:left="1134"/>
        <w:jc w:val="both"/>
        <w:rPr>
          <w:lang w:val="ru-RU"/>
        </w:rPr>
      </w:pPr>
      <w:r w:rsidRPr="00D75759">
        <w:rPr>
          <w:lang w:val="ru-RU"/>
        </w:rPr>
        <w:t xml:space="preserve">6. </w:t>
      </w:r>
      <w:r w:rsidRPr="00D75759">
        <w:t>e</w:t>
      </w:r>
      <w:r w:rsidRPr="00D75759">
        <w:rPr>
          <w:lang w:val="ru-RU"/>
        </w:rPr>
        <w:t>-</w:t>
      </w:r>
      <w:r w:rsidRPr="00D75759">
        <w:t>mail</w:t>
      </w:r>
      <w:r w:rsidRPr="00D75759">
        <w:rPr>
          <w:lang w:val="ru-RU"/>
        </w:rPr>
        <w:t xml:space="preserve"> адрес;</w:t>
      </w:r>
    </w:p>
    <w:p w14:paraId="5CEF4B97" w14:textId="77777777" w:rsidR="00116929" w:rsidRPr="00D75759" w:rsidRDefault="00116929" w:rsidP="00116929">
      <w:pPr>
        <w:ind w:left="1134"/>
        <w:jc w:val="both"/>
        <w:rPr>
          <w:lang w:val="ru-RU"/>
        </w:rPr>
      </w:pPr>
      <w:r w:rsidRPr="00D75759">
        <w:rPr>
          <w:lang w:val="ru-RU"/>
        </w:rPr>
        <w:t xml:space="preserve">7. адрес за </w:t>
      </w:r>
      <w:r w:rsidRPr="00D75759">
        <w:t>a</w:t>
      </w:r>
      <w:r w:rsidRPr="00D75759">
        <w:rPr>
          <w:lang w:val="ru-RU"/>
        </w:rPr>
        <w:t>еронавигационно неподвижно обслужване (</w:t>
      </w:r>
      <w:r w:rsidRPr="00D75759">
        <w:t>AFS</w:t>
      </w:r>
      <w:r w:rsidRPr="00D75759">
        <w:rPr>
          <w:lang w:val="ru-RU"/>
        </w:rPr>
        <w:t>);</w:t>
      </w:r>
    </w:p>
    <w:p w14:paraId="6333B738" w14:textId="77777777" w:rsidR="00116929" w:rsidRPr="00D75759" w:rsidRDefault="00116929" w:rsidP="00116929">
      <w:pPr>
        <w:ind w:left="1134"/>
        <w:jc w:val="both"/>
        <w:outlineLvl w:val="0"/>
        <w:rPr>
          <w:lang w:val="ru-RU"/>
        </w:rPr>
      </w:pPr>
      <w:r w:rsidRPr="00D75759">
        <w:rPr>
          <w:lang w:val="ru-RU"/>
        </w:rPr>
        <w:t xml:space="preserve">8. </w:t>
      </w:r>
      <w:r w:rsidRPr="00D75759">
        <w:t>web</w:t>
      </w:r>
      <w:r w:rsidRPr="00D75759">
        <w:rPr>
          <w:lang w:val="ru-RU"/>
        </w:rPr>
        <w:t xml:space="preserve"> страница, ако е налична.</w:t>
      </w:r>
    </w:p>
    <w:p w14:paraId="5208D79A"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1.2 Влитане, преминаване и излитане на въздухоплавателни средства</w:t>
      </w:r>
    </w:p>
    <w:p w14:paraId="38441D3E" w14:textId="77777777" w:rsidR="00116929" w:rsidRPr="00D75759" w:rsidRDefault="00116929" w:rsidP="00116929">
      <w:pPr>
        <w:ind w:left="851"/>
        <w:jc w:val="both"/>
        <w:outlineLvl w:val="0"/>
        <w:rPr>
          <w:lang w:val="ru-RU"/>
        </w:rPr>
      </w:pPr>
      <w:r w:rsidRPr="00D75759">
        <w:rPr>
          <w:lang w:val="ru-RU"/>
        </w:rPr>
        <w:t>Правилата и изискванията за предварително уведомяване и молби за разрешения за влитане,</w:t>
      </w:r>
      <w:r w:rsidRPr="00D75759">
        <w:rPr>
          <w:lang w:val="bg-BG"/>
        </w:rPr>
        <w:t xml:space="preserve"> </w:t>
      </w:r>
      <w:r w:rsidRPr="00D75759">
        <w:rPr>
          <w:lang w:val="ru-RU"/>
        </w:rPr>
        <w:t>преминаване и излитане на въздухоплавателни средства, изпълняващи международни полети.</w:t>
      </w:r>
    </w:p>
    <w:p w14:paraId="28229563"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1.3 Влизане, преминаване и излизане на пътници и екипажи</w:t>
      </w:r>
    </w:p>
    <w:p w14:paraId="51C9C3D7" w14:textId="77777777" w:rsidR="00116929" w:rsidRPr="00D75759" w:rsidRDefault="00116929" w:rsidP="00116929">
      <w:pPr>
        <w:ind w:left="851"/>
        <w:jc w:val="both"/>
        <w:outlineLvl w:val="0"/>
        <w:rPr>
          <w:lang w:val="ru-RU"/>
        </w:rPr>
      </w:pPr>
      <w:r w:rsidRPr="00D75759">
        <w:rPr>
          <w:lang w:val="ru-RU"/>
        </w:rPr>
        <w:t>Правилата (включително митнически, имиграционни и карантинни разпоредби и изисквания за</w:t>
      </w:r>
      <w:r w:rsidRPr="00D75759">
        <w:rPr>
          <w:lang w:val="bg-BG"/>
        </w:rPr>
        <w:t xml:space="preserve"> </w:t>
      </w:r>
      <w:r w:rsidRPr="00D75759">
        <w:rPr>
          <w:lang w:val="ru-RU"/>
        </w:rPr>
        <w:t>предварително уведомяване и молби за разрешения) за влизане, преминаване и излизане на</w:t>
      </w:r>
      <w:r w:rsidRPr="00D75759">
        <w:rPr>
          <w:lang w:val="bg-BG"/>
        </w:rPr>
        <w:t xml:space="preserve"> </w:t>
      </w:r>
      <w:r w:rsidRPr="00D75759">
        <w:rPr>
          <w:lang w:val="ru-RU"/>
        </w:rPr>
        <w:t>неимигриращи пътници и екипажи.</w:t>
      </w:r>
    </w:p>
    <w:p w14:paraId="446AF6E2" w14:textId="77777777" w:rsidR="00116929" w:rsidRPr="00D75759" w:rsidRDefault="00116929" w:rsidP="00613A8C">
      <w:pPr>
        <w:spacing w:before="240"/>
        <w:ind w:left="851"/>
        <w:jc w:val="both"/>
        <w:rPr>
          <w:b/>
          <w:lang w:val="bg-BG"/>
        </w:rPr>
      </w:pPr>
      <w:r w:rsidRPr="00D75759">
        <w:rPr>
          <w:b/>
        </w:rPr>
        <w:t>GEN</w:t>
      </w:r>
      <w:r w:rsidRPr="00D75759">
        <w:rPr>
          <w:b/>
          <w:lang w:val="ru-RU"/>
        </w:rPr>
        <w:t xml:space="preserve"> 1.4 Внос, преминаване и износ на товари</w:t>
      </w:r>
      <w:r w:rsidRPr="00D75759">
        <w:rPr>
          <w:b/>
          <w:lang w:val="bg-BG"/>
        </w:rPr>
        <w:t xml:space="preserve"> </w:t>
      </w:r>
    </w:p>
    <w:p w14:paraId="568E0588" w14:textId="77777777" w:rsidR="00116929" w:rsidRPr="00D75759" w:rsidRDefault="00116929" w:rsidP="00116929">
      <w:pPr>
        <w:ind w:left="851"/>
        <w:jc w:val="both"/>
        <w:outlineLvl w:val="0"/>
        <w:rPr>
          <w:lang w:val="ru-RU"/>
        </w:rPr>
      </w:pPr>
      <w:r w:rsidRPr="00D75759">
        <w:rPr>
          <w:lang w:val="ru-RU"/>
        </w:rPr>
        <w:t>Правилата (включително митнически правила и изисквания за предварително уведомяване и молби за</w:t>
      </w:r>
      <w:r w:rsidRPr="00D75759">
        <w:rPr>
          <w:lang w:val="bg-BG"/>
        </w:rPr>
        <w:t xml:space="preserve"> </w:t>
      </w:r>
      <w:r w:rsidRPr="00D75759">
        <w:rPr>
          <w:lang w:val="ru-RU"/>
        </w:rPr>
        <w:t>разрешения) за внос, преминаване и износ на товари.</w:t>
      </w:r>
    </w:p>
    <w:p w14:paraId="21770C8C"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1.5 Прибори, оборудване и полетна документация на въздухоплавателното средство</w:t>
      </w:r>
    </w:p>
    <w:p w14:paraId="6F291E0A" w14:textId="77777777" w:rsidR="00116929" w:rsidRPr="00D75759" w:rsidRDefault="00116929" w:rsidP="00116929">
      <w:pPr>
        <w:ind w:left="851"/>
        <w:jc w:val="both"/>
        <w:rPr>
          <w:lang w:val="ru-RU"/>
        </w:rPr>
      </w:pPr>
      <w:r w:rsidRPr="00D75759">
        <w:rPr>
          <w:lang w:val="ru-RU"/>
        </w:rPr>
        <w:t>Кратко описание на приборите, оборудването и полетната документация на въздухоплавателното</w:t>
      </w:r>
      <w:r w:rsidRPr="00D75759">
        <w:rPr>
          <w:lang w:val="bg-BG"/>
        </w:rPr>
        <w:t xml:space="preserve"> </w:t>
      </w:r>
      <w:r w:rsidRPr="00D75759">
        <w:rPr>
          <w:lang w:val="ru-RU"/>
        </w:rPr>
        <w:t>средство, включващо:</w:t>
      </w:r>
    </w:p>
    <w:p w14:paraId="177254E7" w14:textId="77777777" w:rsidR="00116929" w:rsidRPr="00D75759" w:rsidRDefault="00116929" w:rsidP="00116929">
      <w:pPr>
        <w:ind w:left="1134"/>
        <w:jc w:val="both"/>
        <w:rPr>
          <w:lang w:val="ru-RU"/>
        </w:rPr>
      </w:pPr>
      <w:r w:rsidRPr="00D75759">
        <w:rPr>
          <w:lang w:val="ru-RU"/>
        </w:rPr>
        <w:t>1. прибори, оборудване (включително комуникационно, навигационно и обзорно оборудване) и полетна</w:t>
      </w:r>
      <w:r w:rsidRPr="00D75759">
        <w:rPr>
          <w:lang w:val="bg-BG"/>
        </w:rPr>
        <w:t xml:space="preserve"> </w:t>
      </w:r>
      <w:r w:rsidRPr="00D75759">
        <w:rPr>
          <w:lang w:val="ru-RU"/>
        </w:rPr>
        <w:t>документация, които трябва да се намират на борда на въздухоплавателното средство, включително и</w:t>
      </w:r>
      <w:r w:rsidRPr="00D75759">
        <w:rPr>
          <w:lang w:val="bg-BG"/>
        </w:rPr>
        <w:t xml:space="preserve"> </w:t>
      </w:r>
      <w:r w:rsidRPr="00D75759">
        <w:rPr>
          <w:lang w:val="ru-RU"/>
        </w:rPr>
        <w:t>всички специални изисквания;</w:t>
      </w:r>
    </w:p>
    <w:p w14:paraId="182FF1B8" w14:textId="77777777" w:rsidR="00116929" w:rsidRPr="00D75759" w:rsidRDefault="00116929" w:rsidP="00116929">
      <w:pPr>
        <w:ind w:left="1134"/>
        <w:jc w:val="both"/>
        <w:outlineLvl w:val="0"/>
        <w:rPr>
          <w:lang w:val="ru-RU"/>
        </w:rPr>
      </w:pPr>
      <w:r w:rsidRPr="00D75759">
        <w:rPr>
          <w:lang w:val="ru-RU"/>
        </w:rPr>
        <w:t>2. авариен радиопредавател за местоположение (</w:t>
      </w:r>
      <w:r w:rsidRPr="00D75759">
        <w:t>ELT</w:t>
      </w:r>
      <w:r w:rsidRPr="00D75759">
        <w:rPr>
          <w:lang w:val="ru-RU"/>
        </w:rPr>
        <w:t>), сигнални устройства и животоспасяващо</w:t>
      </w:r>
      <w:r w:rsidRPr="00D75759">
        <w:rPr>
          <w:lang w:val="bg-BG"/>
        </w:rPr>
        <w:t xml:space="preserve"> </w:t>
      </w:r>
      <w:r w:rsidRPr="00D75759">
        <w:rPr>
          <w:lang w:val="ru-RU"/>
        </w:rPr>
        <w:t>оборудване съгласно решенията, приети на регионални съвещания за въздушна навигация за полети над</w:t>
      </w:r>
      <w:r w:rsidRPr="00D75759">
        <w:rPr>
          <w:lang w:val="bg-BG"/>
        </w:rPr>
        <w:t xml:space="preserve"> </w:t>
      </w:r>
      <w:r w:rsidRPr="00D75759">
        <w:rPr>
          <w:lang w:val="ru-RU"/>
        </w:rPr>
        <w:t>определени райони от земната повърхност.</w:t>
      </w:r>
    </w:p>
    <w:p w14:paraId="0258E47B"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1.6 Обобщение на национални правила и международни договори и конвенции</w:t>
      </w:r>
    </w:p>
    <w:p w14:paraId="274204D9" w14:textId="77777777" w:rsidR="00116929" w:rsidRPr="00D75759" w:rsidRDefault="00116929" w:rsidP="00116929">
      <w:pPr>
        <w:ind w:left="851"/>
        <w:jc w:val="both"/>
        <w:outlineLvl w:val="0"/>
        <w:rPr>
          <w:lang w:val="ru-RU"/>
        </w:rPr>
      </w:pPr>
      <w:r w:rsidRPr="00D75759">
        <w:rPr>
          <w:lang w:val="ru-RU"/>
        </w:rPr>
        <w:t>Списък на заглавията и забележките и където е възможно, обобщение на националните правила за</w:t>
      </w:r>
      <w:r w:rsidRPr="00D75759">
        <w:rPr>
          <w:lang w:val="bg-BG"/>
        </w:rPr>
        <w:t xml:space="preserve"> </w:t>
      </w:r>
      <w:r w:rsidRPr="00D75759">
        <w:rPr>
          <w:lang w:val="ru-RU"/>
        </w:rPr>
        <w:t>въздушна навигация, включително списък на международните договори и конвенции, ратифицирани от</w:t>
      </w:r>
      <w:r w:rsidRPr="00D75759">
        <w:rPr>
          <w:lang w:val="bg-BG"/>
        </w:rPr>
        <w:t xml:space="preserve"> </w:t>
      </w:r>
      <w:r w:rsidRPr="00D75759">
        <w:rPr>
          <w:lang w:val="ru-RU"/>
        </w:rPr>
        <w:t>Република България.</w:t>
      </w:r>
    </w:p>
    <w:p w14:paraId="2AC0BB39" w14:textId="77777777" w:rsidR="00116929" w:rsidRPr="00D75759" w:rsidRDefault="00116929" w:rsidP="00613A8C">
      <w:pPr>
        <w:spacing w:before="240"/>
        <w:ind w:left="851"/>
        <w:jc w:val="both"/>
        <w:rPr>
          <w:b/>
          <w:lang w:val="bg-BG"/>
        </w:rPr>
      </w:pPr>
      <w:r w:rsidRPr="00D75759">
        <w:rPr>
          <w:b/>
        </w:rPr>
        <w:t>GEN</w:t>
      </w:r>
      <w:r w:rsidRPr="00D75759">
        <w:rPr>
          <w:b/>
          <w:lang w:val="ru-RU"/>
        </w:rPr>
        <w:t xml:space="preserve"> 1.7 Различия от стандартите, препоръчителните практики и процедури на </w:t>
      </w:r>
      <w:r w:rsidR="009D52F4" w:rsidRPr="00D75759">
        <w:rPr>
          <w:b/>
          <w:lang w:val="ru-RU"/>
        </w:rPr>
        <w:t>ИКАО</w:t>
      </w:r>
      <w:r w:rsidRPr="00D75759">
        <w:rPr>
          <w:b/>
          <w:lang w:val="bg-BG"/>
        </w:rPr>
        <w:t xml:space="preserve"> </w:t>
      </w:r>
    </w:p>
    <w:p w14:paraId="3EDB41A3" w14:textId="77777777" w:rsidR="00116929" w:rsidRPr="00D75759" w:rsidRDefault="00116929" w:rsidP="00116929">
      <w:pPr>
        <w:ind w:left="851"/>
        <w:jc w:val="both"/>
        <w:rPr>
          <w:lang w:val="ru-RU"/>
        </w:rPr>
      </w:pPr>
      <w:r w:rsidRPr="00D75759">
        <w:rPr>
          <w:lang w:val="ru-RU"/>
        </w:rPr>
        <w:t>Списък на важните различия между националните правила и практики на Република България и</w:t>
      </w:r>
      <w:r w:rsidRPr="00D75759">
        <w:rPr>
          <w:lang w:val="bg-BG"/>
        </w:rPr>
        <w:t xml:space="preserve"> </w:t>
      </w:r>
      <w:r w:rsidRPr="00D75759">
        <w:rPr>
          <w:lang w:val="ru-RU"/>
        </w:rPr>
        <w:t xml:space="preserve">съответните препоръки на </w:t>
      </w:r>
      <w:r w:rsidR="009D52F4" w:rsidRPr="00D75759">
        <w:rPr>
          <w:lang w:val="ru-RU"/>
        </w:rPr>
        <w:t>ИКАО</w:t>
      </w:r>
      <w:r w:rsidRPr="00D75759">
        <w:rPr>
          <w:lang w:val="ru-RU"/>
        </w:rPr>
        <w:t>, включващ:</w:t>
      </w:r>
    </w:p>
    <w:p w14:paraId="7C71F270" w14:textId="77777777" w:rsidR="00116929" w:rsidRPr="00D75759" w:rsidRDefault="00116929" w:rsidP="00116929">
      <w:pPr>
        <w:ind w:left="1134"/>
        <w:jc w:val="both"/>
        <w:rPr>
          <w:lang w:val="ru-RU"/>
        </w:rPr>
      </w:pPr>
      <w:r w:rsidRPr="00D75759">
        <w:rPr>
          <w:lang w:val="ru-RU"/>
        </w:rPr>
        <w:t>1. съответната препоръка (приложение към Конвенцията за международно гражданско въздухоплаване</w:t>
      </w:r>
      <w:r w:rsidRPr="00D75759">
        <w:rPr>
          <w:lang w:val="bg-BG"/>
        </w:rPr>
        <w:t xml:space="preserve"> </w:t>
      </w:r>
      <w:r w:rsidRPr="00D75759">
        <w:rPr>
          <w:lang w:val="ru-RU"/>
        </w:rPr>
        <w:t>и номер на изданието, параграф);</w:t>
      </w:r>
    </w:p>
    <w:p w14:paraId="3A6EA5EE" w14:textId="77777777" w:rsidR="00116929" w:rsidRPr="00D75759" w:rsidRDefault="00116929" w:rsidP="00116929">
      <w:pPr>
        <w:ind w:left="1134"/>
        <w:jc w:val="both"/>
        <w:rPr>
          <w:lang w:val="ru-RU"/>
        </w:rPr>
      </w:pPr>
      <w:r w:rsidRPr="00D75759">
        <w:rPr>
          <w:lang w:val="ru-RU"/>
        </w:rPr>
        <w:t>2. пълния текст на посочената разлика.</w:t>
      </w:r>
    </w:p>
    <w:p w14:paraId="41E05D06" w14:textId="77777777" w:rsidR="00116929" w:rsidRPr="00D75759" w:rsidRDefault="00116929" w:rsidP="00116929">
      <w:pPr>
        <w:ind w:left="1134"/>
        <w:jc w:val="both"/>
        <w:rPr>
          <w:lang w:val="ru-RU"/>
        </w:rPr>
      </w:pPr>
      <w:r w:rsidRPr="00D75759">
        <w:rPr>
          <w:lang w:val="ru-RU"/>
        </w:rPr>
        <w:t>Всички важни различия се изброяват в този подраздел. Всички приложения се изброяват в</w:t>
      </w:r>
      <w:r w:rsidRPr="00D75759">
        <w:rPr>
          <w:lang w:val="bg-BG"/>
        </w:rPr>
        <w:t xml:space="preserve"> </w:t>
      </w:r>
      <w:r w:rsidRPr="00D75759">
        <w:rPr>
          <w:lang w:val="ru-RU"/>
        </w:rPr>
        <w:t>последователен ред, дори и да няма разлика в дадено приложение, като в този случай се отбелязва с</w:t>
      </w:r>
      <w:r w:rsidRPr="00D75759">
        <w:rPr>
          <w:lang w:val="bg-BG"/>
        </w:rPr>
        <w:t xml:space="preserve"> </w:t>
      </w:r>
      <w:r w:rsidRPr="00D75759">
        <w:t>NIL</w:t>
      </w:r>
      <w:r w:rsidRPr="00D75759">
        <w:rPr>
          <w:lang w:val="ru-RU"/>
        </w:rPr>
        <w:t>. Националните различия или степента на неприлагане на допълнителните регионални процедури се</w:t>
      </w:r>
      <w:r w:rsidRPr="00D75759">
        <w:rPr>
          <w:lang w:val="bg-BG"/>
        </w:rPr>
        <w:t xml:space="preserve"> </w:t>
      </w:r>
      <w:r w:rsidRPr="00D75759">
        <w:rPr>
          <w:lang w:val="ru-RU"/>
        </w:rPr>
        <w:t>обявяват незабавно, като се посочва приложението, към което се отнасят тези допълнителни процедури.</w:t>
      </w:r>
    </w:p>
    <w:p w14:paraId="575D868C" w14:textId="77777777" w:rsidR="00116929" w:rsidRPr="00D75759" w:rsidRDefault="00116929" w:rsidP="00613A8C">
      <w:pPr>
        <w:spacing w:before="240"/>
        <w:ind w:left="851"/>
        <w:jc w:val="both"/>
        <w:rPr>
          <w:b/>
          <w:lang w:val="ru-RU"/>
        </w:rPr>
      </w:pPr>
      <w:r w:rsidRPr="00D75759">
        <w:rPr>
          <w:b/>
        </w:rPr>
        <w:lastRenderedPageBreak/>
        <w:t>GEN</w:t>
      </w:r>
      <w:r w:rsidRPr="00D75759">
        <w:rPr>
          <w:b/>
          <w:lang w:val="ru-RU"/>
        </w:rPr>
        <w:t xml:space="preserve"> 2. Таблици и кодове</w:t>
      </w:r>
    </w:p>
    <w:p w14:paraId="39FF7AC2"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2.1 Измервателна система, обозначения на въздухоплавателните средства, празници</w:t>
      </w:r>
    </w:p>
    <w:p w14:paraId="19152C69"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2.1.1 Мерни единици</w:t>
      </w:r>
    </w:p>
    <w:p w14:paraId="5C557A01" w14:textId="77777777" w:rsidR="00116929" w:rsidRPr="00D75759" w:rsidRDefault="00116929" w:rsidP="00116929">
      <w:pPr>
        <w:ind w:left="851"/>
        <w:jc w:val="both"/>
        <w:outlineLvl w:val="0"/>
        <w:rPr>
          <w:lang w:val="ru-RU"/>
        </w:rPr>
      </w:pPr>
      <w:r w:rsidRPr="00D75759">
        <w:rPr>
          <w:lang w:val="ru-RU"/>
        </w:rPr>
        <w:t>Описание на използваните мерни единици, включващо таблица на мерните единици.</w:t>
      </w:r>
    </w:p>
    <w:p w14:paraId="56366B9A"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2.1.2 Отправна система за времето</w:t>
      </w:r>
    </w:p>
    <w:p w14:paraId="00CADABA" w14:textId="77777777" w:rsidR="00116929" w:rsidRPr="00D75759" w:rsidRDefault="00116929" w:rsidP="00116929">
      <w:pPr>
        <w:ind w:left="851"/>
        <w:jc w:val="both"/>
        <w:rPr>
          <w:lang w:val="ru-RU"/>
        </w:rPr>
      </w:pPr>
      <w:r w:rsidRPr="00D75759">
        <w:rPr>
          <w:lang w:val="ru-RU"/>
        </w:rPr>
        <w:t>Описание на използваната отправна система за време (календар и часово време) и начина на нейното</w:t>
      </w:r>
      <w:r w:rsidRPr="00D75759">
        <w:rPr>
          <w:lang w:val="bg-BG"/>
        </w:rPr>
        <w:t xml:space="preserve"> </w:t>
      </w:r>
      <w:r w:rsidRPr="00D75759">
        <w:rPr>
          <w:lang w:val="ru-RU"/>
        </w:rPr>
        <w:t>представяне в сборник АИП с указание дали се използва система за лятно часово време.</w:t>
      </w:r>
    </w:p>
    <w:p w14:paraId="0135B4A4"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2.1.3 Хоризонтална отправна система</w:t>
      </w:r>
    </w:p>
    <w:p w14:paraId="045FAB5C" w14:textId="77777777" w:rsidR="00116929" w:rsidRPr="00D75759" w:rsidRDefault="00116929" w:rsidP="00116929">
      <w:pPr>
        <w:ind w:left="851"/>
        <w:jc w:val="both"/>
        <w:rPr>
          <w:lang w:val="ru-RU"/>
        </w:rPr>
      </w:pPr>
      <w:r w:rsidRPr="00D75759">
        <w:rPr>
          <w:lang w:val="ru-RU"/>
        </w:rPr>
        <w:t>Кратко описание на използваната хоризонтална (геодезична) отправна система, включващо:</w:t>
      </w:r>
    </w:p>
    <w:p w14:paraId="653D94BD" w14:textId="77777777" w:rsidR="00116929" w:rsidRPr="00D75759" w:rsidRDefault="00116929" w:rsidP="00116929">
      <w:pPr>
        <w:ind w:left="1134"/>
        <w:jc w:val="both"/>
        <w:rPr>
          <w:lang w:val="ru-RU"/>
        </w:rPr>
      </w:pPr>
      <w:r w:rsidRPr="00D75759">
        <w:rPr>
          <w:lang w:val="ru-RU"/>
        </w:rPr>
        <w:t>1. име/обозначение на отправната система;</w:t>
      </w:r>
    </w:p>
    <w:p w14:paraId="067FFD96" w14:textId="77777777" w:rsidR="00116929" w:rsidRPr="00D75759" w:rsidRDefault="00116929" w:rsidP="00116929">
      <w:pPr>
        <w:ind w:left="1134"/>
        <w:jc w:val="both"/>
        <w:rPr>
          <w:lang w:val="ru-RU"/>
        </w:rPr>
      </w:pPr>
      <w:r w:rsidRPr="00D75759">
        <w:rPr>
          <w:lang w:val="ru-RU"/>
        </w:rPr>
        <w:t xml:space="preserve">2. обозначение </w:t>
      </w:r>
      <w:r w:rsidRPr="00D75759">
        <w:rPr>
          <w:lang w:val="bg-BG"/>
        </w:rPr>
        <w:t xml:space="preserve">и параметри </w:t>
      </w:r>
      <w:r w:rsidRPr="00D75759">
        <w:rPr>
          <w:lang w:val="ru-RU"/>
        </w:rPr>
        <w:t>на проекцията;</w:t>
      </w:r>
    </w:p>
    <w:p w14:paraId="77302593" w14:textId="77777777" w:rsidR="00116929" w:rsidRPr="00D75759" w:rsidRDefault="00116929" w:rsidP="00116929">
      <w:pPr>
        <w:ind w:left="1134"/>
        <w:jc w:val="both"/>
        <w:rPr>
          <w:lang w:val="ru-RU"/>
        </w:rPr>
      </w:pPr>
      <w:r w:rsidRPr="00D75759">
        <w:rPr>
          <w:lang w:val="ru-RU"/>
        </w:rPr>
        <w:t>3. обозначение на използваната елипсоида;</w:t>
      </w:r>
    </w:p>
    <w:p w14:paraId="0D1E808D" w14:textId="77777777" w:rsidR="00116929" w:rsidRPr="00D75759" w:rsidRDefault="00116929" w:rsidP="00116929">
      <w:pPr>
        <w:ind w:left="1134"/>
        <w:jc w:val="both"/>
        <w:rPr>
          <w:lang w:val="ru-RU"/>
        </w:rPr>
      </w:pPr>
      <w:r w:rsidRPr="00D75759">
        <w:rPr>
          <w:lang w:val="ru-RU"/>
        </w:rPr>
        <w:t>4. обозначение на използваното опорно начало;</w:t>
      </w:r>
    </w:p>
    <w:p w14:paraId="66365658" w14:textId="77777777" w:rsidR="00116929" w:rsidRPr="00D75759" w:rsidRDefault="00116929" w:rsidP="00116929">
      <w:pPr>
        <w:ind w:left="1134"/>
        <w:jc w:val="both"/>
        <w:rPr>
          <w:lang w:val="ru-RU"/>
        </w:rPr>
      </w:pPr>
      <w:r w:rsidRPr="00D75759">
        <w:rPr>
          <w:lang w:val="ru-RU"/>
        </w:rPr>
        <w:t>5. район(и) на приложение;</w:t>
      </w:r>
    </w:p>
    <w:p w14:paraId="4D9B65DA" w14:textId="77777777" w:rsidR="00116929" w:rsidRPr="00D75759" w:rsidRDefault="00116929" w:rsidP="00116929">
      <w:pPr>
        <w:ind w:left="1134"/>
        <w:jc w:val="both"/>
        <w:rPr>
          <w:lang w:val="ru-RU"/>
        </w:rPr>
      </w:pPr>
      <w:r w:rsidRPr="00D75759">
        <w:rPr>
          <w:lang w:val="ru-RU"/>
        </w:rPr>
        <w:t>6. обяснение, когато е възможно, на използваната звездичка (*), отбелязваща онези координати, които</w:t>
      </w:r>
      <w:r w:rsidRPr="00D75759">
        <w:rPr>
          <w:lang w:val="bg-BG"/>
        </w:rPr>
        <w:t xml:space="preserve"> </w:t>
      </w:r>
      <w:r w:rsidRPr="00D75759">
        <w:rPr>
          <w:lang w:val="ru-RU"/>
        </w:rPr>
        <w:t>не отговарят на съответните изисквания за точност на Наредба № 11 от 5.05.1999 г. за обслужване на</w:t>
      </w:r>
      <w:r w:rsidRPr="00D75759">
        <w:rPr>
          <w:lang w:val="bg-BG"/>
        </w:rPr>
        <w:t xml:space="preserve"> </w:t>
      </w:r>
      <w:r w:rsidRPr="00D75759">
        <w:rPr>
          <w:lang w:val="ru-RU"/>
        </w:rPr>
        <w:t>въздушното движение във въздушното пространство на Република България</w:t>
      </w:r>
      <w:r w:rsidRPr="00D75759">
        <w:rPr>
          <w:lang w:val="bg-BG"/>
        </w:rPr>
        <w:t xml:space="preserve"> (Обн. ДВ. бр.50 от 1999г.)</w:t>
      </w:r>
      <w:r w:rsidRPr="00D75759">
        <w:rPr>
          <w:lang w:val="ru-RU"/>
        </w:rPr>
        <w:t xml:space="preserve"> и Наредба № 14 от</w:t>
      </w:r>
      <w:r w:rsidRPr="00D75759">
        <w:rPr>
          <w:lang w:val="bg-BG"/>
        </w:rPr>
        <w:t xml:space="preserve"> 2012</w:t>
      </w:r>
      <w:r w:rsidRPr="00D75759">
        <w:rPr>
          <w:lang w:val="ru-RU"/>
        </w:rPr>
        <w:t>г</w:t>
      </w:r>
      <w:r w:rsidRPr="00D75759">
        <w:rPr>
          <w:u w:val="single"/>
          <w:lang w:val="ru-RU"/>
        </w:rPr>
        <w:t>.</w:t>
      </w:r>
      <w:r w:rsidRPr="00D75759">
        <w:rPr>
          <w:lang w:val="ru-RU"/>
        </w:rPr>
        <w:t xml:space="preserve"> за летищата и летищното осигуряване</w:t>
      </w:r>
      <w:r w:rsidRPr="00D75759">
        <w:rPr>
          <w:lang w:val="bg-BG"/>
        </w:rPr>
        <w:t>.</w:t>
      </w:r>
    </w:p>
    <w:p w14:paraId="5D9F4E03"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2.1.4 Вертикална отправна система</w:t>
      </w:r>
    </w:p>
    <w:p w14:paraId="43809F8F" w14:textId="77777777" w:rsidR="00116929" w:rsidRPr="00D75759" w:rsidRDefault="00116929" w:rsidP="00116929">
      <w:pPr>
        <w:ind w:left="851"/>
        <w:jc w:val="both"/>
        <w:rPr>
          <w:lang w:val="ru-RU"/>
        </w:rPr>
      </w:pPr>
      <w:r w:rsidRPr="00D75759">
        <w:rPr>
          <w:lang w:val="ru-RU"/>
        </w:rPr>
        <w:t>Кратко описание на използваната вертикална отправна система, включващо:</w:t>
      </w:r>
    </w:p>
    <w:p w14:paraId="3875FBF4" w14:textId="77777777" w:rsidR="00116929" w:rsidRPr="00D75759" w:rsidRDefault="00116929" w:rsidP="00116929">
      <w:pPr>
        <w:ind w:left="1134"/>
        <w:jc w:val="both"/>
        <w:rPr>
          <w:lang w:val="ru-RU"/>
        </w:rPr>
      </w:pPr>
      <w:r w:rsidRPr="00D75759">
        <w:rPr>
          <w:lang w:val="ru-RU"/>
        </w:rPr>
        <w:t>1. име/обозначение на вертикалната отправна система;</w:t>
      </w:r>
    </w:p>
    <w:p w14:paraId="214F92AA" w14:textId="77777777" w:rsidR="00116929" w:rsidRPr="00D75759" w:rsidRDefault="00116929" w:rsidP="00116929">
      <w:pPr>
        <w:ind w:left="1134"/>
        <w:jc w:val="both"/>
        <w:rPr>
          <w:lang w:val="ru-RU"/>
        </w:rPr>
      </w:pPr>
      <w:r w:rsidRPr="00D75759">
        <w:rPr>
          <w:lang w:val="ru-RU"/>
        </w:rPr>
        <w:t>2. описание на използвания модел на геоида, включващо необходимите параметри за преобразуване на</w:t>
      </w:r>
      <w:r w:rsidRPr="00D75759">
        <w:rPr>
          <w:lang w:val="bg-BG"/>
        </w:rPr>
        <w:t xml:space="preserve"> </w:t>
      </w:r>
      <w:r w:rsidRPr="00D75759">
        <w:rPr>
          <w:lang w:val="ru-RU"/>
        </w:rPr>
        <w:t xml:space="preserve">относителната височина от използвания модел към </w:t>
      </w:r>
      <w:r w:rsidRPr="00D75759">
        <w:t>EGM</w:t>
      </w:r>
      <w:r w:rsidRPr="00D75759">
        <w:rPr>
          <w:lang w:val="ru-RU"/>
        </w:rPr>
        <w:t>-96;</w:t>
      </w:r>
    </w:p>
    <w:p w14:paraId="04BA4121" w14:textId="77777777" w:rsidR="00116929" w:rsidRPr="00D75759" w:rsidRDefault="00116929" w:rsidP="00116929">
      <w:pPr>
        <w:ind w:left="1134"/>
        <w:jc w:val="both"/>
        <w:outlineLvl w:val="0"/>
        <w:rPr>
          <w:lang w:val="ru-RU"/>
        </w:rPr>
      </w:pPr>
      <w:r w:rsidRPr="00D75759">
        <w:rPr>
          <w:lang w:val="ru-RU"/>
        </w:rPr>
        <w:t xml:space="preserve">3. обяснение, когато е възможно, на използваната звездичка (*), отбелязваща онези превишения/геоидни вълни, които не отговарят на изискванията за точност на Наредба № 14 </w:t>
      </w:r>
      <w:r w:rsidRPr="00D75759">
        <w:rPr>
          <w:lang w:val="bg-BG"/>
        </w:rPr>
        <w:t xml:space="preserve">от 2012г. </w:t>
      </w:r>
      <w:r w:rsidRPr="00D75759">
        <w:rPr>
          <w:lang w:val="ru-RU"/>
        </w:rPr>
        <w:t>за летищата и</w:t>
      </w:r>
      <w:r w:rsidRPr="00D75759">
        <w:rPr>
          <w:lang w:val="bg-BG"/>
        </w:rPr>
        <w:t xml:space="preserve"> </w:t>
      </w:r>
      <w:r w:rsidRPr="00D75759">
        <w:rPr>
          <w:lang w:val="ru-RU"/>
        </w:rPr>
        <w:t>летищното осигуряване</w:t>
      </w:r>
      <w:r w:rsidRPr="00D75759">
        <w:rPr>
          <w:lang w:val="bg-BG"/>
        </w:rPr>
        <w:t>.</w:t>
      </w:r>
    </w:p>
    <w:p w14:paraId="78613965"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2.1.5 Националност на въздухоплавателните средства и регистрационни знаци</w:t>
      </w:r>
    </w:p>
    <w:p w14:paraId="44E3D08D" w14:textId="77777777" w:rsidR="00116929" w:rsidRPr="00D75759" w:rsidRDefault="00116929" w:rsidP="00116929">
      <w:pPr>
        <w:ind w:left="851"/>
        <w:jc w:val="both"/>
        <w:rPr>
          <w:lang w:val="ru-RU"/>
        </w:rPr>
      </w:pPr>
      <w:r w:rsidRPr="00D75759">
        <w:rPr>
          <w:lang w:val="ru-RU"/>
        </w:rPr>
        <w:t>Посочване националността на въздухоплавателното средство и регистрационните знаци, приети от</w:t>
      </w:r>
      <w:r w:rsidRPr="00D75759">
        <w:rPr>
          <w:lang w:val="bg-BG"/>
        </w:rPr>
        <w:t xml:space="preserve"> </w:t>
      </w:r>
      <w:r w:rsidRPr="00D75759">
        <w:rPr>
          <w:lang w:val="ru-RU"/>
        </w:rPr>
        <w:t>Република България.</w:t>
      </w:r>
    </w:p>
    <w:p w14:paraId="72C48A9C"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2.1.6 Национални празници</w:t>
      </w:r>
    </w:p>
    <w:p w14:paraId="79067742" w14:textId="77777777" w:rsidR="00116929" w:rsidRPr="00D75759" w:rsidRDefault="00116929" w:rsidP="00116929">
      <w:pPr>
        <w:ind w:left="851"/>
        <w:jc w:val="both"/>
        <w:rPr>
          <w:lang w:val="ru-RU"/>
        </w:rPr>
      </w:pPr>
      <w:r w:rsidRPr="00D75759">
        <w:rPr>
          <w:lang w:val="ru-RU"/>
        </w:rPr>
        <w:t>Списък на националните празници с обозначение на службите, за които се отнасят.</w:t>
      </w:r>
    </w:p>
    <w:p w14:paraId="081A1119"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2.2 Съкращения, които се използват в публикациите</w:t>
      </w:r>
    </w:p>
    <w:p w14:paraId="6B0E91C5" w14:textId="77777777" w:rsidR="00116929" w:rsidRPr="00D75759" w:rsidRDefault="00116929" w:rsidP="00116929">
      <w:pPr>
        <w:ind w:left="851"/>
        <w:jc w:val="both"/>
        <w:outlineLvl w:val="0"/>
        <w:rPr>
          <w:lang w:val="ru-RU"/>
        </w:rPr>
      </w:pPr>
      <w:r w:rsidRPr="00D75759">
        <w:rPr>
          <w:lang w:val="ru-RU"/>
        </w:rPr>
        <w:t xml:space="preserve">Азбучен списък на съкращенията и съответното </w:t>
      </w:r>
      <w:r w:rsidRPr="00D75759">
        <w:rPr>
          <w:lang w:val="bg-BG"/>
        </w:rPr>
        <w:t xml:space="preserve">им </w:t>
      </w:r>
      <w:r w:rsidRPr="00D75759">
        <w:rPr>
          <w:lang w:val="ru-RU"/>
        </w:rPr>
        <w:t xml:space="preserve">значение, използвано от Република България в сборник АИП и, при разпространяване на </w:t>
      </w:r>
      <w:r w:rsidRPr="00D75759">
        <w:rPr>
          <w:lang w:val="bg-BG"/>
        </w:rPr>
        <w:t>аеронавигационни данни и</w:t>
      </w:r>
      <w:r w:rsidRPr="00D75759">
        <w:rPr>
          <w:lang w:val="ru-RU"/>
        </w:rPr>
        <w:t xml:space="preserve"> аеронавигационна информация</w:t>
      </w:r>
      <w:r w:rsidRPr="00D75759">
        <w:rPr>
          <w:lang w:val="bg-BG"/>
        </w:rPr>
        <w:t xml:space="preserve"> </w:t>
      </w:r>
      <w:r w:rsidRPr="00D75759">
        <w:rPr>
          <w:lang w:val="ru-RU"/>
        </w:rPr>
        <w:t xml:space="preserve">със съответните забележки, за тези национални съкращения, които се различават от посочените от </w:t>
      </w:r>
      <w:r w:rsidR="009D52F4" w:rsidRPr="00D75759">
        <w:rPr>
          <w:lang w:val="ru-RU"/>
        </w:rPr>
        <w:t>ИКАО</w:t>
      </w:r>
      <w:r w:rsidRPr="00D75759">
        <w:rPr>
          <w:lang w:val="ru-RU"/>
        </w:rPr>
        <w:t>.</w:t>
      </w:r>
    </w:p>
    <w:p w14:paraId="28FB1A6B"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2.3 Символи в картите</w:t>
      </w:r>
    </w:p>
    <w:p w14:paraId="44314B6B" w14:textId="77777777" w:rsidR="00116929" w:rsidRPr="00D75759" w:rsidRDefault="00116929" w:rsidP="00116929">
      <w:pPr>
        <w:ind w:left="851"/>
        <w:jc w:val="both"/>
        <w:outlineLvl w:val="0"/>
        <w:rPr>
          <w:lang w:val="ru-RU"/>
        </w:rPr>
      </w:pPr>
      <w:r w:rsidRPr="00D75759">
        <w:rPr>
          <w:lang w:val="ru-RU"/>
        </w:rPr>
        <w:t>Списък на символите в картите, подредени според сериите на картите, в които те се използват.</w:t>
      </w:r>
    </w:p>
    <w:p w14:paraId="32272BD4"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2.4 Индикатори за местоположение</w:t>
      </w:r>
    </w:p>
    <w:p w14:paraId="23C92355" w14:textId="77777777" w:rsidR="00116929" w:rsidRPr="00D75759" w:rsidRDefault="00116929" w:rsidP="00116929">
      <w:pPr>
        <w:ind w:left="851"/>
        <w:jc w:val="both"/>
        <w:rPr>
          <w:lang w:val="ru-RU"/>
        </w:rPr>
      </w:pPr>
      <w:r w:rsidRPr="00D75759">
        <w:rPr>
          <w:lang w:val="ru-RU"/>
        </w:rPr>
        <w:lastRenderedPageBreak/>
        <w:t>Азбучен списък на индикаторите за местоположение, определени за фиксираните аеронавигационни</w:t>
      </w:r>
      <w:r w:rsidRPr="00D75759">
        <w:rPr>
          <w:lang w:val="bg-BG"/>
        </w:rPr>
        <w:t xml:space="preserve"> </w:t>
      </w:r>
      <w:r w:rsidRPr="00D75759">
        <w:rPr>
          <w:lang w:val="ru-RU"/>
        </w:rPr>
        <w:t>станции за аеронавигационно неподвижно обслужване, използвани за целите на кодирането и</w:t>
      </w:r>
      <w:r w:rsidRPr="00D75759">
        <w:rPr>
          <w:lang w:val="bg-BG"/>
        </w:rPr>
        <w:t xml:space="preserve"> </w:t>
      </w:r>
      <w:r w:rsidRPr="00D75759">
        <w:rPr>
          <w:lang w:val="ru-RU"/>
        </w:rPr>
        <w:t>декодирането. Посочва се местоположението и на станции, които не са свързани с аеронавигационното</w:t>
      </w:r>
      <w:r w:rsidRPr="00D75759">
        <w:rPr>
          <w:lang w:val="bg-BG"/>
        </w:rPr>
        <w:t xml:space="preserve"> </w:t>
      </w:r>
      <w:r w:rsidRPr="00D75759">
        <w:rPr>
          <w:lang w:val="ru-RU"/>
        </w:rPr>
        <w:t>неподвижно обслужване.</w:t>
      </w:r>
    </w:p>
    <w:p w14:paraId="765D3A02"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2.5 Списък на радионавигационните средства</w:t>
      </w:r>
    </w:p>
    <w:p w14:paraId="71875F87" w14:textId="77777777" w:rsidR="00116929" w:rsidRPr="00D75759" w:rsidRDefault="00116929" w:rsidP="00116929">
      <w:pPr>
        <w:ind w:left="851"/>
        <w:jc w:val="both"/>
        <w:rPr>
          <w:lang w:val="ru-RU"/>
        </w:rPr>
      </w:pPr>
      <w:r w:rsidRPr="00D75759">
        <w:rPr>
          <w:lang w:val="ru-RU"/>
        </w:rPr>
        <w:t>Азбучен списък на радионавигационните средства, съдържащ:</w:t>
      </w:r>
    </w:p>
    <w:p w14:paraId="7168A12C" w14:textId="77777777" w:rsidR="00116929" w:rsidRPr="00D75759" w:rsidRDefault="00116929" w:rsidP="00116929">
      <w:pPr>
        <w:ind w:left="1134"/>
        <w:jc w:val="both"/>
        <w:rPr>
          <w:lang w:val="ru-RU"/>
        </w:rPr>
      </w:pPr>
      <w:r w:rsidRPr="00D75759">
        <w:rPr>
          <w:lang w:val="ru-RU"/>
        </w:rPr>
        <w:t>1. позивна;</w:t>
      </w:r>
    </w:p>
    <w:p w14:paraId="55FBFAD0" w14:textId="77777777" w:rsidR="00116929" w:rsidRPr="00D75759" w:rsidRDefault="00116929" w:rsidP="00116929">
      <w:pPr>
        <w:ind w:left="1134"/>
        <w:jc w:val="both"/>
        <w:rPr>
          <w:lang w:val="ru-RU"/>
        </w:rPr>
      </w:pPr>
      <w:r w:rsidRPr="00D75759">
        <w:rPr>
          <w:lang w:val="ru-RU"/>
        </w:rPr>
        <w:t>2. име на средството;</w:t>
      </w:r>
    </w:p>
    <w:p w14:paraId="3ED1D1B5" w14:textId="77777777" w:rsidR="00116929" w:rsidRPr="00D75759" w:rsidRDefault="00116929" w:rsidP="00116929">
      <w:pPr>
        <w:ind w:left="1134"/>
        <w:jc w:val="both"/>
        <w:rPr>
          <w:lang w:val="ru-RU"/>
        </w:rPr>
      </w:pPr>
      <w:r w:rsidRPr="00D75759">
        <w:rPr>
          <w:lang w:val="ru-RU"/>
        </w:rPr>
        <w:t>3. вид на средството;</w:t>
      </w:r>
    </w:p>
    <w:p w14:paraId="1266E5EC" w14:textId="77777777" w:rsidR="00116929" w:rsidRPr="00D75759" w:rsidRDefault="00116929" w:rsidP="00116929">
      <w:pPr>
        <w:ind w:left="1134"/>
        <w:jc w:val="both"/>
        <w:outlineLvl w:val="0"/>
        <w:rPr>
          <w:lang w:val="ru-RU"/>
        </w:rPr>
      </w:pPr>
      <w:r w:rsidRPr="00D75759">
        <w:rPr>
          <w:lang w:val="ru-RU"/>
        </w:rPr>
        <w:t>4. определители за целта на обслужване на средството - за трасе (Е), за летище (А) или и за двете (АЕ).</w:t>
      </w:r>
    </w:p>
    <w:p w14:paraId="108F480F" w14:textId="77777777" w:rsidR="00116929" w:rsidRPr="00D75759" w:rsidRDefault="00116929" w:rsidP="00613A8C">
      <w:pPr>
        <w:spacing w:before="240"/>
        <w:ind w:left="851"/>
        <w:jc w:val="both"/>
        <w:rPr>
          <w:b/>
          <w:lang w:val="bg-BG"/>
        </w:rPr>
      </w:pPr>
      <w:r w:rsidRPr="00D75759">
        <w:rPr>
          <w:b/>
        </w:rPr>
        <w:t>GEN</w:t>
      </w:r>
      <w:r w:rsidRPr="00D75759">
        <w:rPr>
          <w:b/>
          <w:lang w:val="ru-RU"/>
        </w:rPr>
        <w:t xml:space="preserve"> 2.6 </w:t>
      </w:r>
      <w:r w:rsidRPr="00D75759">
        <w:rPr>
          <w:b/>
          <w:lang w:val="bg-BG"/>
        </w:rPr>
        <w:t>Преобразуване на мерни единици</w:t>
      </w:r>
    </w:p>
    <w:p w14:paraId="63CC1933" w14:textId="77777777" w:rsidR="00116929" w:rsidRPr="00D75759" w:rsidRDefault="00116929" w:rsidP="00116929">
      <w:pPr>
        <w:ind w:left="851"/>
        <w:jc w:val="both"/>
        <w:rPr>
          <w:lang w:val="ru-RU"/>
        </w:rPr>
      </w:pPr>
      <w:r w:rsidRPr="00D75759">
        <w:rPr>
          <w:lang w:val="ru-RU"/>
        </w:rPr>
        <w:t xml:space="preserve">Таблици </w:t>
      </w:r>
      <w:r w:rsidRPr="00D75759">
        <w:rPr>
          <w:lang w:val="bg-BG"/>
        </w:rPr>
        <w:t xml:space="preserve">или формули </w:t>
      </w:r>
      <w:r w:rsidRPr="00D75759">
        <w:rPr>
          <w:lang w:val="ru-RU"/>
        </w:rPr>
        <w:t>за преобразуване:</w:t>
      </w:r>
    </w:p>
    <w:p w14:paraId="27EFAABF" w14:textId="77777777" w:rsidR="00116929" w:rsidRPr="00D75759" w:rsidRDefault="00116929" w:rsidP="00116929">
      <w:pPr>
        <w:ind w:left="1134"/>
        <w:jc w:val="both"/>
        <w:rPr>
          <w:lang w:val="ru-RU"/>
        </w:rPr>
      </w:pPr>
      <w:r w:rsidRPr="00D75759">
        <w:rPr>
          <w:lang w:val="ru-RU"/>
        </w:rPr>
        <w:t>1. от морски мили в километри и обратно;</w:t>
      </w:r>
    </w:p>
    <w:p w14:paraId="30762679" w14:textId="77777777" w:rsidR="00116929" w:rsidRPr="00D75759" w:rsidRDefault="00116929" w:rsidP="00116929">
      <w:pPr>
        <w:ind w:left="1134"/>
        <w:jc w:val="both"/>
        <w:rPr>
          <w:lang w:val="ru-RU"/>
        </w:rPr>
      </w:pPr>
      <w:r w:rsidRPr="00D75759">
        <w:rPr>
          <w:lang w:val="ru-RU"/>
        </w:rPr>
        <w:t>2. от футове в метри и обратно;</w:t>
      </w:r>
    </w:p>
    <w:p w14:paraId="3FAEB591" w14:textId="77777777" w:rsidR="00116929" w:rsidRPr="00D75759" w:rsidRDefault="00116929" w:rsidP="00116929">
      <w:pPr>
        <w:ind w:left="1134"/>
        <w:jc w:val="both"/>
        <w:rPr>
          <w:lang w:val="ru-RU"/>
        </w:rPr>
      </w:pPr>
      <w:r w:rsidRPr="00D75759">
        <w:rPr>
          <w:lang w:val="ru-RU"/>
        </w:rPr>
        <w:t>3. от десети от ъглова минута в ъглови секунди и обратно;</w:t>
      </w:r>
    </w:p>
    <w:p w14:paraId="2C784BB3" w14:textId="77777777" w:rsidR="00116929" w:rsidRPr="00D75759" w:rsidRDefault="00116929" w:rsidP="00116929">
      <w:pPr>
        <w:ind w:left="1134"/>
        <w:jc w:val="both"/>
        <w:rPr>
          <w:lang w:val="ru-RU"/>
        </w:rPr>
      </w:pPr>
      <w:r w:rsidRPr="00D75759">
        <w:rPr>
          <w:lang w:val="ru-RU"/>
        </w:rPr>
        <w:t xml:space="preserve">4. други </w:t>
      </w:r>
      <w:r w:rsidRPr="00D75759">
        <w:rPr>
          <w:lang w:val="bg-BG"/>
        </w:rPr>
        <w:t>преобразувания</w:t>
      </w:r>
      <w:r w:rsidRPr="00D75759">
        <w:rPr>
          <w:lang w:val="ru-RU"/>
        </w:rPr>
        <w:t>, ако е необходимо.</w:t>
      </w:r>
    </w:p>
    <w:p w14:paraId="1DFCEB92"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2.7 Таблици за изгрев/залез на слънцето</w:t>
      </w:r>
    </w:p>
    <w:p w14:paraId="0AE5F5D7" w14:textId="77777777" w:rsidR="00116929" w:rsidRPr="00D75759" w:rsidRDefault="00116929" w:rsidP="00116929">
      <w:pPr>
        <w:ind w:left="851"/>
        <w:jc w:val="both"/>
        <w:rPr>
          <w:lang w:val="bg-BG"/>
        </w:rPr>
      </w:pPr>
      <w:r w:rsidRPr="00D75759">
        <w:rPr>
          <w:lang w:val="bg-BG"/>
        </w:rPr>
        <w:t>Информация за времената на изгрев и залез, включително кратко описание на критериите, използвани за определяне на времената, дадени в таблиците или проста формула или таблица, от които времената могат да бъдат изчислени за всяко местоположение от територията/зоната на отговорност, или азбучен списък на местоположенията, за които са дадени тези времена, с препратка към съответната страница в таблицата и таблиците за изгрев/залез на слънцето за избрани пунктове/местоположения, включващо:</w:t>
      </w:r>
    </w:p>
    <w:p w14:paraId="3314FC9E" w14:textId="77777777" w:rsidR="00116929" w:rsidRPr="00D75759" w:rsidRDefault="00116929" w:rsidP="00116929">
      <w:pPr>
        <w:ind w:left="1134"/>
        <w:jc w:val="both"/>
        <w:rPr>
          <w:lang w:val="bg-BG"/>
        </w:rPr>
      </w:pPr>
      <w:r w:rsidRPr="00D75759">
        <w:rPr>
          <w:lang w:val="bg-BG"/>
        </w:rPr>
        <w:t>1. име на пункта;</w:t>
      </w:r>
    </w:p>
    <w:p w14:paraId="472C0620" w14:textId="77777777" w:rsidR="00116929" w:rsidRPr="00D75759" w:rsidRDefault="00116929" w:rsidP="00116929">
      <w:pPr>
        <w:ind w:left="1134"/>
        <w:jc w:val="both"/>
        <w:rPr>
          <w:lang w:val="bg-BG"/>
        </w:rPr>
      </w:pPr>
      <w:r w:rsidRPr="00D75759">
        <w:rPr>
          <w:lang w:val="bg-BG"/>
        </w:rPr>
        <w:t xml:space="preserve">2. индикатор за местоположение по </w:t>
      </w:r>
      <w:r w:rsidR="009D52F4" w:rsidRPr="00D75759">
        <w:rPr>
          <w:lang w:val="ru-RU"/>
        </w:rPr>
        <w:t>ИКАО</w:t>
      </w:r>
      <w:r w:rsidRPr="00D75759">
        <w:rPr>
          <w:lang w:val="bg-BG"/>
        </w:rPr>
        <w:t>;</w:t>
      </w:r>
    </w:p>
    <w:p w14:paraId="7EF3D376" w14:textId="77777777" w:rsidR="00116929" w:rsidRPr="00D75759" w:rsidRDefault="00116929" w:rsidP="00116929">
      <w:pPr>
        <w:ind w:left="1134"/>
        <w:jc w:val="both"/>
        <w:rPr>
          <w:lang w:val="bg-BG"/>
        </w:rPr>
      </w:pPr>
      <w:r w:rsidRPr="00D75759">
        <w:rPr>
          <w:lang w:val="bg-BG"/>
        </w:rPr>
        <w:t>3. географски координати в градуси и минути;</w:t>
      </w:r>
    </w:p>
    <w:p w14:paraId="6B044DE6" w14:textId="77777777" w:rsidR="00116929" w:rsidRPr="00D75759" w:rsidRDefault="00116929" w:rsidP="00116929">
      <w:pPr>
        <w:ind w:left="1134"/>
        <w:jc w:val="both"/>
        <w:rPr>
          <w:lang w:val="bg-BG"/>
        </w:rPr>
      </w:pPr>
      <w:r w:rsidRPr="00D75759">
        <w:rPr>
          <w:lang w:val="bg-BG"/>
        </w:rPr>
        <w:t>4. дата(и), за която са дадени времената;</w:t>
      </w:r>
    </w:p>
    <w:p w14:paraId="1F2D7076" w14:textId="77777777" w:rsidR="00116929" w:rsidRPr="00D75759" w:rsidRDefault="00116929" w:rsidP="00116929">
      <w:pPr>
        <w:ind w:left="1134"/>
        <w:jc w:val="both"/>
        <w:rPr>
          <w:lang w:val="bg-BG"/>
        </w:rPr>
      </w:pPr>
      <w:r w:rsidRPr="00D75759">
        <w:rPr>
          <w:lang w:val="bg-BG"/>
        </w:rPr>
        <w:t>5. време на начало на сутрешния граждански сумрак;</w:t>
      </w:r>
    </w:p>
    <w:p w14:paraId="2D4014BE" w14:textId="77777777" w:rsidR="00116929" w:rsidRPr="00D75759" w:rsidRDefault="00116929" w:rsidP="00116929">
      <w:pPr>
        <w:ind w:left="1134"/>
        <w:jc w:val="both"/>
        <w:rPr>
          <w:lang w:val="bg-BG"/>
        </w:rPr>
      </w:pPr>
      <w:r w:rsidRPr="00D75759">
        <w:rPr>
          <w:lang w:val="bg-BG"/>
        </w:rPr>
        <w:t>6. време на изгрев;</w:t>
      </w:r>
    </w:p>
    <w:p w14:paraId="0E688781" w14:textId="77777777" w:rsidR="00116929" w:rsidRPr="00D75759" w:rsidRDefault="00116929" w:rsidP="00116929">
      <w:pPr>
        <w:ind w:left="1134"/>
        <w:jc w:val="both"/>
        <w:rPr>
          <w:lang w:val="bg-BG"/>
        </w:rPr>
      </w:pPr>
      <w:r w:rsidRPr="00D75759">
        <w:rPr>
          <w:lang w:val="bg-BG"/>
        </w:rPr>
        <w:t>7. време на залез;</w:t>
      </w:r>
    </w:p>
    <w:p w14:paraId="5B232878" w14:textId="77777777" w:rsidR="00116929" w:rsidRPr="00D75759" w:rsidRDefault="00116929" w:rsidP="00116929">
      <w:pPr>
        <w:ind w:left="1134"/>
        <w:jc w:val="both"/>
        <w:rPr>
          <w:lang w:val="ru-RU"/>
        </w:rPr>
      </w:pPr>
      <w:r w:rsidRPr="00D75759">
        <w:rPr>
          <w:lang w:val="bg-BG"/>
        </w:rPr>
        <w:t>8. време на край на вечерния граждански сумрак.</w:t>
      </w:r>
    </w:p>
    <w:p w14:paraId="6ED45DCE"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 Обслужване</w:t>
      </w:r>
    </w:p>
    <w:p w14:paraId="641F9C59"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3.1 Аеронавигационно информационно обслужване</w:t>
      </w:r>
    </w:p>
    <w:p w14:paraId="2BBDED8E"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3.1.1 Отговорна служба</w:t>
      </w:r>
    </w:p>
    <w:p w14:paraId="304F37A7" w14:textId="77777777" w:rsidR="00116929" w:rsidRPr="00D75759" w:rsidRDefault="00116929" w:rsidP="00116929">
      <w:pPr>
        <w:ind w:left="851"/>
        <w:jc w:val="both"/>
        <w:rPr>
          <w:lang w:val="ru-RU"/>
        </w:rPr>
      </w:pPr>
      <w:r w:rsidRPr="00D75759">
        <w:rPr>
          <w:lang w:val="ru-RU"/>
        </w:rPr>
        <w:t>Описание на осигуряваното аеронавигационно информационно обслужване и неговите главни съставни</w:t>
      </w:r>
      <w:r w:rsidRPr="00D75759">
        <w:rPr>
          <w:lang w:val="bg-BG"/>
        </w:rPr>
        <w:t xml:space="preserve"> </w:t>
      </w:r>
      <w:r w:rsidRPr="00D75759">
        <w:rPr>
          <w:lang w:val="ru-RU"/>
        </w:rPr>
        <w:t>части, включващо:</w:t>
      </w:r>
    </w:p>
    <w:p w14:paraId="6A16DE0D" w14:textId="77777777" w:rsidR="00116929" w:rsidRPr="00D75759" w:rsidRDefault="00116929" w:rsidP="00116929">
      <w:pPr>
        <w:ind w:left="1134"/>
        <w:jc w:val="both"/>
        <w:rPr>
          <w:lang w:val="ru-RU"/>
        </w:rPr>
      </w:pPr>
      <w:r w:rsidRPr="00D75759">
        <w:rPr>
          <w:lang w:val="ru-RU"/>
        </w:rPr>
        <w:t>1. име на службата;</w:t>
      </w:r>
    </w:p>
    <w:p w14:paraId="0A519781" w14:textId="77777777" w:rsidR="00116929" w:rsidRPr="00D75759" w:rsidRDefault="00116929" w:rsidP="00116929">
      <w:pPr>
        <w:ind w:left="1134"/>
        <w:jc w:val="both"/>
        <w:rPr>
          <w:lang w:val="ru-RU"/>
        </w:rPr>
      </w:pPr>
      <w:r w:rsidRPr="00D75759">
        <w:rPr>
          <w:lang w:val="ru-RU"/>
        </w:rPr>
        <w:t>2. пощенски адрес;</w:t>
      </w:r>
    </w:p>
    <w:p w14:paraId="772DF039" w14:textId="77777777" w:rsidR="00116929" w:rsidRPr="00D75759" w:rsidRDefault="00116929" w:rsidP="00116929">
      <w:pPr>
        <w:ind w:left="1134"/>
        <w:jc w:val="both"/>
        <w:rPr>
          <w:lang w:val="ru-RU"/>
        </w:rPr>
      </w:pPr>
      <w:r w:rsidRPr="00D75759">
        <w:rPr>
          <w:lang w:val="ru-RU"/>
        </w:rPr>
        <w:t>3. телефонен номер;</w:t>
      </w:r>
    </w:p>
    <w:p w14:paraId="3865BC09" w14:textId="77777777" w:rsidR="00116929" w:rsidRPr="00D75759" w:rsidRDefault="00116929" w:rsidP="00116929">
      <w:pPr>
        <w:ind w:left="1134"/>
        <w:jc w:val="both"/>
        <w:rPr>
          <w:lang w:val="ru-RU"/>
        </w:rPr>
      </w:pPr>
      <w:r w:rsidRPr="00D75759">
        <w:rPr>
          <w:lang w:val="ru-RU"/>
        </w:rPr>
        <w:t>4. телефаксен номер;</w:t>
      </w:r>
    </w:p>
    <w:p w14:paraId="31EB6C87" w14:textId="77777777" w:rsidR="00116929" w:rsidRPr="00D75759" w:rsidRDefault="00116929" w:rsidP="00116929">
      <w:pPr>
        <w:ind w:left="1134"/>
        <w:jc w:val="both"/>
        <w:rPr>
          <w:lang w:val="ru-RU"/>
        </w:rPr>
      </w:pPr>
      <w:r w:rsidRPr="00D75759">
        <w:rPr>
          <w:lang w:val="ru-RU"/>
        </w:rPr>
        <w:t>5. е-</w:t>
      </w:r>
      <w:r w:rsidRPr="00D75759">
        <w:t>mail</w:t>
      </w:r>
      <w:r w:rsidRPr="00D75759">
        <w:rPr>
          <w:lang w:val="ru-RU"/>
        </w:rPr>
        <w:t xml:space="preserve"> адрес;</w:t>
      </w:r>
    </w:p>
    <w:p w14:paraId="2FAF46EB" w14:textId="77777777" w:rsidR="00116929" w:rsidRPr="00D75759" w:rsidRDefault="00116929" w:rsidP="00116929">
      <w:pPr>
        <w:ind w:left="1134"/>
        <w:jc w:val="both"/>
        <w:rPr>
          <w:lang w:val="ru-RU"/>
        </w:rPr>
      </w:pPr>
      <w:r w:rsidRPr="00D75759">
        <w:rPr>
          <w:lang w:val="ru-RU"/>
        </w:rPr>
        <w:t xml:space="preserve">6. адрес за </w:t>
      </w:r>
      <w:r w:rsidRPr="00D75759">
        <w:t>a</w:t>
      </w:r>
      <w:r w:rsidRPr="00D75759">
        <w:rPr>
          <w:lang w:val="ru-RU"/>
        </w:rPr>
        <w:t>еронавигационно неподвижно обслужване (</w:t>
      </w:r>
      <w:r w:rsidRPr="00D75759">
        <w:t>AFS</w:t>
      </w:r>
      <w:r w:rsidRPr="00D75759">
        <w:rPr>
          <w:lang w:val="ru-RU"/>
        </w:rPr>
        <w:t>);</w:t>
      </w:r>
    </w:p>
    <w:p w14:paraId="724070F9" w14:textId="77777777" w:rsidR="00116929" w:rsidRPr="00D75759" w:rsidRDefault="00116929" w:rsidP="00116929">
      <w:pPr>
        <w:ind w:left="1134"/>
        <w:jc w:val="both"/>
        <w:rPr>
          <w:lang w:val="ru-RU"/>
        </w:rPr>
      </w:pPr>
      <w:r w:rsidRPr="00D75759">
        <w:rPr>
          <w:lang w:val="ru-RU"/>
        </w:rPr>
        <w:t xml:space="preserve">7. </w:t>
      </w:r>
      <w:r w:rsidRPr="00D75759">
        <w:t>web</w:t>
      </w:r>
      <w:r w:rsidRPr="00D75759">
        <w:rPr>
          <w:lang w:val="ru-RU"/>
        </w:rPr>
        <w:t xml:space="preserve"> страница, ако е налична;</w:t>
      </w:r>
    </w:p>
    <w:p w14:paraId="2D3AE4DD" w14:textId="77777777" w:rsidR="00116929" w:rsidRPr="00D75759" w:rsidRDefault="00116929" w:rsidP="00116929">
      <w:pPr>
        <w:ind w:left="1134"/>
        <w:jc w:val="both"/>
        <w:rPr>
          <w:lang w:val="ru-RU"/>
        </w:rPr>
      </w:pPr>
      <w:r w:rsidRPr="00D75759">
        <w:rPr>
          <w:lang w:val="ru-RU"/>
        </w:rPr>
        <w:t xml:space="preserve">8. съобщение, посочващо документите на </w:t>
      </w:r>
      <w:r w:rsidR="009D52F4" w:rsidRPr="00D75759">
        <w:rPr>
          <w:lang w:val="ru-RU"/>
        </w:rPr>
        <w:t>ИКАО</w:t>
      </w:r>
      <w:r w:rsidRPr="00D75759">
        <w:rPr>
          <w:lang w:val="ru-RU"/>
        </w:rPr>
        <w:t>, на които се основава обслужването и ако има</w:t>
      </w:r>
      <w:r w:rsidRPr="00D75759">
        <w:rPr>
          <w:lang w:val="bg-BG"/>
        </w:rPr>
        <w:t xml:space="preserve"> </w:t>
      </w:r>
      <w:r w:rsidRPr="00D75759">
        <w:rPr>
          <w:lang w:val="ru-RU"/>
        </w:rPr>
        <w:t>различия, препратка към страниците в сборник АИП, където те са посочени;</w:t>
      </w:r>
    </w:p>
    <w:p w14:paraId="476AB50C" w14:textId="77777777" w:rsidR="00116929" w:rsidRPr="00D75759" w:rsidRDefault="00116929" w:rsidP="00116929">
      <w:pPr>
        <w:ind w:left="1134"/>
        <w:jc w:val="both"/>
        <w:rPr>
          <w:lang w:val="ru-RU"/>
        </w:rPr>
      </w:pPr>
      <w:r w:rsidRPr="00D75759">
        <w:rPr>
          <w:lang w:val="ru-RU"/>
        </w:rPr>
        <w:t>9. указване на работното време, ако то не е 24 часа.</w:t>
      </w:r>
    </w:p>
    <w:p w14:paraId="63B06121" w14:textId="77777777" w:rsidR="00116929" w:rsidRPr="00D75759" w:rsidRDefault="00116929" w:rsidP="00613A8C">
      <w:pPr>
        <w:spacing w:before="240"/>
        <w:ind w:left="851"/>
        <w:jc w:val="both"/>
        <w:rPr>
          <w:b/>
          <w:lang w:val="ru-RU"/>
        </w:rPr>
      </w:pPr>
      <w:r w:rsidRPr="00D75759">
        <w:rPr>
          <w:b/>
        </w:rPr>
        <w:lastRenderedPageBreak/>
        <w:t>GEN</w:t>
      </w:r>
      <w:r w:rsidRPr="00D75759">
        <w:rPr>
          <w:b/>
          <w:lang w:val="ru-RU"/>
        </w:rPr>
        <w:t xml:space="preserve"> 3.1.2 Район на отговорност</w:t>
      </w:r>
    </w:p>
    <w:p w14:paraId="008B0BAE" w14:textId="77777777" w:rsidR="00116929" w:rsidRPr="00D75759" w:rsidRDefault="00116929" w:rsidP="00116929">
      <w:pPr>
        <w:ind w:left="851"/>
        <w:jc w:val="both"/>
        <w:outlineLvl w:val="0"/>
        <w:rPr>
          <w:lang w:val="ru-RU"/>
        </w:rPr>
      </w:pPr>
      <w:r w:rsidRPr="00D75759">
        <w:rPr>
          <w:lang w:val="ru-RU"/>
        </w:rPr>
        <w:t xml:space="preserve">Районът на отговорност на ДП </w:t>
      </w:r>
      <w:r w:rsidR="0055701E" w:rsidRPr="00D75759">
        <w:rPr>
          <w:lang w:val="bg-BG"/>
        </w:rPr>
        <w:t>„</w:t>
      </w:r>
      <w:r w:rsidRPr="00D75759">
        <w:rPr>
          <w:lang w:val="ru-RU"/>
        </w:rPr>
        <w:t>РВД</w:t>
      </w:r>
      <w:r w:rsidR="00B604C7" w:rsidRPr="00D75759">
        <w:rPr>
          <w:lang w:val="bg-BG"/>
        </w:rPr>
        <w:t>“</w:t>
      </w:r>
      <w:r w:rsidRPr="00D75759">
        <w:rPr>
          <w:lang w:val="ru-RU"/>
        </w:rPr>
        <w:t>.</w:t>
      </w:r>
    </w:p>
    <w:p w14:paraId="714BB9C5" w14:textId="77777777" w:rsidR="00116929" w:rsidRPr="00D75759" w:rsidRDefault="00116929" w:rsidP="00613A8C">
      <w:pPr>
        <w:spacing w:before="240"/>
        <w:ind w:left="851"/>
        <w:jc w:val="both"/>
        <w:rPr>
          <w:b/>
          <w:lang w:val="ru-RU"/>
        </w:rPr>
      </w:pPr>
      <w:r w:rsidRPr="00D75759">
        <w:rPr>
          <w:b/>
        </w:rPr>
        <w:t>GEN</w:t>
      </w:r>
      <w:r w:rsidRPr="00D75759">
        <w:rPr>
          <w:b/>
          <w:lang w:val="ru-RU"/>
        </w:rPr>
        <w:t>.3.1.3 Аеронавигационни публикации</w:t>
      </w:r>
    </w:p>
    <w:p w14:paraId="0122B72D" w14:textId="77777777" w:rsidR="00116929" w:rsidRPr="00D75759" w:rsidRDefault="00116929" w:rsidP="00116929">
      <w:pPr>
        <w:ind w:left="851"/>
        <w:jc w:val="both"/>
        <w:rPr>
          <w:lang w:val="ru-RU"/>
        </w:rPr>
      </w:pPr>
      <w:r w:rsidRPr="00D75759">
        <w:rPr>
          <w:lang w:val="ru-RU"/>
        </w:rPr>
        <w:t>Описание на елементите на интегрирания аеронавигационен информационен пакет, включващо:</w:t>
      </w:r>
    </w:p>
    <w:p w14:paraId="2BD9FB10" w14:textId="77777777" w:rsidR="00116929" w:rsidRPr="00D75759" w:rsidRDefault="00116929" w:rsidP="00116929">
      <w:pPr>
        <w:ind w:left="1134"/>
        <w:jc w:val="both"/>
        <w:rPr>
          <w:lang w:val="ru-RU"/>
        </w:rPr>
      </w:pPr>
      <w:r w:rsidRPr="00D75759">
        <w:rPr>
          <w:lang w:val="ru-RU"/>
        </w:rPr>
        <w:t>1. сборник АИП;</w:t>
      </w:r>
    </w:p>
    <w:p w14:paraId="648153C0" w14:textId="77777777" w:rsidR="00116929" w:rsidRPr="00D75759" w:rsidRDefault="00116929" w:rsidP="00116929">
      <w:pPr>
        <w:ind w:left="1134"/>
        <w:jc w:val="both"/>
        <w:rPr>
          <w:lang w:val="ru-RU"/>
        </w:rPr>
      </w:pPr>
      <w:r w:rsidRPr="00D75759">
        <w:rPr>
          <w:lang w:val="ru-RU"/>
        </w:rPr>
        <w:t>2. АИП поправка;</w:t>
      </w:r>
    </w:p>
    <w:p w14:paraId="5076E845" w14:textId="77777777" w:rsidR="00116929" w:rsidRPr="00D75759" w:rsidRDefault="00116929" w:rsidP="00116929">
      <w:pPr>
        <w:ind w:left="1134"/>
        <w:jc w:val="both"/>
        <w:rPr>
          <w:lang w:val="ru-RU"/>
        </w:rPr>
      </w:pPr>
      <w:r w:rsidRPr="00D75759">
        <w:rPr>
          <w:lang w:val="ru-RU"/>
        </w:rPr>
        <w:t>3. АИП добавка (</w:t>
      </w:r>
      <w:r w:rsidRPr="00D75759">
        <w:t>SUP</w:t>
      </w:r>
      <w:r w:rsidRPr="00D75759">
        <w:rPr>
          <w:lang w:val="ru-RU"/>
        </w:rPr>
        <w:t>);</w:t>
      </w:r>
    </w:p>
    <w:p w14:paraId="7CB9766E" w14:textId="77777777" w:rsidR="00116929" w:rsidRPr="00D75759" w:rsidRDefault="00116929" w:rsidP="00116929">
      <w:pPr>
        <w:ind w:left="1134"/>
        <w:jc w:val="both"/>
        <w:rPr>
          <w:lang w:val="ru-RU"/>
        </w:rPr>
      </w:pPr>
      <w:r w:rsidRPr="00D75759">
        <w:rPr>
          <w:lang w:val="ru-RU"/>
        </w:rPr>
        <w:t>4. циркуляр за аеронавигационна информация (</w:t>
      </w:r>
      <w:r w:rsidRPr="00D75759">
        <w:t>AIC</w:t>
      </w:r>
      <w:r w:rsidRPr="00D75759">
        <w:rPr>
          <w:lang w:val="ru-RU"/>
        </w:rPr>
        <w:t>);</w:t>
      </w:r>
    </w:p>
    <w:p w14:paraId="72015238" w14:textId="77777777" w:rsidR="00116929" w:rsidRPr="00D75759" w:rsidRDefault="00116929" w:rsidP="00116929">
      <w:pPr>
        <w:ind w:left="1134"/>
        <w:jc w:val="both"/>
        <w:rPr>
          <w:lang w:val="ru-RU"/>
        </w:rPr>
      </w:pPr>
      <w:r w:rsidRPr="00D75759">
        <w:rPr>
          <w:lang w:val="ru-RU"/>
        </w:rPr>
        <w:t xml:space="preserve">5. </w:t>
      </w:r>
      <w:r w:rsidR="00ED755C" w:rsidRPr="00D75759">
        <w:t>NOTAM</w:t>
      </w:r>
      <w:r w:rsidRPr="00D75759">
        <w:rPr>
          <w:lang w:val="ru-RU"/>
        </w:rPr>
        <w:t xml:space="preserve"> съобщение;</w:t>
      </w:r>
    </w:p>
    <w:p w14:paraId="37BC1CB7" w14:textId="77777777" w:rsidR="00116929" w:rsidRPr="00D75759" w:rsidRDefault="00116929" w:rsidP="00116929">
      <w:pPr>
        <w:ind w:left="1134"/>
        <w:jc w:val="both"/>
        <w:rPr>
          <w:lang w:val="ru-RU"/>
        </w:rPr>
      </w:pPr>
      <w:r w:rsidRPr="00D75759">
        <w:rPr>
          <w:lang w:val="ru-RU"/>
        </w:rPr>
        <w:t>6. предполетен информационен бюлетин (</w:t>
      </w:r>
      <w:r w:rsidRPr="00D75759">
        <w:t>PIB</w:t>
      </w:r>
      <w:r w:rsidRPr="00D75759">
        <w:rPr>
          <w:lang w:val="ru-RU"/>
        </w:rPr>
        <w:t>);</w:t>
      </w:r>
    </w:p>
    <w:p w14:paraId="46A66163" w14:textId="77777777" w:rsidR="00116929" w:rsidRPr="00D75759" w:rsidRDefault="00116929" w:rsidP="00116929">
      <w:pPr>
        <w:ind w:left="1134"/>
        <w:jc w:val="both"/>
        <w:rPr>
          <w:lang w:val="ru-RU"/>
        </w:rPr>
      </w:pPr>
      <w:r w:rsidRPr="00D75759">
        <w:rPr>
          <w:lang w:val="ru-RU"/>
        </w:rPr>
        <w:t>7. контролен лист (</w:t>
      </w:r>
      <w:r w:rsidRPr="00D75759">
        <w:t>Check</w:t>
      </w:r>
      <w:r w:rsidRPr="00D75759">
        <w:rPr>
          <w:lang w:val="ru-RU"/>
        </w:rPr>
        <w:t>-</w:t>
      </w:r>
      <w:r w:rsidRPr="00D75759">
        <w:t>list</w:t>
      </w:r>
      <w:r w:rsidRPr="00D75759">
        <w:rPr>
          <w:lang w:val="ru-RU"/>
        </w:rPr>
        <w:t>);</w:t>
      </w:r>
    </w:p>
    <w:p w14:paraId="77F2E2AF" w14:textId="77777777" w:rsidR="00116929" w:rsidRPr="00D75759" w:rsidRDefault="00116929" w:rsidP="00116929">
      <w:pPr>
        <w:ind w:left="1134"/>
        <w:jc w:val="both"/>
        <w:rPr>
          <w:lang w:val="ru-RU"/>
        </w:rPr>
      </w:pPr>
      <w:r w:rsidRPr="00D75759">
        <w:rPr>
          <w:lang w:val="ru-RU"/>
        </w:rPr>
        <w:t xml:space="preserve">8. списък на валидните </w:t>
      </w:r>
      <w:r w:rsidR="00ED755C" w:rsidRPr="00D75759">
        <w:rPr>
          <w:lang w:val="ru-RU"/>
        </w:rPr>
        <w:t>NOTAM</w:t>
      </w:r>
      <w:r w:rsidRPr="00D75759">
        <w:rPr>
          <w:lang w:val="ru-RU"/>
        </w:rPr>
        <w:t xml:space="preserve"> съобщения;</w:t>
      </w:r>
    </w:p>
    <w:p w14:paraId="3BEF5DF8" w14:textId="77777777" w:rsidR="00116929" w:rsidRPr="00D75759" w:rsidRDefault="00116929" w:rsidP="00116929">
      <w:pPr>
        <w:ind w:left="1134"/>
        <w:jc w:val="both"/>
        <w:rPr>
          <w:lang w:val="ru-RU"/>
        </w:rPr>
      </w:pPr>
      <w:r w:rsidRPr="00D75759">
        <w:rPr>
          <w:lang w:val="ru-RU"/>
        </w:rPr>
        <w:t>9. как могат да бъдат получени.</w:t>
      </w:r>
    </w:p>
    <w:p w14:paraId="68F4B973" w14:textId="77777777" w:rsidR="00116929" w:rsidRPr="00D75759" w:rsidRDefault="00116929" w:rsidP="00116929">
      <w:pPr>
        <w:ind w:left="1134"/>
        <w:jc w:val="both"/>
        <w:rPr>
          <w:lang w:val="ru-RU"/>
        </w:rPr>
      </w:pPr>
      <w:r w:rsidRPr="00D75759">
        <w:rPr>
          <w:lang w:val="ru-RU"/>
        </w:rPr>
        <w:t>Когато за обявяване на цените на публикациите се използва аеронавигационен информационен</w:t>
      </w:r>
      <w:r w:rsidRPr="00D75759">
        <w:rPr>
          <w:lang w:val="bg-BG"/>
        </w:rPr>
        <w:t xml:space="preserve"> </w:t>
      </w:r>
      <w:r w:rsidRPr="00D75759">
        <w:rPr>
          <w:lang w:val="ru-RU"/>
        </w:rPr>
        <w:t>циркуляр, това се посочва в сборник АИП.</w:t>
      </w:r>
    </w:p>
    <w:p w14:paraId="0F7B6020"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3.1.4 Система </w:t>
      </w:r>
      <w:r w:rsidRPr="00D75759">
        <w:rPr>
          <w:b/>
        </w:rPr>
        <w:t>AIRAC</w:t>
      </w:r>
    </w:p>
    <w:p w14:paraId="0B235BF5" w14:textId="77777777" w:rsidR="00116929" w:rsidRPr="00D75759" w:rsidRDefault="00116929" w:rsidP="00116929">
      <w:pPr>
        <w:ind w:left="851"/>
        <w:jc w:val="both"/>
        <w:rPr>
          <w:lang w:val="ru-RU"/>
        </w:rPr>
      </w:pPr>
      <w:r w:rsidRPr="00D75759">
        <w:rPr>
          <w:lang w:val="ru-RU"/>
        </w:rPr>
        <w:t xml:space="preserve">Кратко описание на използваната система </w:t>
      </w:r>
      <w:r w:rsidRPr="00D75759">
        <w:t>AIRAC</w:t>
      </w:r>
      <w:r w:rsidRPr="00D75759">
        <w:rPr>
          <w:lang w:val="ru-RU"/>
        </w:rPr>
        <w:t>, включващо таблица на настоящите и близки бъдещи</w:t>
      </w:r>
      <w:r w:rsidRPr="00D75759">
        <w:rPr>
          <w:lang w:val="bg-BG"/>
        </w:rPr>
        <w:t xml:space="preserve"> </w:t>
      </w:r>
      <w:r w:rsidRPr="00D75759">
        <w:t>AIRAC</w:t>
      </w:r>
      <w:r w:rsidRPr="00D75759">
        <w:rPr>
          <w:lang w:val="ru-RU"/>
        </w:rPr>
        <w:t xml:space="preserve"> дати.</w:t>
      </w:r>
    </w:p>
    <w:p w14:paraId="668B7F8C"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3.1.5 Предполетно информационно обслужване на летищата/вертолетните летища</w:t>
      </w:r>
    </w:p>
    <w:p w14:paraId="10A90AE2" w14:textId="77777777" w:rsidR="00116929" w:rsidRPr="00D75759" w:rsidRDefault="00116929" w:rsidP="00116929">
      <w:pPr>
        <w:ind w:left="851"/>
        <w:jc w:val="both"/>
        <w:rPr>
          <w:lang w:val="ru-RU"/>
        </w:rPr>
      </w:pPr>
      <w:r w:rsidRPr="00D75759">
        <w:rPr>
          <w:lang w:val="ru-RU"/>
        </w:rPr>
        <w:t>Списък на летищата/вертолетните летища, на които се осигурява предполетна информация, включващ</w:t>
      </w:r>
      <w:r w:rsidRPr="00D75759">
        <w:rPr>
          <w:lang w:val="bg-BG"/>
        </w:rPr>
        <w:t xml:space="preserve"> </w:t>
      </w:r>
      <w:r w:rsidRPr="00D75759">
        <w:rPr>
          <w:lang w:val="ru-RU"/>
        </w:rPr>
        <w:t>указание за съответната:</w:t>
      </w:r>
    </w:p>
    <w:p w14:paraId="40133E98" w14:textId="77777777" w:rsidR="00116929" w:rsidRPr="00D75759" w:rsidRDefault="00116929" w:rsidP="00116929">
      <w:pPr>
        <w:ind w:left="1134"/>
        <w:jc w:val="both"/>
        <w:rPr>
          <w:lang w:val="ru-RU"/>
        </w:rPr>
      </w:pPr>
      <w:r w:rsidRPr="00D75759">
        <w:rPr>
          <w:lang w:val="ru-RU"/>
        </w:rPr>
        <w:t>1. наличност на елементите на интегрирания аеронавигационен информационен пакет;</w:t>
      </w:r>
    </w:p>
    <w:p w14:paraId="3D55136D" w14:textId="77777777" w:rsidR="00116929" w:rsidRPr="00D75759" w:rsidRDefault="00116929" w:rsidP="00116929">
      <w:pPr>
        <w:ind w:left="1134"/>
        <w:jc w:val="both"/>
        <w:rPr>
          <w:lang w:val="ru-RU"/>
        </w:rPr>
      </w:pPr>
      <w:r w:rsidRPr="00D75759">
        <w:rPr>
          <w:lang w:val="ru-RU"/>
        </w:rPr>
        <w:t>2. наличност на карти;</w:t>
      </w:r>
    </w:p>
    <w:p w14:paraId="03D71E02" w14:textId="77777777" w:rsidR="00116929" w:rsidRPr="00D75759" w:rsidRDefault="00116929" w:rsidP="00116929">
      <w:pPr>
        <w:ind w:left="1134"/>
        <w:jc w:val="both"/>
        <w:outlineLvl w:val="0"/>
        <w:rPr>
          <w:lang w:val="ru-RU"/>
        </w:rPr>
      </w:pPr>
      <w:r w:rsidRPr="00D75759">
        <w:rPr>
          <w:lang w:val="ru-RU"/>
        </w:rPr>
        <w:t>3. държави, за които се предоставя аеронавигационната информация.</w:t>
      </w:r>
    </w:p>
    <w:p w14:paraId="6EA6EB4B"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3.1.6 </w:t>
      </w:r>
      <w:r w:rsidRPr="00D75759">
        <w:rPr>
          <w:b/>
          <w:lang w:val="bg-BG"/>
        </w:rPr>
        <w:t>Електронни данни за терен и препятствията;</w:t>
      </w:r>
    </w:p>
    <w:p w14:paraId="149DA1C5"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3.2 Аеронавигационни карти</w:t>
      </w:r>
    </w:p>
    <w:p w14:paraId="7E53D06A"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3.2.1 Отговорна служба(и)</w:t>
      </w:r>
    </w:p>
    <w:p w14:paraId="706F6825" w14:textId="77777777" w:rsidR="00116929" w:rsidRPr="00D75759" w:rsidRDefault="00116929" w:rsidP="00116929">
      <w:pPr>
        <w:ind w:left="851"/>
        <w:jc w:val="both"/>
        <w:rPr>
          <w:lang w:val="ru-RU"/>
        </w:rPr>
      </w:pPr>
      <w:r w:rsidRPr="00D75759">
        <w:rPr>
          <w:lang w:val="ru-RU"/>
        </w:rPr>
        <w:t>Описание на службите, упълномощени да изготвят аеронавигационни карти, включващо:</w:t>
      </w:r>
    </w:p>
    <w:p w14:paraId="7CFB342C" w14:textId="77777777" w:rsidR="00116929" w:rsidRPr="00D75759" w:rsidRDefault="00116929" w:rsidP="00116929">
      <w:pPr>
        <w:ind w:left="1134"/>
        <w:jc w:val="both"/>
        <w:rPr>
          <w:lang w:val="ru-RU"/>
        </w:rPr>
      </w:pPr>
      <w:r w:rsidRPr="00D75759">
        <w:rPr>
          <w:lang w:val="ru-RU"/>
        </w:rPr>
        <w:t>1. име на службата;</w:t>
      </w:r>
    </w:p>
    <w:p w14:paraId="4C0D6901" w14:textId="77777777" w:rsidR="00116929" w:rsidRPr="00D75759" w:rsidRDefault="00116929" w:rsidP="00116929">
      <w:pPr>
        <w:ind w:left="1134"/>
        <w:jc w:val="both"/>
        <w:rPr>
          <w:lang w:val="ru-RU"/>
        </w:rPr>
      </w:pPr>
      <w:r w:rsidRPr="00D75759">
        <w:rPr>
          <w:lang w:val="ru-RU"/>
        </w:rPr>
        <w:t>2. пощенски адрес;</w:t>
      </w:r>
    </w:p>
    <w:p w14:paraId="3982304B" w14:textId="77777777" w:rsidR="00116929" w:rsidRPr="00D75759" w:rsidRDefault="00116929" w:rsidP="00116929">
      <w:pPr>
        <w:ind w:left="1134"/>
        <w:jc w:val="both"/>
        <w:rPr>
          <w:lang w:val="ru-RU"/>
        </w:rPr>
      </w:pPr>
      <w:r w:rsidRPr="00D75759">
        <w:rPr>
          <w:lang w:val="ru-RU"/>
        </w:rPr>
        <w:t>3. телефонен номер;</w:t>
      </w:r>
    </w:p>
    <w:p w14:paraId="52837A6C" w14:textId="77777777" w:rsidR="00116929" w:rsidRPr="00D75759" w:rsidRDefault="00116929" w:rsidP="00116929">
      <w:pPr>
        <w:ind w:left="1134"/>
        <w:jc w:val="both"/>
        <w:rPr>
          <w:lang w:val="ru-RU"/>
        </w:rPr>
      </w:pPr>
      <w:r w:rsidRPr="00D75759">
        <w:rPr>
          <w:lang w:val="ru-RU"/>
        </w:rPr>
        <w:t>4. телефаксен номер;</w:t>
      </w:r>
    </w:p>
    <w:p w14:paraId="18FC5E86" w14:textId="77777777" w:rsidR="00116929" w:rsidRPr="00D75759" w:rsidRDefault="00116929" w:rsidP="00116929">
      <w:pPr>
        <w:ind w:left="1134"/>
        <w:jc w:val="both"/>
        <w:rPr>
          <w:lang w:val="ru-RU"/>
        </w:rPr>
      </w:pPr>
      <w:r w:rsidRPr="00D75759">
        <w:rPr>
          <w:lang w:val="ru-RU"/>
        </w:rPr>
        <w:t>5. е-</w:t>
      </w:r>
      <w:r w:rsidRPr="00D75759">
        <w:t>mail</w:t>
      </w:r>
      <w:r w:rsidRPr="00D75759">
        <w:rPr>
          <w:lang w:val="ru-RU"/>
        </w:rPr>
        <w:t xml:space="preserve"> адрес;</w:t>
      </w:r>
    </w:p>
    <w:p w14:paraId="24C2F3A1" w14:textId="77777777" w:rsidR="00116929" w:rsidRPr="00D75759" w:rsidRDefault="00116929" w:rsidP="00116929">
      <w:pPr>
        <w:ind w:left="1134"/>
        <w:jc w:val="both"/>
        <w:rPr>
          <w:lang w:val="ru-RU"/>
        </w:rPr>
      </w:pPr>
      <w:r w:rsidRPr="00D75759">
        <w:rPr>
          <w:lang w:val="ru-RU"/>
        </w:rPr>
        <w:t xml:space="preserve">6. адрес за </w:t>
      </w:r>
      <w:r w:rsidRPr="00D75759">
        <w:t>a</w:t>
      </w:r>
      <w:r w:rsidRPr="00D75759">
        <w:rPr>
          <w:lang w:val="ru-RU"/>
        </w:rPr>
        <w:t>еронавигационно неподвижно обслужване (</w:t>
      </w:r>
      <w:r w:rsidRPr="00D75759">
        <w:t>AFS</w:t>
      </w:r>
      <w:r w:rsidRPr="00D75759">
        <w:rPr>
          <w:lang w:val="ru-RU"/>
        </w:rPr>
        <w:t>);</w:t>
      </w:r>
    </w:p>
    <w:p w14:paraId="66091CC3" w14:textId="77777777" w:rsidR="00116929" w:rsidRPr="00D75759" w:rsidRDefault="00116929" w:rsidP="00116929">
      <w:pPr>
        <w:ind w:left="1134"/>
        <w:jc w:val="both"/>
        <w:rPr>
          <w:lang w:val="ru-RU"/>
        </w:rPr>
      </w:pPr>
      <w:r w:rsidRPr="00D75759">
        <w:rPr>
          <w:lang w:val="ru-RU"/>
        </w:rPr>
        <w:t xml:space="preserve">7. </w:t>
      </w:r>
      <w:r w:rsidRPr="00D75759">
        <w:t>web</w:t>
      </w:r>
      <w:r w:rsidRPr="00D75759">
        <w:rPr>
          <w:lang w:val="ru-RU"/>
        </w:rPr>
        <w:t xml:space="preserve"> страница, ако е налична;</w:t>
      </w:r>
    </w:p>
    <w:p w14:paraId="06A1444D" w14:textId="77777777" w:rsidR="00116929" w:rsidRPr="00D75759" w:rsidRDefault="00116929" w:rsidP="00116929">
      <w:pPr>
        <w:ind w:left="1134"/>
        <w:jc w:val="both"/>
        <w:rPr>
          <w:lang w:val="ru-RU"/>
        </w:rPr>
      </w:pPr>
      <w:r w:rsidRPr="00D75759">
        <w:rPr>
          <w:lang w:val="ru-RU"/>
        </w:rPr>
        <w:t xml:space="preserve">8. съобщение, посочващо документите на </w:t>
      </w:r>
      <w:r w:rsidR="009D52F4" w:rsidRPr="00D75759">
        <w:rPr>
          <w:lang w:val="ru-RU"/>
        </w:rPr>
        <w:t>ИКАО</w:t>
      </w:r>
      <w:r w:rsidRPr="00D75759">
        <w:rPr>
          <w:lang w:val="ru-RU"/>
        </w:rPr>
        <w:t>, на които се основава обслужването, и ако има</w:t>
      </w:r>
      <w:r w:rsidRPr="00D75759">
        <w:rPr>
          <w:lang w:val="bg-BG"/>
        </w:rPr>
        <w:t xml:space="preserve"> </w:t>
      </w:r>
      <w:r w:rsidRPr="00D75759">
        <w:rPr>
          <w:lang w:val="ru-RU"/>
        </w:rPr>
        <w:t>различия, препратка към страниците в сборник АИП, където те са посочени;</w:t>
      </w:r>
    </w:p>
    <w:p w14:paraId="73C6012E" w14:textId="77777777" w:rsidR="00116929" w:rsidRPr="00D75759" w:rsidRDefault="00116929" w:rsidP="00116929">
      <w:pPr>
        <w:ind w:left="1134"/>
        <w:jc w:val="both"/>
        <w:outlineLvl w:val="0"/>
        <w:rPr>
          <w:lang w:val="ru-RU"/>
        </w:rPr>
      </w:pPr>
      <w:r w:rsidRPr="00D75759">
        <w:rPr>
          <w:lang w:val="ru-RU"/>
        </w:rPr>
        <w:t>9. посочване на работното време, ако не е 24 часа.</w:t>
      </w:r>
    </w:p>
    <w:p w14:paraId="0E283F4B"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3.2.2 Поддържане на карти</w:t>
      </w:r>
    </w:p>
    <w:p w14:paraId="3910E435" w14:textId="77777777" w:rsidR="00116929" w:rsidRPr="00D75759" w:rsidRDefault="00116929" w:rsidP="00116929">
      <w:pPr>
        <w:ind w:left="851"/>
        <w:jc w:val="both"/>
        <w:rPr>
          <w:lang w:val="ru-RU"/>
        </w:rPr>
      </w:pPr>
      <w:r w:rsidRPr="00D75759">
        <w:rPr>
          <w:lang w:val="ru-RU"/>
        </w:rPr>
        <w:t>Кратко описание как се ревизират и променят аеронавигационните карти.</w:t>
      </w:r>
    </w:p>
    <w:p w14:paraId="580F956D"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3.2.3 Организация на закупуването</w:t>
      </w:r>
    </w:p>
    <w:p w14:paraId="68E45E12" w14:textId="77777777" w:rsidR="00116929" w:rsidRPr="00D75759" w:rsidRDefault="00116929" w:rsidP="00116929">
      <w:pPr>
        <w:ind w:left="851"/>
        <w:jc w:val="both"/>
        <w:rPr>
          <w:lang w:val="ru-RU"/>
        </w:rPr>
      </w:pPr>
      <w:r w:rsidRPr="00D75759">
        <w:rPr>
          <w:lang w:val="ru-RU"/>
        </w:rPr>
        <w:t>Подробно описание за това как могат да се получат карти, съдържащо:</w:t>
      </w:r>
    </w:p>
    <w:p w14:paraId="1BF9D2D3" w14:textId="77777777" w:rsidR="00116929" w:rsidRPr="00D75759" w:rsidRDefault="00116929" w:rsidP="00116929">
      <w:pPr>
        <w:ind w:left="1134"/>
        <w:jc w:val="both"/>
        <w:rPr>
          <w:lang w:val="ru-RU"/>
        </w:rPr>
      </w:pPr>
      <w:r w:rsidRPr="00D75759">
        <w:rPr>
          <w:lang w:val="ru-RU"/>
        </w:rPr>
        <w:t>1. име на физическото или юридическото лице, което извършва продажбите;</w:t>
      </w:r>
    </w:p>
    <w:p w14:paraId="5A19ACE9" w14:textId="77777777" w:rsidR="00116929" w:rsidRPr="00D75759" w:rsidRDefault="00116929" w:rsidP="00116929">
      <w:pPr>
        <w:ind w:left="1134"/>
        <w:jc w:val="both"/>
        <w:rPr>
          <w:lang w:val="ru-RU"/>
        </w:rPr>
      </w:pPr>
      <w:r w:rsidRPr="00D75759">
        <w:rPr>
          <w:lang w:val="ru-RU"/>
        </w:rPr>
        <w:t>2. пощенски адрес;</w:t>
      </w:r>
    </w:p>
    <w:p w14:paraId="260B52B1" w14:textId="77777777" w:rsidR="00116929" w:rsidRPr="00D75759" w:rsidRDefault="00116929" w:rsidP="00116929">
      <w:pPr>
        <w:ind w:left="1134"/>
        <w:jc w:val="both"/>
        <w:rPr>
          <w:lang w:val="ru-RU"/>
        </w:rPr>
      </w:pPr>
      <w:r w:rsidRPr="00D75759">
        <w:rPr>
          <w:lang w:val="ru-RU"/>
        </w:rPr>
        <w:lastRenderedPageBreak/>
        <w:t>3. телефонен номер;</w:t>
      </w:r>
    </w:p>
    <w:p w14:paraId="1B70274C" w14:textId="77777777" w:rsidR="00116929" w:rsidRPr="00D75759" w:rsidRDefault="00116929" w:rsidP="00116929">
      <w:pPr>
        <w:ind w:left="1134"/>
        <w:jc w:val="both"/>
        <w:rPr>
          <w:lang w:val="ru-RU"/>
        </w:rPr>
      </w:pPr>
      <w:r w:rsidRPr="00D75759">
        <w:rPr>
          <w:lang w:val="ru-RU"/>
        </w:rPr>
        <w:t>4. телефаксен номер;</w:t>
      </w:r>
    </w:p>
    <w:p w14:paraId="38A03DAA" w14:textId="77777777" w:rsidR="00116929" w:rsidRPr="00D75759" w:rsidRDefault="00116929" w:rsidP="00116929">
      <w:pPr>
        <w:ind w:left="1134"/>
        <w:jc w:val="both"/>
        <w:rPr>
          <w:lang w:val="ru-RU"/>
        </w:rPr>
      </w:pPr>
      <w:r w:rsidRPr="00D75759">
        <w:rPr>
          <w:lang w:val="ru-RU"/>
        </w:rPr>
        <w:t>5. е-</w:t>
      </w:r>
      <w:r w:rsidRPr="00D75759">
        <w:t>mail</w:t>
      </w:r>
      <w:r w:rsidRPr="00D75759">
        <w:rPr>
          <w:lang w:val="ru-RU"/>
        </w:rPr>
        <w:t xml:space="preserve"> адрес;</w:t>
      </w:r>
    </w:p>
    <w:p w14:paraId="766A7F4B" w14:textId="77777777" w:rsidR="00116929" w:rsidRPr="00D75759" w:rsidRDefault="00116929" w:rsidP="00116929">
      <w:pPr>
        <w:ind w:left="1134"/>
        <w:jc w:val="both"/>
        <w:rPr>
          <w:lang w:val="ru-RU"/>
        </w:rPr>
      </w:pPr>
      <w:r w:rsidRPr="00D75759">
        <w:rPr>
          <w:lang w:val="ru-RU"/>
        </w:rPr>
        <w:t xml:space="preserve">6. адрес за </w:t>
      </w:r>
      <w:r w:rsidRPr="00D75759">
        <w:t>a</w:t>
      </w:r>
      <w:r w:rsidRPr="00D75759">
        <w:rPr>
          <w:lang w:val="ru-RU"/>
        </w:rPr>
        <w:t>еронавигационно неподвижно обслужване (</w:t>
      </w:r>
      <w:r w:rsidRPr="00D75759">
        <w:t>AFS</w:t>
      </w:r>
      <w:r w:rsidRPr="00D75759">
        <w:rPr>
          <w:lang w:val="ru-RU"/>
        </w:rPr>
        <w:t>);</w:t>
      </w:r>
    </w:p>
    <w:p w14:paraId="6EA24698" w14:textId="77777777" w:rsidR="00116929" w:rsidRPr="00D75759" w:rsidRDefault="00116929" w:rsidP="00116929">
      <w:pPr>
        <w:ind w:left="1134"/>
        <w:jc w:val="both"/>
        <w:rPr>
          <w:lang w:val="ru-RU"/>
        </w:rPr>
      </w:pPr>
      <w:r w:rsidRPr="00D75759">
        <w:rPr>
          <w:lang w:val="ru-RU"/>
        </w:rPr>
        <w:t xml:space="preserve">7. </w:t>
      </w:r>
      <w:r w:rsidRPr="00D75759">
        <w:t>web</w:t>
      </w:r>
      <w:r w:rsidRPr="00D75759">
        <w:rPr>
          <w:lang w:val="ru-RU"/>
        </w:rPr>
        <w:t xml:space="preserve"> страница, ако е налична.</w:t>
      </w:r>
    </w:p>
    <w:p w14:paraId="627B3A37"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3.2.4 Серии на наличните аеронавигационни карти</w:t>
      </w:r>
    </w:p>
    <w:p w14:paraId="2C7539B5" w14:textId="77777777" w:rsidR="00116929" w:rsidRPr="00D75759" w:rsidRDefault="00116929" w:rsidP="00116929">
      <w:pPr>
        <w:ind w:left="851"/>
        <w:jc w:val="both"/>
        <w:rPr>
          <w:lang w:val="ru-RU"/>
        </w:rPr>
      </w:pPr>
      <w:r w:rsidRPr="00D75759">
        <w:rPr>
          <w:lang w:val="ru-RU"/>
        </w:rPr>
        <w:t>Списък на сериите на наличните аеронавигационни карти, последван от общо описание на всяка серия</w:t>
      </w:r>
      <w:r w:rsidRPr="00D75759">
        <w:rPr>
          <w:lang w:val="bg-BG"/>
        </w:rPr>
        <w:t xml:space="preserve"> </w:t>
      </w:r>
      <w:r w:rsidRPr="00D75759">
        <w:rPr>
          <w:lang w:val="ru-RU"/>
        </w:rPr>
        <w:t>и нейното предназначение.</w:t>
      </w:r>
    </w:p>
    <w:p w14:paraId="2833938C"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3.2.5 Списък на наличните аеронавигационни карти</w:t>
      </w:r>
    </w:p>
    <w:p w14:paraId="5DB01D93" w14:textId="77777777" w:rsidR="00116929" w:rsidRPr="00D75759" w:rsidRDefault="00116929" w:rsidP="00116929">
      <w:pPr>
        <w:ind w:left="851"/>
        <w:jc w:val="both"/>
        <w:rPr>
          <w:lang w:val="ru-RU"/>
        </w:rPr>
      </w:pPr>
      <w:r w:rsidRPr="00D75759">
        <w:rPr>
          <w:lang w:val="ru-RU"/>
        </w:rPr>
        <w:t>Списък на наличните аеронавигационни карти, включващ:</w:t>
      </w:r>
    </w:p>
    <w:p w14:paraId="486B87B0" w14:textId="77777777" w:rsidR="00116929" w:rsidRPr="00D75759" w:rsidRDefault="00116929" w:rsidP="00116929">
      <w:pPr>
        <w:ind w:left="1134"/>
        <w:jc w:val="both"/>
        <w:rPr>
          <w:lang w:val="ru-RU"/>
        </w:rPr>
      </w:pPr>
      <w:r w:rsidRPr="00D75759">
        <w:rPr>
          <w:lang w:val="ru-RU"/>
        </w:rPr>
        <w:t>1. обозначение на сериите;</w:t>
      </w:r>
    </w:p>
    <w:p w14:paraId="60414B5E" w14:textId="77777777" w:rsidR="00116929" w:rsidRPr="00D75759" w:rsidRDefault="00116929" w:rsidP="00116929">
      <w:pPr>
        <w:ind w:left="1134"/>
        <w:jc w:val="both"/>
        <w:rPr>
          <w:lang w:val="ru-RU"/>
        </w:rPr>
      </w:pPr>
      <w:r w:rsidRPr="00D75759">
        <w:rPr>
          <w:lang w:val="ru-RU"/>
        </w:rPr>
        <w:t>2. мащаб на сериите;</w:t>
      </w:r>
    </w:p>
    <w:p w14:paraId="43F54C96" w14:textId="77777777" w:rsidR="00116929" w:rsidRPr="00D75759" w:rsidRDefault="00116929" w:rsidP="00116929">
      <w:pPr>
        <w:ind w:left="1134"/>
        <w:jc w:val="both"/>
        <w:rPr>
          <w:lang w:val="ru-RU"/>
        </w:rPr>
      </w:pPr>
      <w:r w:rsidRPr="00D75759">
        <w:rPr>
          <w:lang w:val="ru-RU"/>
        </w:rPr>
        <w:t>3. име или номер на всяка карта или на всеки лист в серията;</w:t>
      </w:r>
    </w:p>
    <w:p w14:paraId="3487DE80" w14:textId="77777777" w:rsidR="00116929" w:rsidRPr="00D75759" w:rsidRDefault="00116929" w:rsidP="00116929">
      <w:pPr>
        <w:ind w:left="1134"/>
        <w:jc w:val="both"/>
        <w:rPr>
          <w:lang w:val="ru-RU"/>
        </w:rPr>
      </w:pPr>
      <w:r w:rsidRPr="00D75759">
        <w:rPr>
          <w:lang w:val="ru-RU"/>
        </w:rPr>
        <w:t>4. цена на лист;</w:t>
      </w:r>
    </w:p>
    <w:p w14:paraId="5B6F9D54" w14:textId="77777777" w:rsidR="00116929" w:rsidRPr="00D75759" w:rsidRDefault="00116929" w:rsidP="00116929">
      <w:pPr>
        <w:ind w:left="1134"/>
        <w:jc w:val="both"/>
        <w:rPr>
          <w:lang w:val="ru-RU"/>
        </w:rPr>
      </w:pPr>
      <w:r w:rsidRPr="00D75759">
        <w:rPr>
          <w:lang w:val="ru-RU"/>
        </w:rPr>
        <w:t>5. дата на последната промяна.</w:t>
      </w:r>
    </w:p>
    <w:p w14:paraId="63F38EA2"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3.2.6 Индекс на световната аеронавигационна карта (</w:t>
      </w:r>
      <w:r w:rsidRPr="00D75759">
        <w:rPr>
          <w:b/>
        </w:rPr>
        <w:t>WAC</w:t>
      </w:r>
      <w:r w:rsidRPr="00D75759">
        <w:rPr>
          <w:b/>
          <w:lang w:val="ru-RU"/>
        </w:rPr>
        <w:t>)-</w:t>
      </w:r>
      <w:r w:rsidR="009D52F4" w:rsidRPr="00D75759">
        <w:rPr>
          <w:b/>
          <w:lang w:val="ru-RU"/>
        </w:rPr>
        <w:t>ИКАО</w:t>
      </w:r>
      <w:r w:rsidRPr="00D75759">
        <w:rPr>
          <w:b/>
          <w:lang w:val="ru-RU"/>
        </w:rPr>
        <w:t xml:space="preserve"> 1:1 000 000</w:t>
      </w:r>
    </w:p>
    <w:p w14:paraId="11B3C501" w14:textId="77777777" w:rsidR="00116929" w:rsidRPr="00D75759" w:rsidRDefault="00116929" w:rsidP="00116929">
      <w:pPr>
        <w:ind w:left="851"/>
        <w:jc w:val="both"/>
        <w:rPr>
          <w:lang w:val="ru-RU"/>
        </w:rPr>
      </w:pPr>
      <w:r w:rsidRPr="00D75759">
        <w:rPr>
          <w:lang w:val="ru-RU"/>
        </w:rPr>
        <w:t xml:space="preserve">Индексът на картата, показващ покритието и плана на страницата за </w:t>
      </w:r>
      <w:r w:rsidRPr="00D75759">
        <w:t>WAC</w:t>
      </w:r>
      <w:r w:rsidRPr="00D75759">
        <w:rPr>
          <w:lang w:val="ru-RU"/>
        </w:rPr>
        <w:t xml:space="preserve"> 1:1 000 000, изготвена от</w:t>
      </w:r>
      <w:r w:rsidRPr="00D75759">
        <w:rPr>
          <w:lang w:val="bg-BG"/>
        </w:rPr>
        <w:t xml:space="preserve"> </w:t>
      </w:r>
      <w:r w:rsidRPr="00D75759">
        <w:rPr>
          <w:lang w:val="ru-RU"/>
        </w:rPr>
        <w:t xml:space="preserve">Република България. Ако вместо </w:t>
      </w:r>
      <w:r w:rsidRPr="00D75759">
        <w:t>WAC</w:t>
      </w:r>
      <w:r w:rsidRPr="00D75759">
        <w:rPr>
          <w:lang w:val="ru-RU"/>
        </w:rPr>
        <w:t xml:space="preserve"> 1:1 000</w:t>
      </w:r>
      <w:r w:rsidRPr="00D75759">
        <w:t> </w:t>
      </w:r>
      <w:r w:rsidRPr="00D75759">
        <w:rPr>
          <w:lang w:val="ru-RU"/>
        </w:rPr>
        <w:t>000</w:t>
      </w:r>
      <w:r w:rsidRPr="00D75759">
        <w:rPr>
          <w:lang w:val="bg-BG"/>
        </w:rPr>
        <w:t xml:space="preserve"> </w:t>
      </w:r>
      <w:r w:rsidRPr="00D75759">
        <w:rPr>
          <w:lang w:val="ru-RU"/>
        </w:rPr>
        <w:t xml:space="preserve">се изготвя аеронавигационна карта - </w:t>
      </w:r>
      <w:r w:rsidR="009D52F4" w:rsidRPr="00D75759">
        <w:rPr>
          <w:lang w:val="ru-RU"/>
        </w:rPr>
        <w:t>ИКАО</w:t>
      </w:r>
      <w:r w:rsidRPr="00D75759">
        <w:rPr>
          <w:lang w:val="ru-RU"/>
        </w:rPr>
        <w:t xml:space="preserve"> 1:500 000,</w:t>
      </w:r>
      <w:r w:rsidRPr="00D75759">
        <w:rPr>
          <w:lang w:val="bg-BG"/>
        </w:rPr>
        <w:t xml:space="preserve"> </w:t>
      </w:r>
      <w:r w:rsidRPr="00D75759">
        <w:rPr>
          <w:lang w:val="ru-RU"/>
        </w:rPr>
        <w:t>индексът на картата се използва за определяне на мащаба и плана на страницата за аеронавигационните</w:t>
      </w:r>
      <w:r w:rsidRPr="00D75759">
        <w:rPr>
          <w:lang w:val="bg-BG"/>
        </w:rPr>
        <w:t xml:space="preserve"> </w:t>
      </w:r>
      <w:r w:rsidRPr="00D75759">
        <w:rPr>
          <w:lang w:val="ru-RU"/>
        </w:rPr>
        <w:t>карти - мащаб 1:500 000.</w:t>
      </w:r>
    </w:p>
    <w:p w14:paraId="38997D46"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3.2.7 Топографски карти</w:t>
      </w:r>
    </w:p>
    <w:p w14:paraId="7367ABF6" w14:textId="77777777" w:rsidR="00116929" w:rsidRPr="00D75759" w:rsidRDefault="00116929" w:rsidP="00116929">
      <w:pPr>
        <w:ind w:left="851"/>
        <w:jc w:val="both"/>
        <w:rPr>
          <w:lang w:val="ru-RU"/>
        </w:rPr>
      </w:pPr>
      <w:r w:rsidRPr="00D75759">
        <w:rPr>
          <w:lang w:val="ru-RU"/>
        </w:rPr>
        <w:t>Подробна информация за това как могат да се получат топографски карти, съдържаща:</w:t>
      </w:r>
    </w:p>
    <w:p w14:paraId="6B3CEBC9" w14:textId="77777777" w:rsidR="00116929" w:rsidRPr="00D75759" w:rsidRDefault="00116929" w:rsidP="00116929">
      <w:pPr>
        <w:ind w:left="1134"/>
        <w:jc w:val="both"/>
        <w:rPr>
          <w:lang w:val="ru-RU"/>
        </w:rPr>
      </w:pPr>
      <w:r w:rsidRPr="00D75759">
        <w:rPr>
          <w:lang w:val="ru-RU"/>
        </w:rPr>
        <w:t>1. име на физическото или юридическото лице, което извършва продажбите;</w:t>
      </w:r>
    </w:p>
    <w:p w14:paraId="1B2E5BC2" w14:textId="77777777" w:rsidR="00116929" w:rsidRPr="00D75759" w:rsidRDefault="00116929" w:rsidP="00116929">
      <w:pPr>
        <w:ind w:left="1134"/>
        <w:jc w:val="both"/>
        <w:rPr>
          <w:lang w:val="ru-RU"/>
        </w:rPr>
      </w:pPr>
      <w:r w:rsidRPr="00D75759">
        <w:rPr>
          <w:lang w:val="ru-RU"/>
        </w:rPr>
        <w:t>2. пощенски адрес;</w:t>
      </w:r>
    </w:p>
    <w:p w14:paraId="5C82DDF1" w14:textId="77777777" w:rsidR="00116929" w:rsidRPr="00D75759" w:rsidRDefault="00116929" w:rsidP="00116929">
      <w:pPr>
        <w:ind w:left="1134"/>
        <w:jc w:val="both"/>
        <w:rPr>
          <w:lang w:val="ru-RU"/>
        </w:rPr>
      </w:pPr>
      <w:r w:rsidRPr="00D75759">
        <w:rPr>
          <w:lang w:val="ru-RU"/>
        </w:rPr>
        <w:t>3. телефонен номер;</w:t>
      </w:r>
    </w:p>
    <w:p w14:paraId="238956CC" w14:textId="77777777" w:rsidR="00116929" w:rsidRPr="00D75759" w:rsidRDefault="00116929" w:rsidP="00116929">
      <w:pPr>
        <w:ind w:left="1134"/>
        <w:jc w:val="both"/>
        <w:rPr>
          <w:lang w:val="ru-RU"/>
        </w:rPr>
      </w:pPr>
      <w:r w:rsidRPr="00D75759">
        <w:rPr>
          <w:lang w:val="ru-RU"/>
        </w:rPr>
        <w:t>4. телефаксен номер;</w:t>
      </w:r>
    </w:p>
    <w:p w14:paraId="66D38754" w14:textId="77777777" w:rsidR="00116929" w:rsidRPr="00D75759" w:rsidRDefault="00116929" w:rsidP="00116929">
      <w:pPr>
        <w:ind w:left="1134"/>
        <w:jc w:val="both"/>
        <w:rPr>
          <w:lang w:val="ru-RU"/>
        </w:rPr>
      </w:pPr>
      <w:r w:rsidRPr="00D75759">
        <w:rPr>
          <w:lang w:val="ru-RU"/>
        </w:rPr>
        <w:t>5. е-</w:t>
      </w:r>
      <w:r w:rsidRPr="00D75759">
        <w:t>mail</w:t>
      </w:r>
      <w:r w:rsidRPr="00D75759">
        <w:rPr>
          <w:lang w:val="ru-RU"/>
        </w:rPr>
        <w:t xml:space="preserve"> адрес;</w:t>
      </w:r>
    </w:p>
    <w:p w14:paraId="5BFB9CB2" w14:textId="77777777" w:rsidR="00116929" w:rsidRPr="00D75759" w:rsidRDefault="00116929" w:rsidP="00116929">
      <w:pPr>
        <w:ind w:left="1134"/>
        <w:jc w:val="both"/>
        <w:rPr>
          <w:lang w:val="ru-RU"/>
        </w:rPr>
      </w:pPr>
      <w:r w:rsidRPr="00D75759">
        <w:rPr>
          <w:lang w:val="ru-RU"/>
        </w:rPr>
        <w:t xml:space="preserve">6. адрес за </w:t>
      </w:r>
      <w:r w:rsidRPr="00D75759">
        <w:t>a</w:t>
      </w:r>
      <w:r w:rsidRPr="00D75759">
        <w:rPr>
          <w:lang w:val="ru-RU"/>
        </w:rPr>
        <w:t>еронавигационно неподвижно обслужване (</w:t>
      </w:r>
      <w:r w:rsidRPr="00D75759">
        <w:t>AFS</w:t>
      </w:r>
      <w:r w:rsidRPr="00D75759">
        <w:rPr>
          <w:lang w:val="ru-RU"/>
        </w:rPr>
        <w:t>);</w:t>
      </w:r>
    </w:p>
    <w:p w14:paraId="5EB74A2E" w14:textId="77777777" w:rsidR="00116929" w:rsidRPr="00D75759" w:rsidRDefault="00116929" w:rsidP="00116929">
      <w:pPr>
        <w:ind w:left="1134"/>
        <w:jc w:val="both"/>
        <w:outlineLvl w:val="0"/>
        <w:rPr>
          <w:lang w:val="ru-RU"/>
        </w:rPr>
      </w:pPr>
      <w:r w:rsidRPr="00D75759">
        <w:rPr>
          <w:lang w:val="ru-RU"/>
        </w:rPr>
        <w:t xml:space="preserve">7. </w:t>
      </w:r>
      <w:r w:rsidRPr="00D75759">
        <w:t>web</w:t>
      </w:r>
      <w:r w:rsidRPr="00D75759">
        <w:rPr>
          <w:lang w:val="ru-RU"/>
        </w:rPr>
        <w:t xml:space="preserve"> страница, ако е налична</w:t>
      </w:r>
    </w:p>
    <w:p w14:paraId="38A5A7AB"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3.2.8 Корекции на карти, които не се съдържат в сборник АИП</w:t>
      </w:r>
    </w:p>
    <w:p w14:paraId="461E269C" w14:textId="77777777" w:rsidR="00116929" w:rsidRPr="00D75759" w:rsidRDefault="00116929" w:rsidP="00116929">
      <w:pPr>
        <w:ind w:left="851"/>
        <w:jc w:val="both"/>
        <w:outlineLvl w:val="0"/>
        <w:rPr>
          <w:lang w:val="ru-RU"/>
        </w:rPr>
      </w:pPr>
      <w:r w:rsidRPr="00D75759">
        <w:rPr>
          <w:lang w:val="ru-RU"/>
        </w:rPr>
        <w:t>Списък на корекциите на карти, които не се съдържат в сборник АИП, или указание откъде може да</w:t>
      </w:r>
      <w:r w:rsidRPr="00D75759">
        <w:rPr>
          <w:lang w:val="bg-BG"/>
        </w:rPr>
        <w:t xml:space="preserve"> </w:t>
      </w:r>
      <w:r w:rsidRPr="00D75759">
        <w:rPr>
          <w:lang w:val="ru-RU"/>
        </w:rPr>
        <w:t>бъде получена такава информация.</w:t>
      </w:r>
    </w:p>
    <w:p w14:paraId="0DBC0032"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3.3 Обслужване на въздушното движение</w:t>
      </w:r>
    </w:p>
    <w:p w14:paraId="0060499F"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3.3.1 Отговорен орган</w:t>
      </w:r>
    </w:p>
    <w:p w14:paraId="08F508DF" w14:textId="77777777" w:rsidR="00116929" w:rsidRPr="00D75759" w:rsidRDefault="00116929" w:rsidP="00116929">
      <w:pPr>
        <w:ind w:left="851"/>
        <w:jc w:val="both"/>
        <w:rPr>
          <w:lang w:val="ru-RU"/>
        </w:rPr>
      </w:pPr>
      <w:r w:rsidRPr="00D75759">
        <w:rPr>
          <w:lang w:val="ru-RU"/>
        </w:rPr>
        <w:t>Описание на органа за обслужване на въздушното движение, неговите главни компоненти, включващо:</w:t>
      </w:r>
    </w:p>
    <w:p w14:paraId="3B61F7A7" w14:textId="77777777" w:rsidR="00116929" w:rsidRPr="00D75759" w:rsidRDefault="00116929" w:rsidP="00116929">
      <w:pPr>
        <w:ind w:left="1134"/>
        <w:jc w:val="both"/>
        <w:rPr>
          <w:lang w:val="ru-RU"/>
        </w:rPr>
      </w:pPr>
      <w:r w:rsidRPr="00D75759">
        <w:rPr>
          <w:lang w:val="ru-RU"/>
        </w:rPr>
        <w:t>1. име на органа;</w:t>
      </w:r>
    </w:p>
    <w:p w14:paraId="3866A311" w14:textId="77777777" w:rsidR="00116929" w:rsidRPr="00D75759" w:rsidRDefault="00116929" w:rsidP="00116929">
      <w:pPr>
        <w:ind w:left="1134"/>
        <w:jc w:val="both"/>
        <w:rPr>
          <w:lang w:val="ru-RU"/>
        </w:rPr>
      </w:pPr>
      <w:r w:rsidRPr="00D75759">
        <w:rPr>
          <w:lang w:val="ru-RU"/>
        </w:rPr>
        <w:t>2. пощенски адрес;</w:t>
      </w:r>
    </w:p>
    <w:p w14:paraId="548A92D3" w14:textId="77777777" w:rsidR="00116929" w:rsidRPr="00D75759" w:rsidRDefault="00116929" w:rsidP="00116929">
      <w:pPr>
        <w:ind w:left="1134"/>
        <w:jc w:val="both"/>
        <w:rPr>
          <w:lang w:val="ru-RU"/>
        </w:rPr>
      </w:pPr>
      <w:r w:rsidRPr="00D75759">
        <w:rPr>
          <w:lang w:val="ru-RU"/>
        </w:rPr>
        <w:t>3. телефонен номер;</w:t>
      </w:r>
    </w:p>
    <w:p w14:paraId="632F85B6" w14:textId="77777777" w:rsidR="00116929" w:rsidRPr="00D75759" w:rsidRDefault="00116929" w:rsidP="00116929">
      <w:pPr>
        <w:ind w:left="1134"/>
        <w:jc w:val="both"/>
        <w:rPr>
          <w:lang w:val="ru-RU"/>
        </w:rPr>
      </w:pPr>
      <w:r w:rsidRPr="00D75759">
        <w:rPr>
          <w:lang w:val="ru-RU"/>
        </w:rPr>
        <w:t>4. телефаксен номер;</w:t>
      </w:r>
    </w:p>
    <w:p w14:paraId="312987E3" w14:textId="77777777" w:rsidR="00116929" w:rsidRPr="00D75759" w:rsidRDefault="00116929" w:rsidP="00116929">
      <w:pPr>
        <w:ind w:left="1134"/>
        <w:jc w:val="both"/>
        <w:rPr>
          <w:lang w:val="ru-RU"/>
        </w:rPr>
      </w:pPr>
      <w:r w:rsidRPr="00D75759">
        <w:rPr>
          <w:lang w:val="ru-RU"/>
        </w:rPr>
        <w:t>5. е-</w:t>
      </w:r>
      <w:r w:rsidRPr="00D75759">
        <w:t>mail</w:t>
      </w:r>
      <w:r w:rsidRPr="00D75759">
        <w:rPr>
          <w:lang w:val="ru-RU"/>
        </w:rPr>
        <w:t xml:space="preserve"> адрес;</w:t>
      </w:r>
    </w:p>
    <w:p w14:paraId="214ED11B" w14:textId="77777777" w:rsidR="00116929" w:rsidRPr="00D75759" w:rsidRDefault="00116929" w:rsidP="00116929">
      <w:pPr>
        <w:ind w:left="1134"/>
        <w:jc w:val="both"/>
        <w:rPr>
          <w:lang w:val="ru-RU"/>
        </w:rPr>
      </w:pPr>
      <w:r w:rsidRPr="00D75759">
        <w:rPr>
          <w:lang w:val="ru-RU"/>
        </w:rPr>
        <w:t xml:space="preserve">6. адрес за </w:t>
      </w:r>
      <w:r w:rsidRPr="00D75759">
        <w:t>a</w:t>
      </w:r>
      <w:r w:rsidRPr="00D75759">
        <w:rPr>
          <w:lang w:val="ru-RU"/>
        </w:rPr>
        <w:t>еронавигационно неподвижно обслужване (</w:t>
      </w:r>
      <w:r w:rsidRPr="00D75759">
        <w:t>AFS</w:t>
      </w:r>
      <w:r w:rsidRPr="00D75759">
        <w:rPr>
          <w:lang w:val="ru-RU"/>
        </w:rPr>
        <w:t>);</w:t>
      </w:r>
    </w:p>
    <w:p w14:paraId="67B8B0C7" w14:textId="77777777" w:rsidR="00116929" w:rsidRPr="00D75759" w:rsidRDefault="00116929" w:rsidP="00116929">
      <w:pPr>
        <w:ind w:left="1134"/>
        <w:jc w:val="both"/>
        <w:rPr>
          <w:lang w:val="ru-RU"/>
        </w:rPr>
      </w:pPr>
      <w:r w:rsidRPr="00D75759">
        <w:rPr>
          <w:lang w:val="ru-RU"/>
        </w:rPr>
        <w:t xml:space="preserve">7. </w:t>
      </w:r>
      <w:r w:rsidRPr="00D75759">
        <w:t>web</w:t>
      </w:r>
      <w:r w:rsidRPr="00D75759">
        <w:rPr>
          <w:lang w:val="ru-RU"/>
        </w:rPr>
        <w:t xml:space="preserve"> страница, ако е налична;</w:t>
      </w:r>
    </w:p>
    <w:p w14:paraId="3362B66F" w14:textId="77777777" w:rsidR="00116929" w:rsidRPr="00D75759" w:rsidRDefault="00116929" w:rsidP="00116929">
      <w:pPr>
        <w:ind w:left="1134"/>
        <w:jc w:val="both"/>
        <w:rPr>
          <w:lang w:val="ru-RU"/>
        </w:rPr>
      </w:pPr>
      <w:r w:rsidRPr="00D75759">
        <w:rPr>
          <w:lang w:val="ru-RU"/>
        </w:rPr>
        <w:t xml:space="preserve">8. съобщение, посочващо документите на </w:t>
      </w:r>
      <w:r w:rsidR="009D52F4" w:rsidRPr="00D75759">
        <w:rPr>
          <w:lang w:val="ru-RU"/>
        </w:rPr>
        <w:t>ИКАО</w:t>
      </w:r>
      <w:r w:rsidRPr="00D75759">
        <w:rPr>
          <w:lang w:val="ru-RU"/>
        </w:rPr>
        <w:t>, на които се основава обслужването</w:t>
      </w:r>
      <w:r w:rsidRPr="00D75759">
        <w:t>q</w:t>
      </w:r>
      <w:r w:rsidRPr="00D75759">
        <w:rPr>
          <w:lang w:val="ru-RU"/>
        </w:rPr>
        <w:t xml:space="preserve"> и ако има</w:t>
      </w:r>
      <w:r w:rsidRPr="00D75759">
        <w:rPr>
          <w:lang w:val="bg-BG"/>
        </w:rPr>
        <w:t xml:space="preserve"> </w:t>
      </w:r>
      <w:r w:rsidRPr="00D75759">
        <w:rPr>
          <w:lang w:val="ru-RU"/>
        </w:rPr>
        <w:t>различия, препратка към страниците в сборник АИП, където те са посочени;</w:t>
      </w:r>
    </w:p>
    <w:p w14:paraId="6CFD88A1" w14:textId="77777777" w:rsidR="00116929" w:rsidRPr="00D75759" w:rsidRDefault="00116929" w:rsidP="00116929">
      <w:pPr>
        <w:ind w:left="1134"/>
        <w:jc w:val="both"/>
        <w:rPr>
          <w:lang w:val="ru-RU"/>
        </w:rPr>
      </w:pPr>
      <w:r w:rsidRPr="00D75759">
        <w:rPr>
          <w:lang w:val="ru-RU"/>
        </w:rPr>
        <w:t>9. посочване на работното време, ако то не е 24 часа.</w:t>
      </w:r>
    </w:p>
    <w:p w14:paraId="556F6D31" w14:textId="77777777" w:rsidR="00116929" w:rsidRPr="00D75759" w:rsidRDefault="00116929" w:rsidP="00613A8C">
      <w:pPr>
        <w:spacing w:before="240"/>
        <w:ind w:left="851"/>
        <w:jc w:val="both"/>
        <w:rPr>
          <w:b/>
          <w:lang w:val="ru-RU"/>
        </w:rPr>
      </w:pPr>
      <w:r w:rsidRPr="00D75759">
        <w:rPr>
          <w:b/>
        </w:rPr>
        <w:lastRenderedPageBreak/>
        <w:t>GEN</w:t>
      </w:r>
      <w:r w:rsidRPr="00D75759">
        <w:rPr>
          <w:b/>
          <w:lang w:val="ru-RU"/>
        </w:rPr>
        <w:t xml:space="preserve"> 3.3.2 Район на отговорност</w:t>
      </w:r>
    </w:p>
    <w:p w14:paraId="2EBCCF70" w14:textId="77777777" w:rsidR="00116929" w:rsidRPr="00D75759" w:rsidRDefault="00116929" w:rsidP="00116929">
      <w:pPr>
        <w:ind w:left="851"/>
        <w:jc w:val="both"/>
        <w:rPr>
          <w:lang w:val="ru-RU"/>
        </w:rPr>
      </w:pPr>
      <w:r w:rsidRPr="00D75759">
        <w:rPr>
          <w:lang w:val="ru-RU"/>
        </w:rPr>
        <w:t>Кратко описание на района на отговорност, в който се осигурява обслужване на въздушното движение.</w:t>
      </w:r>
    </w:p>
    <w:p w14:paraId="1C6EBEFA"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3.3.3 Видове обслужване</w:t>
      </w:r>
    </w:p>
    <w:p w14:paraId="5FA134A4" w14:textId="77777777" w:rsidR="00116929" w:rsidRPr="00D75759" w:rsidRDefault="00116929" w:rsidP="00116929">
      <w:pPr>
        <w:ind w:left="851"/>
        <w:jc w:val="both"/>
        <w:rPr>
          <w:lang w:val="ru-RU"/>
        </w:rPr>
      </w:pPr>
      <w:r w:rsidRPr="00D75759">
        <w:rPr>
          <w:lang w:val="ru-RU"/>
        </w:rPr>
        <w:t>Кратко описание на основните видове обслужване на въздушното движение.</w:t>
      </w:r>
    </w:p>
    <w:p w14:paraId="466D5DC8"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3.3.4 Координация между операторите и органите за обслужване на въздушното движение</w:t>
      </w:r>
    </w:p>
    <w:p w14:paraId="6CB39234" w14:textId="77777777" w:rsidR="00116929" w:rsidRPr="00D75759" w:rsidRDefault="00116929" w:rsidP="00116929">
      <w:pPr>
        <w:ind w:left="851"/>
        <w:jc w:val="both"/>
        <w:rPr>
          <w:lang w:val="ru-RU"/>
        </w:rPr>
      </w:pPr>
      <w:r w:rsidRPr="00D75759">
        <w:rPr>
          <w:lang w:val="ru-RU"/>
        </w:rPr>
        <w:t>Общи условия, при които се осъществява координацията между операторите и органите за обслужване</w:t>
      </w:r>
      <w:r w:rsidRPr="00D75759">
        <w:rPr>
          <w:lang w:val="bg-BG"/>
        </w:rPr>
        <w:t xml:space="preserve"> </w:t>
      </w:r>
      <w:r w:rsidRPr="00D75759">
        <w:rPr>
          <w:lang w:val="ru-RU"/>
        </w:rPr>
        <w:t>на въздушното движение.</w:t>
      </w:r>
    </w:p>
    <w:p w14:paraId="3FFCB8D8"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3.3.5 Минимална абсолютна височина на полета</w:t>
      </w:r>
    </w:p>
    <w:p w14:paraId="5D4C1C4B" w14:textId="77777777" w:rsidR="00116929" w:rsidRPr="00D75759" w:rsidRDefault="00116929" w:rsidP="00116929">
      <w:pPr>
        <w:ind w:left="851"/>
        <w:jc w:val="both"/>
        <w:rPr>
          <w:lang w:val="ru-RU"/>
        </w:rPr>
      </w:pPr>
      <w:r w:rsidRPr="00D75759">
        <w:rPr>
          <w:lang w:val="ru-RU"/>
        </w:rPr>
        <w:t>Критерият, използван за определяне на минималните абсолютни височини на полета.</w:t>
      </w:r>
    </w:p>
    <w:p w14:paraId="4BE663AE"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3.3.6 Списък с адресите на органите за обслужване на въздушното движение</w:t>
      </w:r>
    </w:p>
    <w:p w14:paraId="608ADC68" w14:textId="77777777" w:rsidR="00116929" w:rsidRPr="00D75759" w:rsidRDefault="00116929" w:rsidP="00116929">
      <w:pPr>
        <w:ind w:left="851"/>
        <w:jc w:val="both"/>
        <w:rPr>
          <w:lang w:val="ru-RU"/>
        </w:rPr>
      </w:pPr>
      <w:r w:rsidRPr="00D75759">
        <w:rPr>
          <w:lang w:val="ru-RU"/>
        </w:rPr>
        <w:t>Списък на органите за обслужване на въздушното движение и техните адреси, подредени по азбучен</w:t>
      </w:r>
      <w:r w:rsidRPr="00D75759">
        <w:rPr>
          <w:lang w:val="bg-BG"/>
        </w:rPr>
        <w:t xml:space="preserve"> </w:t>
      </w:r>
      <w:r w:rsidRPr="00D75759">
        <w:rPr>
          <w:lang w:val="ru-RU"/>
        </w:rPr>
        <w:t>ред, съдържащ:</w:t>
      </w:r>
    </w:p>
    <w:p w14:paraId="4A366596" w14:textId="77777777" w:rsidR="00116929" w:rsidRPr="00D75759" w:rsidRDefault="00116929" w:rsidP="00116929">
      <w:pPr>
        <w:ind w:left="1134"/>
        <w:jc w:val="both"/>
        <w:rPr>
          <w:lang w:val="ru-RU"/>
        </w:rPr>
      </w:pPr>
      <w:r w:rsidRPr="00D75759">
        <w:rPr>
          <w:lang w:val="ru-RU"/>
        </w:rPr>
        <w:t>1. име на органа;</w:t>
      </w:r>
    </w:p>
    <w:p w14:paraId="23E4033C" w14:textId="77777777" w:rsidR="00116929" w:rsidRPr="00D75759" w:rsidRDefault="00116929" w:rsidP="00116929">
      <w:pPr>
        <w:ind w:left="1134"/>
        <w:jc w:val="both"/>
        <w:rPr>
          <w:lang w:val="ru-RU"/>
        </w:rPr>
      </w:pPr>
      <w:r w:rsidRPr="00D75759">
        <w:rPr>
          <w:lang w:val="ru-RU"/>
        </w:rPr>
        <w:t>2. пощенски адрес;</w:t>
      </w:r>
    </w:p>
    <w:p w14:paraId="7D5CE32B" w14:textId="77777777" w:rsidR="00116929" w:rsidRPr="00D75759" w:rsidRDefault="00116929" w:rsidP="00116929">
      <w:pPr>
        <w:ind w:left="1134"/>
        <w:jc w:val="both"/>
        <w:rPr>
          <w:lang w:val="ru-RU"/>
        </w:rPr>
      </w:pPr>
      <w:r w:rsidRPr="00D75759">
        <w:rPr>
          <w:lang w:val="ru-RU"/>
        </w:rPr>
        <w:t>3. телефонен номер;</w:t>
      </w:r>
    </w:p>
    <w:p w14:paraId="6F83E8AC" w14:textId="77777777" w:rsidR="00116929" w:rsidRPr="00D75759" w:rsidRDefault="00116929" w:rsidP="00116929">
      <w:pPr>
        <w:ind w:left="1134"/>
        <w:jc w:val="both"/>
        <w:rPr>
          <w:lang w:val="ru-RU"/>
        </w:rPr>
      </w:pPr>
      <w:r w:rsidRPr="00D75759">
        <w:rPr>
          <w:lang w:val="ru-RU"/>
        </w:rPr>
        <w:t>4. телефаксен номер;</w:t>
      </w:r>
    </w:p>
    <w:p w14:paraId="3281F8A9" w14:textId="77777777" w:rsidR="00116929" w:rsidRPr="00D75759" w:rsidRDefault="00116929" w:rsidP="00116929">
      <w:pPr>
        <w:ind w:left="1134"/>
        <w:jc w:val="both"/>
        <w:rPr>
          <w:lang w:val="ru-RU"/>
        </w:rPr>
      </w:pPr>
      <w:r w:rsidRPr="00D75759">
        <w:rPr>
          <w:lang w:val="ru-RU"/>
        </w:rPr>
        <w:t>5. е-</w:t>
      </w:r>
      <w:r w:rsidRPr="00D75759">
        <w:t>mail</w:t>
      </w:r>
      <w:r w:rsidRPr="00D75759">
        <w:rPr>
          <w:lang w:val="ru-RU"/>
        </w:rPr>
        <w:t xml:space="preserve"> адрес;</w:t>
      </w:r>
    </w:p>
    <w:p w14:paraId="3F2D2DB5" w14:textId="77777777" w:rsidR="00116929" w:rsidRPr="00D75759" w:rsidRDefault="00116929" w:rsidP="00116929">
      <w:pPr>
        <w:ind w:left="1134"/>
        <w:jc w:val="both"/>
        <w:rPr>
          <w:lang w:val="ru-RU"/>
        </w:rPr>
      </w:pPr>
      <w:r w:rsidRPr="00D75759">
        <w:rPr>
          <w:lang w:val="ru-RU"/>
        </w:rPr>
        <w:t xml:space="preserve">6. адрес за </w:t>
      </w:r>
      <w:r w:rsidRPr="00D75759">
        <w:t>a</w:t>
      </w:r>
      <w:r w:rsidRPr="00D75759">
        <w:rPr>
          <w:lang w:val="ru-RU"/>
        </w:rPr>
        <w:t>еронавигационно неподвижно обслужване (</w:t>
      </w:r>
      <w:r w:rsidRPr="00D75759">
        <w:t>AFS</w:t>
      </w:r>
      <w:r w:rsidRPr="00D75759">
        <w:rPr>
          <w:lang w:val="ru-RU"/>
        </w:rPr>
        <w:t>);</w:t>
      </w:r>
    </w:p>
    <w:p w14:paraId="433F4914" w14:textId="77777777" w:rsidR="00116929" w:rsidRPr="00D75759" w:rsidRDefault="00116929" w:rsidP="00116929">
      <w:pPr>
        <w:ind w:left="1134"/>
        <w:jc w:val="both"/>
        <w:rPr>
          <w:lang w:val="ru-RU"/>
        </w:rPr>
      </w:pPr>
      <w:r w:rsidRPr="00D75759">
        <w:rPr>
          <w:lang w:val="ru-RU"/>
        </w:rPr>
        <w:t xml:space="preserve">7. </w:t>
      </w:r>
      <w:r w:rsidRPr="00D75759">
        <w:t>web</w:t>
      </w:r>
      <w:r w:rsidRPr="00D75759">
        <w:rPr>
          <w:lang w:val="ru-RU"/>
        </w:rPr>
        <w:t xml:space="preserve"> страница, ако е налична.</w:t>
      </w:r>
    </w:p>
    <w:p w14:paraId="6DE35350"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3.4 Комуникационно обслужване</w:t>
      </w:r>
    </w:p>
    <w:p w14:paraId="4500161A"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3.4.1 Отговорна служба</w:t>
      </w:r>
    </w:p>
    <w:p w14:paraId="2F5CCEF8" w14:textId="77777777" w:rsidR="00116929" w:rsidRPr="00D75759" w:rsidRDefault="00116929" w:rsidP="00116929">
      <w:pPr>
        <w:ind w:left="851"/>
        <w:jc w:val="both"/>
        <w:rPr>
          <w:lang w:val="ru-RU"/>
        </w:rPr>
      </w:pPr>
      <w:r w:rsidRPr="00D75759">
        <w:rPr>
          <w:lang w:val="ru-RU"/>
        </w:rPr>
        <w:t>Описание на службата, отговорна за осигуряването на телекомуникационните и навигационните</w:t>
      </w:r>
      <w:r w:rsidRPr="00D75759">
        <w:rPr>
          <w:lang w:val="bg-BG"/>
        </w:rPr>
        <w:t xml:space="preserve"> </w:t>
      </w:r>
      <w:r w:rsidRPr="00D75759">
        <w:rPr>
          <w:lang w:val="ru-RU"/>
        </w:rPr>
        <w:t>средства, включващо:</w:t>
      </w:r>
    </w:p>
    <w:p w14:paraId="167CCCAC" w14:textId="77777777" w:rsidR="00116929" w:rsidRPr="00D75759" w:rsidRDefault="00116929" w:rsidP="00116929">
      <w:pPr>
        <w:ind w:left="1134"/>
        <w:jc w:val="both"/>
        <w:rPr>
          <w:lang w:val="ru-RU"/>
        </w:rPr>
      </w:pPr>
      <w:r w:rsidRPr="00D75759">
        <w:rPr>
          <w:lang w:val="ru-RU"/>
        </w:rPr>
        <w:t>1. име на службата;</w:t>
      </w:r>
    </w:p>
    <w:p w14:paraId="4CC4AE63" w14:textId="77777777" w:rsidR="00116929" w:rsidRPr="00D75759" w:rsidRDefault="00116929" w:rsidP="00116929">
      <w:pPr>
        <w:ind w:left="1134"/>
        <w:jc w:val="both"/>
        <w:rPr>
          <w:lang w:val="ru-RU"/>
        </w:rPr>
      </w:pPr>
      <w:r w:rsidRPr="00D75759">
        <w:rPr>
          <w:lang w:val="ru-RU"/>
        </w:rPr>
        <w:t>2. пощенски адрес;</w:t>
      </w:r>
    </w:p>
    <w:p w14:paraId="3062E5E1" w14:textId="77777777" w:rsidR="00116929" w:rsidRPr="00D75759" w:rsidRDefault="00116929" w:rsidP="00116929">
      <w:pPr>
        <w:ind w:left="1134"/>
        <w:jc w:val="both"/>
        <w:rPr>
          <w:lang w:val="ru-RU"/>
        </w:rPr>
      </w:pPr>
      <w:r w:rsidRPr="00D75759">
        <w:rPr>
          <w:lang w:val="ru-RU"/>
        </w:rPr>
        <w:t>3. телефонен номер;</w:t>
      </w:r>
    </w:p>
    <w:p w14:paraId="5D19C161" w14:textId="77777777" w:rsidR="00116929" w:rsidRPr="00D75759" w:rsidRDefault="00116929" w:rsidP="00116929">
      <w:pPr>
        <w:ind w:left="1134"/>
        <w:jc w:val="both"/>
        <w:rPr>
          <w:lang w:val="ru-RU"/>
        </w:rPr>
      </w:pPr>
      <w:r w:rsidRPr="00D75759">
        <w:rPr>
          <w:lang w:val="ru-RU"/>
        </w:rPr>
        <w:t>4. телефаксен номер;</w:t>
      </w:r>
    </w:p>
    <w:p w14:paraId="401C7B82" w14:textId="77777777" w:rsidR="00116929" w:rsidRPr="00D75759" w:rsidRDefault="00116929" w:rsidP="00116929">
      <w:pPr>
        <w:ind w:left="1134"/>
        <w:jc w:val="both"/>
        <w:rPr>
          <w:lang w:val="ru-RU"/>
        </w:rPr>
      </w:pPr>
      <w:r w:rsidRPr="00D75759">
        <w:rPr>
          <w:lang w:val="ru-RU"/>
        </w:rPr>
        <w:t>5. е-</w:t>
      </w:r>
      <w:r w:rsidRPr="00D75759">
        <w:t>mail</w:t>
      </w:r>
      <w:r w:rsidRPr="00D75759">
        <w:rPr>
          <w:lang w:val="ru-RU"/>
        </w:rPr>
        <w:t xml:space="preserve"> адрес;</w:t>
      </w:r>
    </w:p>
    <w:p w14:paraId="1FBAF8D4" w14:textId="77777777" w:rsidR="00116929" w:rsidRPr="00D75759" w:rsidRDefault="00116929" w:rsidP="00116929">
      <w:pPr>
        <w:ind w:left="1134"/>
        <w:jc w:val="both"/>
        <w:rPr>
          <w:lang w:val="ru-RU"/>
        </w:rPr>
      </w:pPr>
      <w:r w:rsidRPr="00D75759">
        <w:rPr>
          <w:lang w:val="ru-RU"/>
        </w:rPr>
        <w:t xml:space="preserve">6. адрес за </w:t>
      </w:r>
      <w:r w:rsidRPr="00D75759">
        <w:t>a</w:t>
      </w:r>
      <w:r w:rsidRPr="00D75759">
        <w:rPr>
          <w:lang w:val="ru-RU"/>
        </w:rPr>
        <w:t>еронавигационно неподвижно обслужване (</w:t>
      </w:r>
      <w:r w:rsidRPr="00D75759">
        <w:t>AFS</w:t>
      </w:r>
      <w:r w:rsidRPr="00D75759">
        <w:rPr>
          <w:lang w:val="ru-RU"/>
        </w:rPr>
        <w:t>);</w:t>
      </w:r>
    </w:p>
    <w:p w14:paraId="62E8A53F" w14:textId="77777777" w:rsidR="00116929" w:rsidRPr="00D75759" w:rsidRDefault="00116929" w:rsidP="00116929">
      <w:pPr>
        <w:ind w:left="1134"/>
        <w:jc w:val="both"/>
        <w:rPr>
          <w:lang w:val="ru-RU"/>
        </w:rPr>
      </w:pPr>
      <w:r w:rsidRPr="00D75759">
        <w:rPr>
          <w:lang w:val="ru-RU"/>
        </w:rPr>
        <w:t xml:space="preserve">7. </w:t>
      </w:r>
      <w:r w:rsidRPr="00D75759">
        <w:t>web</w:t>
      </w:r>
      <w:r w:rsidRPr="00D75759">
        <w:rPr>
          <w:lang w:val="ru-RU"/>
        </w:rPr>
        <w:t xml:space="preserve"> страница, ако е налична;</w:t>
      </w:r>
    </w:p>
    <w:p w14:paraId="12183FA0" w14:textId="77777777" w:rsidR="00116929" w:rsidRPr="00D75759" w:rsidRDefault="00116929" w:rsidP="00116929">
      <w:pPr>
        <w:ind w:left="1134"/>
        <w:jc w:val="both"/>
        <w:rPr>
          <w:lang w:val="ru-RU"/>
        </w:rPr>
      </w:pPr>
      <w:r w:rsidRPr="00D75759">
        <w:rPr>
          <w:lang w:val="ru-RU"/>
        </w:rPr>
        <w:t xml:space="preserve">8. съобщение, посочващо документите на </w:t>
      </w:r>
      <w:r w:rsidR="009D52F4" w:rsidRPr="00D75759">
        <w:rPr>
          <w:lang w:val="ru-RU"/>
        </w:rPr>
        <w:t>ИКАО</w:t>
      </w:r>
      <w:r w:rsidRPr="00D75759">
        <w:rPr>
          <w:lang w:val="ru-RU"/>
        </w:rPr>
        <w:t>, на които се основава обслужването, и ако има</w:t>
      </w:r>
      <w:r w:rsidRPr="00D75759">
        <w:rPr>
          <w:lang w:val="bg-BG"/>
        </w:rPr>
        <w:t xml:space="preserve"> </w:t>
      </w:r>
      <w:r w:rsidRPr="00D75759">
        <w:rPr>
          <w:lang w:val="ru-RU"/>
        </w:rPr>
        <w:t>различия, препратка към страниците в сборник АИП, където те са посочени;</w:t>
      </w:r>
    </w:p>
    <w:p w14:paraId="474D9984" w14:textId="77777777" w:rsidR="00116929" w:rsidRPr="00D75759" w:rsidRDefault="00116929" w:rsidP="00116929">
      <w:pPr>
        <w:ind w:left="1134"/>
        <w:jc w:val="both"/>
        <w:rPr>
          <w:lang w:val="ru-RU"/>
        </w:rPr>
      </w:pPr>
      <w:r w:rsidRPr="00D75759">
        <w:rPr>
          <w:lang w:val="ru-RU"/>
        </w:rPr>
        <w:t>9. посочване на работното време, ако не е 24 часа.</w:t>
      </w:r>
    </w:p>
    <w:p w14:paraId="0707463B"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3.4.2 Район на отговорност</w:t>
      </w:r>
    </w:p>
    <w:p w14:paraId="3D1E00C7" w14:textId="77777777" w:rsidR="00116929" w:rsidRPr="00D75759" w:rsidRDefault="00116929" w:rsidP="00116929">
      <w:pPr>
        <w:ind w:left="851"/>
        <w:jc w:val="both"/>
        <w:rPr>
          <w:lang w:val="ru-RU"/>
        </w:rPr>
      </w:pPr>
      <w:r w:rsidRPr="00D75759">
        <w:rPr>
          <w:lang w:val="ru-RU"/>
        </w:rPr>
        <w:t>Кратко описание на района на отговорност, в който се осигурява телекомуникационно обслужване.</w:t>
      </w:r>
    </w:p>
    <w:p w14:paraId="4310A6BD"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3.4.3 Видове обслужване</w:t>
      </w:r>
    </w:p>
    <w:p w14:paraId="70D96F55" w14:textId="77777777" w:rsidR="00116929" w:rsidRPr="00D75759" w:rsidRDefault="00116929" w:rsidP="00116929">
      <w:pPr>
        <w:ind w:left="851"/>
        <w:jc w:val="both"/>
        <w:rPr>
          <w:lang w:val="ru-RU"/>
        </w:rPr>
      </w:pPr>
      <w:r w:rsidRPr="00D75759">
        <w:rPr>
          <w:lang w:val="ru-RU"/>
        </w:rPr>
        <w:t>Кратко описание на основните видове обслужване и осигурените средства, включващо:</w:t>
      </w:r>
    </w:p>
    <w:p w14:paraId="60910571" w14:textId="77777777" w:rsidR="00116929" w:rsidRPr="00D75759" w:rsidRDefault="00116929" w:rsidP="00116929">
      <w:pPr>
        <w:ind w:left="1134"/>
        <w:jc w:val="both"/>
        <w:rPr>
          <w:lang w:val="ru-RU"/>
        </w:rPr>
      </w:pPr>
      <w:r w:rsidRPr="00D75759">
        <w:rPr>
          <w:lang w:val="ru-RU"/>
        </w:rPr>
        <w:t>1. радионавигационно обслужване;</w:t>
      </w:r>
    </w:p>
    <w:p w14:paraId="368A99BE" w14:textId="77777777" w:rsidR="00116929" w:rsidRPr="00D75759" w:rsidRDefault="00116929" w:rsidP="00116929">
      <w:pPr>
        <w:ind w:left="1134"/>
        <w:jc w:val="both"/>
        <w:rPr>
          <w:lang w:val="ru-RU"/>
        </w:rPr>
      </w:pPr>
      <w:r w:rsidRPr="00D75759">
        <w:rPr>
          <w:lang w:val="ru-RU"/>
        </w:rPr>
        <w:t>2. гласово обслужване и/или обслужване по канал за предаване на данни;</w:t>
      </w:r>
    </w:p>
    <w:p w14:paraId="7E38D1C1" w14:textId="77777777" w:rsidR="00116929" w:rsidRPr="00D75759" w:rsidRDefault="00116929" w:rsidP="00116929">
      <w:pPr>
        <w:ind w:left="1134"/>
        <w:jc w:val="both"/>
        <w:rPr>
          <w:lang w:val="ru-RU"/>
        </w:rPr>
      </w:pPr>
      <w:r w:rsidRPr="00D75759">
        <w:rPr>
          <w:lang w:val="ru-RU"/>
        </w:rPr>
        <w:t>3. радиопредавателно обслужване;</w:t>
      </w:r>
    </w:p>
    <w:p w14:paraId="64D3E11B" w14:textId="77777777" w:rsidR="00116929" w:rsidRPr="00D75759" w:rsidRDefault="00116929" w:rsidP="00116929">
      <w:pPr>
        <w:ind w:left="1134"/>
        <w:jc w:val="both"/>
        <w:rPr>
          <w:lang w:val="ru-RU"/>
        </w:rPr>
      </w:pPr>
      <w:r w:rsidRPr="00D75759">
        <w:rPr>
          <w:lang w:val="ru-RU"/>
        </w:rPr>
        <w:t>4. използвани езици;</w:t>
      </w:r>
    </w:p>
    <w:p w14:paraId="2F6FBCB9" w14:textId="77777777" w:rsidR="00116929" w:rsidRPr="00D75759" w:rsidRDefault="00116929" w:rsidP="00116929">
      <w:pPr>
        <w:ind w:left="1134"/>
        <w:jc w:val="both"/>
        <w:rPr>
          <w:lang w:val="ru-RU"/>
        </w:rPr>
      </w:pPr>
      <w:r w:rsidRPr="00D75759">
        <w:rPr>
          <w:lang w:val="ru-RU"/>
        </w:rPr>
        <w:t>5. указания къде може да бъде получена подробна информация.</w:t>
      </w:r>
    </w:p>
    <w:p w14:paraId="6CA7DEF8" w14:textId="77777777" w:rsidR="00116929" w:rsidRPr="00D75759" w:rsidRDefault="00116929" w:rsidP="00613A8C">
      <w:pPr>
        <w:spacing w:before="240"/>
        <w:ind w:left="851"/>
        <w:jc w:val="both"/>
        <w:rPr>
          <w:b/>
          <w:lang w:val="ru-RU"/>
        </w:rPr>
      </w:pPr>
      <w:r w:rsidRPr="00D75759">
        <w:rPr>
          <w:b/>
        </w:rPr>
        <w:lastRenderedPageBreak/>
        <w:t>GEN</w:t>
      </w:r>
      <w:r w:rsidRPr="00D75759">
        <w:rPr>
          <w:b/>
          <w:lang w:val="ru-RU"/>
        </w:rPr>
        <w:t xml:space="preserve"> 3.4.4 Изисквания и условия</w:t>
      </w:r>
    </w:p>
    <w:p w14:paraId="7F21C128" w14:textId="77777777" w:rsidR="00116929" w:rsidRPr="00D75759" w:rsidRDefault="00116929" w:rsidP="00116929">
      <w:pPr>
        <w:ind w:left="851"/>
        <w:jc w:val="both"/>
        <w:rPr>
          <w:lang w:val="ru-RU"/>
        </w:rPr>
      </w:pPr>
      <w:r w:rsidRPr="00D75759">
        <w:rPr>
          <w:lang w:val="ru-RU"/>
        </w:rPr>
        <w:t>Кратко описание на изискванията и условията, при които са достъпни видовете комуникационно</w:t>
      </w:r>
      <w:r w:rsidRPr="00D75759">
        <w:rPr>
          <w:lang w:val="bg-BG"/>
        </w:rPr>
        <w:t xml:space="preserve"> </w:t>
      </w:r>
      <w:r w:rsidRPr="00D75759">
        <w:rPr>
          <w:lang w:val="ru-RU"/>
        </w:rPr>
        <w:t>обслужване.</w:t>
      </w:r>
    </w:p>
    <w:p w14:paraId="4CFC1F7B" w14:textId="77777777" w:rsidR="00116929" w:rsidRPr="00D75759" w:rsidRDefault="00116929" w:rsidP="00613A8C">
      <w:pPr>
        <w:spacing w:before="240"/>
        <w:ind w:left="851"/>
        <w:jc w:val="both"/>
        <w:rPr>
          <w:b/>
          <w:lang w:val="bg-BG"/>
        </w:rPr>
      </w:pPr>
      <w:r w:rsidRPr="00D75759">
        <w:rPr>
          <w:b/>
        </w:rPr>
        <w:t>GEN</w:t>
      </w:r>
      <w:r w:rsidRPr="00D75759">
        <w:rPr>
          <w:b/>
          <w:lang w:val="ru-RU"/>
        </w:rPr>
        <w:t xml:space="preserve"> 3.4.</w:t>
      </w:r>
      <w:r w:rsidRPr="00D75759">
        <w:rPr>
          <w:b/>
          <w:lang w:val="bg-BG"/>
        </w:rPr>
        <w:t>5 Разни</w:t>
      </w:r>
    </w:p>
    <w:p w14:paraId="7F508693" w14:textId="77777777" w:rsidR="00116929" w:rsidRPr="00D75759" w:rsidRDefault="00116929" w:rsidP="00116929">
      <w:pPr>
        <w:ind w:left="851"/>
        <w:jc w:val="both"/>
        <w:rPr>
          <w:color w:val="FF0000"/>
          <w:lang w:val="bg-BG"/>
        </w:rPr>
      </w:pPr>
      <w:r w:rsidRPr="00D75759">
        <w:rPr>
          <w:lang w:val="bg-BG"/>
        </w:rPr>
        <w:t>Всяка допълнителна информация (напр. избрани радиопредавателни станции, телекомуникационна диаграма).</w:t>
      </w:r>
    </w:p>
    <w:p w14:paraId="4F47ADE3"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3.5 Метеорологично обслужване</w:t>
      </w:r>
    </w:p>
    <w:p w14:paraId="0BE6BA4E"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3.5.1 Отговорна служба</w:t>
      </w:r>
    </w:p>
    <w:p w14:paraId="2D85F7D6" w14:textId="77777777" w:rsidR="00116929" w:rsidRPr="00D75759" w:rsidRDefault="00116929" w:rsidP="00116929">
      <w:pPr>
        <w:ind w:left="851"/>
        <w:jc w:val="both"/>
        <w:rPr>
          <w:lang w:val="ru-RU"/>
        </w:rPr>
      </w:pPr>
      <w:r w:rsidRPr="00D75759">
        <w:rPr>
          <w:lang w:val="ru-RU"/>
        </w:rPr>
        <w:t>Кратко описание на службата, отговорна за осигуряването на метеорологична информация, включващо:</w:t>
      </w:r>
    </w:p>
    <w:p w14:paraId="07819ABF" w14:textId="77777777" w:rsidR="00116929" w:rsidRPr="00D75759" w:rsidRDefault="00116929" w:rsidP="00116929">
      <w:pPr>
        <w:ind w:left="1134"/>
        <w:jc w:val="both"/>
        <w:rPr>
          <w:lang w:val="ru-RU"/>
        </w:rPr>
      </w:pPr>
      <w:r w:rsidRPr="00D75759">
        <w:rPr>
          <w:lang w:val="ru-RU"/>
        </w:rPr>
        <w:t>1. име на службата;</w:t>
      </w:r>
    </w:p>
    <w:p w14:paraId="121A483D" w14:textId="77777777" w:rsidR="00116929" w:rsidRPr="00D75759" w:rsidRDefault="00116929" w:rsidP="00116929">
      <w:pPr>
        <w:ind w:left="1134"/>
        <w:jc w:val="both"/>
        <w:rPr>
          <w:lang w:val="ru-RU"/>
        </w:rPr>
      </w:pPr>
      <w:r w:rsidRPr="00D75759">
        <w:rPr>
          <w:lang w:val="ru-RU"/>
        </w:rPr>
        <w:t>2. пощенски адрес;</w:t>
      </w:r>
    </w:p>
    <w:p w14:paraId="1551FE24" w14:textId="77777777" w:rsidR="00116929" w:rsidRPr="00D75759" w:rsidRDefault="00116929" w:rsidP="00116929">
      <w:pPr>
        <w:ind w:left="1134"/>
        <w:jc w:val="both"/>
        <w:rPr>
          <w:lang w:val="ru-RU"/>
        </w:rPr>
      </w:pPr>
      <w:r w:rsidRPr="00D75759">
        <w:rPr>
          <w:lang w:val="ru-RU"/>
        </w:rPr>
        <w:t>3. телефонен номер;</w:t>
      </w:r>
    </w:p>
    <w:p w14:paraId="058F647A" w14:textId="77777777" w:rsidR="00116929" w:rsidRPr="00D75759" w:rsidRDefault="00116929" w:rsidP="00116929">
      <w:pPr>
        <w:ind w:left="1134"/>
        <w:jc w:val="both"/>
        <w:rPr>
          <w:lang w:val="ru-RU"/>
        </w:rPr>
      </w:pPr>
      <w:r w:rsidRPr="00D75759">
        <w:rPr>
          <w:lang w:val="ru-RU"/>
        </w:rPr>
        <w:t>4. телефаксен номер;</w:t>
      </w:r>
    </w:p>
    <w:p w14:paraId="690E550A" w14:textId="77777777" w:rsidR="00116929" w:rsidRPr="00D75759" w:rsidRDefault="00116929" w:rsidP="00116929">
      <w:pPr>
        <w:ind w:left="1134"/>
        <w:jc w:val="both"/>
        <w:rPr>
          <w:lang w:val="ru-RU"/>
        </w:rPr>
      </w:pPr>
      <w:r w:rsidRPr="00D75759">
        <w:rPr>
          <w:lang w:val="ru-RU"/>
        </w:rPr>
        <w:t>5. е-</w:t>
      </w:r>
      <w:r w:rsidRPr="00D75759">
        <w:t>mail</w:t>
      </w:r>
      <w:r w:rsidRPr="00D75759">
        <w:rPr>
          <w:lang w:val="ru-RU"/>
        </w:rPr>
        <w:t xml:space="preserve"> адрес;</w:t>
      </w:r>
    </w:p>
    <w:p w14:paraId="65E14DBA" w14:textId="77777777" w:rsidR="00116929" w:rsidRPr="00D75759" w:rsidRDefault="00116929" w:rsidP="00116929">
      <w:pPr>
        <w:ind w:left="1134"/>
        <w:jc w:val="both"/>
        <w:rPr>
          <w:lang w:val="ru-RU"/>
        </w:rPr>
      </w:pPr>
      <w:r w:rsidRPr="00D75759">
        <w:rPr>
          <w:lang w:val="ru-RU"/>
        </w:rPr>
        <w:t xml:space="preserve">6. адрес за </w:t>
      </w:r>
      <w:r w:rsidRPr="00D75759">
        <w:t>a</w:t>
      </w:r>
      <w:r w:rsidRPr="00D75759">
        <w:rPr>
          <w:lang w:val="ru-RU"/>
        </w:rPr>
        <w:t>еронавигационно неподвижно обслужване (</w:t>
      </w:r>
      <w:r w:rsidRPr="00D75759">
        <w:t>AFS</w:t>
      </w:r>
      <w:r w:rsidRPr="00D75759">
        <w:rPr>
          <w:lang w:val="ru-RU"/>
        </w:rPr>
        <w:t>);</w:t>
      </w:r>
    </w:p>
    <w:p w14:paraId="0F6FC465" w14:textId="77777777" w:rsidR="00116929" w:rsidRPr="00D75759" w:rsidRDefault="00116929" w:rsidP="00116929">
      <w:pPr>
        <w:ind w:left="1134"/>
        <w:jc w:val="both"/>
        <w:rPr>
          <w:lang w:val="ru-RU"/>
        </w:rPr>
      </w:pPr>
      <w:r w:rsidRPr="00D75759">
        <w:rPr>
          <w:lang w:val="ru-RU"/>
        </w:rPr>
        <w:t xml:space="preserve">7. </w:t>
      </w:r>
      <w:r w:rsidRPr="00D75759">
        <w:t>web</w:t>
      </w:r>
      <w:r w:rsidRPr="00D75759">
        <w:rPr>
          <w:lang w:val="ru-RU"/>
        </w:rPr>
        <w:t xml:space="preserve"> страница, ако е налична;</w:t>
      </w:r>
    </w:p>
    <w:p w14:paraId="4DCE18C7" w14:textId="77777777" w:rsidR="00116929" w:rsidRPr="00D75759" w:rsidRDefault="00116929" w:rsidP="00116929">
      <w:pPr>
        <w:ind w:left="1134"/>
        <w:jc w:val="both"/>
        <w:rPr>
          <w:lang w:val="ru-RU"/>
        </w:rPr>
      </w:pPr>
      <w:r w:rsidRPr="00D75759">
        <w:rPr>
          <w:lang w:val="ru-RU"/>
        </w:rPr>
        <w:t xml:space="preserve">8. съобщение, посочващо документите на </w:t>
      </w:r>
      <w:r w:rsidR="009D52F4" w:rsidRPr="00D75759">
        <w:rPr>
          <w:lang w:val="ru-RU"/>
        </w:rPr>
        <w:t>ИКАО</w:t>
      </w:r>
      <w:r w:rsidRPr="00D75759">
        <w:rPr>
          <w:lang w:val="ru-RU"/>
        </w:rPr>
        <w:t>, на които се основава обслужването, и ако има</w:t>
      </w:r>
      <w:r w:rsidRPr="00D75759">
        <w:rPr>
          <w:lang w:val="bg-BG"/>
        </w:rPr>
        <w:t xml:space="preserve"> </w:t>
      </w:r>
      <w:r w:rsidRPr="00D75759">
        <w:rPr>
          <w:lang w:val="ru-RU"/>
        </w:rPr>
        <w:t>различия, препратка към страниците в сборник АИП, където те са посочени;</w:t>
      </w:r>
    </w:p>
    <w:p w14:paraId="76996C12" w14:textId="77777777" w:rsidR="00116929" w:rsidRPr="00D75759" w:rsidRDefault="00116929" w:rsidP="00116929">
      <w:pPr>
        <w:ind w:left="1134"/>
        <w:jc w:val="both"/>
        <w:rPr>
          <w:lang w:val="ru-RU"/>
        </w:rPr>
      </w:pPr>
      <w:r w:rsidRPr="00D75759">
        <w:rPr>
          <w:lang w:val="ru-RU"/>
        </w:rPr>
        <w:t>9. посочване на работното време, ако не е 24 часа.</w:t>
      </w:r>
    </w:p>
    <w:p w14:paraId="76D3F050"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3.5.2 Район на отговорност</w:t>
      </w:r>
    </w:p>
    <w:p w14:paraId="3BB71DFB" w14:textId="77777777" w:rsidR="00116929" w:rsidRPr="00D75759" w:rsidRDefault="00116929" w:rsidP="00613A8C">
      <w:pPr>
        <w:ind w:left="851"/>
        <w:jc w:val="both"/>
        <w:outlineLvl w:val="0"/>
        <w:rPr>
          <w:lang w:val="ru-RU"/>
        </w:rPr>
      </w:pPr>
      <w:r w:rsidRPr="00D75759">
        <w:rPr>
          <w:lang w:val="ru-RU"/>
        </w:rPr>
        <w:t>Кратко описание на района или въздушните трасета, за които е осигурено метеорологично обслужване.</w:t>
      </w:r>
    </w:p>
    <w:p w14:paraId="7B05F5D4"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3.5.3 Метеорологични наблюдения и сведения</w:t>
      </w:r>
    </w:p>
    <w:p w14:paraId="2EB4C971" w14:textId="77777777" w:rsidR="00116929" w:rsidRPr="00D75759" w:rsidRDefault="00116929" w:rsidP="00116929">
      <w:pPr>
        <w:ind w:left="851"/>
        <w:jc w:val="both"/>
        <w:rPr>
          <w:lang w:val="ru-RU"/>
        </w:rPr>
      </w:pPr>
      <w:r w:rsidRPr="00D75759">
        <w:rPr>
          <w:lang w:val="ru-RU"/>
        </w:rPr>
        <w:t>Подробно описание на метеорологичните наблюдения и сведения, осигурявани за международната</w:t>
      </w:r>
      <w:r w:rsidRPr="00D75759">
        <w:rPr>
          <w:lang w:val="bg-BG"/>
        </w:rPr>
        <w:t xml:space="preserve"> </w:t>
      </w:r>
      <w:r w:rsidRPr="00D75759">
        <w:rPr>
          <w:lang w:val="ru-RU"/>
        </w:rPr>
        <w:t>въздушна навигация, включващо:</w:t>
      </w:r>
    </w:p>
    <w:p w14:paraId="68A0BE9A" w14:textId="77777777" w:rsidR="00116929" w:rsidRPr="00D75759" w:rsidRDefault="00116929" w:rsidP="00116929">
      <w:pPr>
        <w:ind w:left="1134"/>
        <w:jc w:val="both"/>
        <w:rPr>
          <w:lang w:val="ru-RU"/>
        </w:rPr>
      </w:pPr>
      <w:r w:rsidRPr="00D75759">
        <w:rPr>
          <w:lang w:val="ru-RU"/>
        </w:rPr>
        <w:t xml:space="preserve">1. име на станцията и индикатор за местоположение по </w:t>
      </w:r>
      <w:r w:rsidR="009D52F4" w:rsidRPr="00D75759">
        <w:rPr>
          <w:lang w:val="ru-RU"/>
        </w:rPr>
        <w:t>ИКАО</w:t>
      </w:r>
      <w:r w:rsidRPr="00D75759">
        <w:rPr>
          <w:lang w:val="ru-RU"/>
        </w:rPr>
        <w:t>;</w:t>
      </w:r>
    </w:p>
    <w:p w14:paraId="79BD0FE1" w14:textId="77777777" w:rsidR="00116929" w:rsidRPr="00D75759" w:rsidRDefault="00116929" w:rsidP="00116929">
      <w:pPr>
        <w:ind w:left="1134"/>
        <w:jc w:val="both"/>
        <w:rPr>
          <w:lang w:val="ru-RU"/>
        </w:rPr>
      </w:pPr>
      <w:r w:rsidRPr="00D75759">
        <w:rPr>
          <w:lang w:val="ru-RU"/>
        </w:rPr>
        <w:t>2. вид и честота на наблюденията, включително автоматичното средство за наблюдение;</w:t>
      </w:r>
    </w:p>
    <w:p w14:paraId="65172731" w14:textId="77777777" w:rsidR="00116929" w:rsidRPr="00D75759" w:rsidRDefault="00116929" w:rsidP="00116929">
      <w:pPr>
        <w:ind w:left="1134"/>
        <w:jc w:val="both"/>
        <w:rPr>
          <w:lang w:val="ru-RU"/>
        </w:rPr>
      </w:pPr>
      <w:r w:rsidRPr="00D75759">
        <w:rPr>
          <w:lang w:val="ru-RU"/>
        </w:rPr>
        <w:t>3. видове метеорологични сведения (например МЕТА</w:t>
      </w:r>
      <w:r w:rsidRPr="00D75759">
        <w:t>R</w:t>
      </w:r>
      <w:r w:rsidRPr="00D75759">
        <w:rPr>
          <w:lang w:val="ru-RU"/>
        </w:rPr>
        <w:t>) и подробности, ако се включва допълнителна</w:t>
      </w:r>
      <w:r w:rsidRPr="00D75759">
        <w:rPr>
          <w:lang w:val="bg-BG"/>
        </w:rPr>
        <w:t xml:space="preserve"> </w:t>
      </w:r>
      <w:r w:rsidRPr="00D75759">
        <w:rPr>
          <w:lang w:val="ru-RU"/>
        </w:rPr>
        <w:t>информация (например "тренд" прогноза за кацане);</w:t>
      </w:r>
    </w:p>
    <w:p w14:paraId="444777C4" w14:textId="77777777" w:rsidR="00116929" w:rsidRPr="00D75759" w:rsidRDefault="00116929" w:rsidP="00116929">
      <w:pPr>
        <w:ind w:left="1134"/>
        <w:jc w:val="both"/>
        <w:rPr>
          <w:lang w:val="ru-RU"/>
        </w:rPr>
      </w:pPr>
      <w:r w:rsidRPr="00D75759">
        <w:rPr>
          <w:lang w:val="ru-RU"/>
        </w:rPr>
        <w:t>4. специфичен вид наблюдателна система и броя на точките за наблюдение, използвани за наблюдение</w:t>
      </w:r>
      <w:r w:rsidRPr="00D75759">
        <w:rPr>
          <w:lang w:val="bg-BG"/>
        </w:rPr>
        <w:t xml:space="preserve"> </w:t>
      </w:r>
      <w:r w:rsidRPr="00D75759">
        <w:rPr>
          <w:lang w:val="ru-RU"/>
        </w:rPr>
        <w:t>и съобщаване на приземен вятър, видимост, видимост на ПИК, долна граница на облаците, температура</w:t>
      </w:r>
      <w:r w:rsidRPr="00D75759">
        <w:rPr>
          <w:lang w:val="bg-BG"/>
        </w:rPr>
        <w:t xml:space="preserve"> </w:t>
      </w:r>
      <w:r w:rsidRPr="00D75759">
        <w:rPr>
          <w:lang w:val="ru-RU"/>
        </w:rPr>
        <w:t>и където е възможно, срез на вятъра (като анемометър при пресечките на пистите, трансмисометър до</w:t>
      </w:r>
      <w:r w:rsidRPr="00D75759">
        <w:rPr>
          <w:lang w:val="bg-BG"/>
        </w:rPr>
        <w:t xml:space="preserve"> </w:t>
      </w:r>
      <w:r w:rsidRPr="00D75759">
        <w:rPr>
          <w:lang w:val="ru-RU"/>
        </w:rPr>
        <w:t>точките на опиране и пресечката и т.н.);</w:t>
      </w:r>
    </w:p>
    <w:p w14:paraId="04CA6270" w14:textId="77777777" w:rsidR="00116929" w:rsidRPr="00D75759" w:rsidRDefault="00116929" w:rsidP="00116929">
      <w:pPr>
        <w:ind w:left="1134"/>
        <w:jc w:val="both"/>
        <w:rPr>
          <w:lang w:val="ru-RU"/>
        </w:rPr>
      </w:pPr>
      <w:r w:rsidRPr="00D75759">
        <w:rPr>
          <w:lang w:val="ru-RU"/>
        </w:rPr>
        <w:t>5. работно време;</w:t>
      </w:r>
    </w:p>
    <w:p w14:paraId="632F1A0F" w14:textId="77777777" w:rsidR="00116929" w:rsidRPr="00D75759" w:rsidRDefault="00116929" w:rsidP="00116929">
      <w:pPr>
        <w:ind w:left="1134"/>
        <w:jc w:val="both"/>
        <w:outlineLvl w:val="0"/>
        <w:rPr>
          <w:lang w:val="ru-RU"/>
        </w:rPr>
      </w:pPr>
      <w:r w:rsidRPr="00D75759">
        <w:rPr>
          <w:lang w:val="ru-RU"/>
        </w:rPr>
        <w:t>6. указване на наличната аеронавигационна климатологична информация.</w:t>
      </w:r>
    </w:p>
    <w:p w14:paraId="21079435"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3.5.4 Видове обслужване</w:t>
      </w:r>
    </w:p>
    <w:p w14:paraId="3ACD782A" w14:textId="77777777" w:rsidR="00116929" w:rsidRPr="00D75759" w:rsidRDefault="00116929" w:rsidP="00613A8C">
      <w:pPr>
        <w:ind w:left="851"/>
        <w:jc w:val="both"/>
        <w:rPr>
          <w:lang w:val="ru-RU"/>
        </w:rPr>
      </w:pPr>
      <w:r w:rsidRPr="00D75759">
        <w:rPr>
          <w:lang w:val="ru-RU"/>
        </w:rPr>
        <w:t>Кратко описание на основните видове обслужване, включително и подробности за брифинга,</w:t>
      </w:r>
      <w:r w:rsidRPr="00D75759">
        <w:rPr>
          <w:lang w:val="bg-BG"/>
        </w:rPr>
        <w:t xml:space="preserve"> </w:t>
      </w:r>
      <w:r w:rsidRPr="00D75759">
        <w:rPr>
          <w:lang w:val="ru-RU"/>
        </w:rPr>
        <w:t>консултирането, представянето на метеорологичната информация, наличната полетна документация за</w:t>
      </w:r>
      <w:r w:rsidRPr="00D75759">
        <w:rPr>
          <w:lang w:val="bg-BG"/>
        </w:rPr>
        <w:t xml:space="preserve"> </w:t>
      </w:r>
      <w:r w:rsidRPr="00D75759">
        <w:rPr>
          <w:lang w:val="ru-RU"/>
        </w:rPr>
        <w:t>операторите и членовете на екипажа, на методите и средствата, използвани за предоставяне на</w:t>
      </w:r>
      <w:r w:rsidRPr="00D75759">
        <w:rPr>
          <w:lang w:val="bg-BG"/>
        </w:rPr>
        <w:t xml:space="preserve"> </w:t>
      </w:r>
      <w:r w:rsidRPr="00D75759">
        <w:rPr>
          <w:lang w:val="ru-RU"/>
        </w:rPr>
        <w:t>метеорологична информация.</w:t>
      </w:r>
    </w:p>
    <w:p w14:paraId="7787C4F6"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3.5.5 Изискване за оповестяване от операторите</w:t>
      </w:r>
    </w:p>
    <w:p w14:paraId="2E9C0C2D" w14:textId="77777777" w:rsidR="00116929" w:rsidRPr="00D75759" w:rsidRDefault="00116929" w:rsidP="00116929">
      <w:pPr>
        <w:ind w:left="851"/>
        <w:jc w:val="both"/>
        <w:rPr>
          <w:lang w:val="ru-RU"/>
        </w:rPr>
      </w:pPr>
      <w:r w:rsidRPr="00D75759">
        <w:rPr>
          <w:lang w:val="ru-RU"/>
        </w:rPr>
        <w:t>Описание на съществуващото изискване на метеорологичните власти за минимален срок за</w:t>
      </w:r>
      <w:r w:rsidRPr="00D75759">
        <w:rPr>
          <w:lang w:val="bg-BG"/>
        </w:rPr>
        <w:t xml:space="preserve"> </w:t>
      </w:r>
      <w:r w:rsidRPr="00D75759">
        <w:rPr>
          <w:lang w:val="ru-RU"/>
        </w:rPr>
        <w:t>предварителното им оповестяване от операторите за осигуряване на брифинг, консултации и полетна</w:t>
      </w:r>
      <w:r w:rsidRPr="00D75759">
        <w:rPr>
          <w:lang w:val="bg-BG"/>
        </w:rPr>
        <w:t xml:space="preserve"> </w:t>
      </w:r>
      <w:r w:rsidRPr="00D75759">
        <w:rPr>
          <w:lang w:val="ru-RU"/>
        </w:rPr>
        <w:t xml:space="preserve">документация, както и за допълнителна метеорологична </w:t>
      </w:r>
      <w:r w:rsidRPr="00D75759">
        <w:rPr>
          <w:lang w:val="ru-RU"/>
        </w:rPr>
        <w:lastRenderedPageBreak/>
        <w:t>информация, която те искат, валидно и в</w:t>
      </w:r>
      <w:r w:rsidRPr="00D75759">
        <w:rPr>
          <w:lang w:val="bg-BG"/>
        </w:rPr>
        <w:t xml:space="preserve"> </w:t>
      </w:r>
      <w:r w:rsidRPr="00D75759">
        <w:rPr>
          <w:lang w:val="ru-RU"/>
        </w:rPr>
        <w:t>случаите, когато желаят да сменят вече предоставената им такава.</w:t>
      </w:r>
    </w:p>
    <w:p w14:paraId="338BE919"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3.5.6 Доклад от въздухоплавателните средства</w:t>
      </w:r>
    </w:p>
    <w:p w14:paraId="197A3A41" w14:textId="77777777" w:rsidR="00116929" w:rsidRPr="00D75759" w:rsidRDefault="00116929" w:rsidP="00116929">
      <w:pPr>
        <w:ind w:left="851"/>
        <w:jc w:val="both"/>
        <w:rPr>
          <w:lang w:val="ru-RU"/>
        </w:rPr>
      </w:pPr>
      <w:r w:rsidRPr="00D75759">
        <w:rPr>
          <w:lang w:val="ru-RU"/>
        </w:rPr>
        <w:t>Описание на изискванията на метеорологичните власти за изготвяне и представяне на доклади от</w:t>
      </w:r>
      <w:r w:rsidRPr="00D75759">
        <w:rPr>
          <w:lang w:val="bg-BG"/>
        </w:rPr>
        <w:t xml:space="preserve"> </w:t>
      </w:r>
      <w:r w:rsidRPr="00D75759">
        <w:rPr>
          <w:lang w:val="ru-RU"/>
        </w:rPr>
        <w:t>въздухоплавателните средства.</w:t>
      </w:r>
    </w:p>
    <w:p w14:paraId="01197EBF"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3.5.7 </w:t>
      </w:r>
      <w:r w:rsidRPr="00D75759">
        <w:rPr>
          <w:b/>
        </w:rPr>
        <w:t>VOLMET</w:t>
      </w:r>
      <w:r w:rsidRPr="00D75759">
        <w:rPr>
          <w:b/>
          <w:lang w:val="ru-RU"/>
        </w:rPr>
        <w:t xml:space="preserve"> обслужване</w:t>
      </w:r>
    </w:p>
    <w:p w14:paraId="4A202287" w14:textId="77777777" w:rsidR="00116929" w:rsidRPr="00D75759" w:rsidRDefault="00116929" w:rsidP="00116929">
      <w:pPr>
        <w:ind w:left="851"/>
        <w:jc w:val="both"/>
        <w:rPr>
          <w:lang w:val="ru-RU"/>
        </w:rPr>
      </w:pPr>
      <w:r w:rsidRPr="00D75759">
        <w:rPr>
          <w:lang w:val="ru-RU"/>
        </w:rPr>
        <w:t xml:space="preserve">Описание на </w:t>
      </w:r>
      <w:r w:rsidRPr="00D75759">
        <w:t>VOLMET</w:t>
      </w:r>
      <w:r w:rsidRPr="00D75759">
        <w:rPr>
          <w:lang w:val="ru-RU"/>
        </w:rPr>
        <w:t xml:space="preserve"> и/или </w:t>
      </w:r>
      <w:r w:rsidRPr="00D75759">
        <w:t>D</w:t>
      </w:r>
      <w:r w:rsidRPr="00D75759">
        <w:rPr>
          <w:lang w:val="ru-RU"/>
        </w:rPr>
        <w:t>-</w:t>
      </w:r>
      <w:r w:rsidRPr="00D75759">
        <w:t>VOLMET</w:t>
      </w:r>
      <w:r w:rsidRPr="00D75759">
        <w:rPr>
          <w:lang w:val="ru-RU"/>
        </w:rPr>
        <w:t xml:space="preserve"> обслужване, включващо:</w:t>
      </w:r>
    </w:p>
    <w:p w14:paraId="4DD97746" w14:textId="77777777" w:rsidR="00116929" w:rsidRPr="00D75759" w:rsidRDefault="00116929" w:rsidP="00116929">
      <w:pPr>
        <w:ind w:left="1134"/>
        <w:jc w:val="both"/>
        <w:rPr>
          <w:lang w:val="ru-RU"/>
        </w:rPr>
      </w:pPr>
      <w:r w:rsidRPr="00D75759">
        <w:rPr>
          <w:lang w:val="ru-RU"/>
        </w:rPr>
        <w:t>1. име на предаващия пункт;</w:t>
      </w:r>
    </w:p>
    <w:p w14:paraId="2AC1A2C1" w14:textId="77777777" w:rsidR="00116929" w:rsidRPr="00D75759" w:rsidRDefault="00116929" w:rsidP="00116929">
      <w:pPr>
        <w:ind w:left="1134"/>
        <w:jc w:val="both"/>
        <w:rPr>
          <w:lang w:val="ru-RU"/>
        </w:rPr>
      </w:pPr>
      <w:r w:rsidRPr="00D75759">
        <w:rPr>
          <w:lang w:val="ru-RU"/>
        </w:rPr>
        <w:t>2. позивна или идентификатор и емисия;</w:t>
      </w:r>
    </w:p>
    <w:p w14:paraId="618D9649" w14:textId="77777777" w:rsidR="00116929" w:rsidRPr="00D75759" w:rsidRDefault="00116929" w:rsidP="00116929">
      <w:pPr>
        <w:ind w:left="1134"/>
        <w:jc w:val="both"/>
        <w:rPr>
          <w:lang w:val="ru-RU"/>
        </w:rPr>
      </w:pPr>
      <w:r w:rsidRPr="00D75759">
        <w:rPr>
          <w:lang w:val="ru-RU"/>
        </w:rPr>
        <w:t>3. използвана честота или честоти на радиопредаване;</w:t>
      </w:r>
    </w:p>
    <w:p w14:paraId="0FCB5600" w14:textId="77777777" w:rsidR="00116929" w:rsidRPr="00D75759" w:rsidRDefault="00116929" w:rsidP="00116929">
      <w:pPr>
        <w:ind w:left="1134"/>
        <w:jc w:val="both"/>
        <w:rPr>
          <w:lang w:val="ru-RU"/>
        </w:rPr>
      </w:pPr>
      <w:r w:rsidRPr="00D75759">
        <w:rPr>
          <w:lang w:val="ru-RU"/>
        </w:rPr>
        <w:t>4. периоди на радиопредаване;</w:t>
      </w:r>
    </w:p>
    <w:p w14:paraId="06AEEB8F" w14:textId="77777777" w:rsidR="00116929" w:rsidRPr="00D75759" w:rsidRDefault="00116929" w:rsidP="00116929">
      <w:pPr>
        <w:ind w:left="1134"/>
        <w:jc w:val="both"/>
        <w:rPr>
          <w:lang w:val="ru-RU"/>
        </w:rPr>
      </w:pPr>
      <w:r w:rsidRPr="00D75759">
        <w:rPr>
          <w:lang w:val="ru-RU"/>
        </w:rPr>
        <w:t>5. часове на работа;</w:t>
      </w:r>
    </w:p>
    <w:p w14:paraId="7F8F9135" w14:textId="77777777" w:rsidR="00116929" w:rsidRPr="00D75759" w:rsidRDefault="00116929" w:rsidP="00116929">
      <w:pPr>
        <w:ind w:left="1134"/>
        <w:jc w:val="both"/>
        <w:rPr>
          <w:lang w:val="ru-RU"/>
        </w:rPr>
      </w:pPr>
      <w:r w:rsidRPr="00D75759">
        <w:rPr>
          <w:lang w:val="ru-RU"/>
        </w:rPr>
        <w:t>6. списък на летищата/вертолетните летища, за които се включват доклади или прогнози;</w:t>
      </w:r>
    </w:p>
    <w:p w14:paraId="41C28A4D" w14:textId="77777777" w:rsidR="00116929" w:rsidRPr="00D75759" w:rsidRDefault="00116929" w:rsidP="00116929">
      <w:pPr>
        <w:ind w:left="1134"/>
        <w:jc w:val="both"/>
        <w:rPr>
          <w:lang w:val="ru-RU"/>
        </w:rPr>
      </w:pPr>
      <w:r w:rsidRPr="00D75759">
        <w:rPr>
          <w:lang w:val="ru-RU"/>
        </w:rPr>
        <w:t xml:space="preserve">7. доклади, прогнози, информация </w:t>
      </w:r>
      <w:r w:rsidRPr="00D75759">
        <w:t>SIGMET</w:t>
      </w:r>
      <w:r w:rsidRPr="00D75759">
        <w:rPr>
          <w:lang w:val="ru-RU"/>
        </w:rPr>
        <w:t xml:space="preserve"> и забележки.</w:t>
      </w:r>
    </w:p>
    <w:p w14:paraId="5F40831D"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3.5.8 </w:t>
      </w:r>
      <w:r w:rsidRPr="00D75759">
        <w:rPr>
          <w:b/>
        </w:rPr>
        <w:t>SIGMET</w:t>
      </w:r>
      <w:r w:rsidRPr="00D75759">
        <w:rPr>
          <w:b/>
          <w:lang w:val="ru-RU"/>
        </w:rPr>
        <w:t xml:space="preserve"> и </w:t>
      </w:r>
      <w:r w:rsidRPr="00D75759">
        <w:rPr>
          <w:b/>
        </w:rPr>
        <w:t>AIRME</w:t>
      </w:r>
      <w:r w:rsidRPr="00D75759">
        <w:rPr>
          <w:b/>
          <w:lang w:val="ru-RU"/>
        </w:rPr>
        <w:t>Т обслужване</w:t>
      </w:r>
    </w:p>
    <w:p w14:paraId="48F2D2E4" w14:textId="77777777" w:rsidR="00116929" w:rsidRPr="00D75759" w:rsidRDefault="00116929" w:rsidP="00116929">
      <w:pPr>
        <w:ind w:left="851"/>
        <w:jc w:val="both"/>
        <w:rPr>
          <w:lang w:val="ru-RU"/>
        </w:rPr>
      </w:pPr>
      <w:r w:rsidRPr="00D75759">
        <w:rPr>
          <w:lang w:val="ru-RU"/>
        </w:rPr>
        <w:t>Описание на метеорологичното наблюдение, осигурявано в районите за полетна информация или</w:t>
      </w:r>
      <w:r w:rsidRPr="00D75759">
        <w:rPr>
          <w:lang w:val="bg-BG"/>
        </w:rPr>
        <w:t xml:space="preserve"> </w:t>
      </w:r>
      <w:r w:rsidRPr="00D75759">
        <w:rPr>
          <w:lang w:val="ru-RU"/>
        </w:rPr>
        <w:t>контролираните райони, за които се осигурява обслужване на въздушното движение, включително и</w:t>
      </w:r>
      <w:r w:rsidRPr="00D75759">
        <w:rPr>
          <w:lang w:val="bg-BG"/>
        </w:rPr>
        <w:t xml:space="preserve"> </w:t>
      </w:r>
      <w:r w:rsidRPr="00D75759">
        <w:rPr>
          <w:lang w:val="ru-RU"/>
        </w:rPr>
        <w:t>списък на метеорологичните служби за следене, включващо:</w:t>
      </w:r>
    </w:p>
    <w:p w14:paraId="26914920" w14:textId="77777777" w:rsidR="00116929" w:rsidRPr="00D75759" w:rsidRDefault="00116929" w:rsidP="00116929">
      <w:pPr>
        <w:ind w:left="1134"/>
        <w:jc w:val="both"/>
        <w:rPr>
          <w:lang w:val="ru-RU"/>
        </w:rPr>
      </w:pPr>
      <w:r w:rsidRPr="00D75759">
        <w:rPr>
          <w:lang w:val="ru-RU"/>
        </w:rPr>
        <w:t xml:space="preserve">1. име на метеорологичната служба за следене, индикатор за местоположение по </w:t>
      </w:r>
      <w:r w:rsidR="009D52F4" w:rsidRPr="00D75759">
        <w:rPr>
          <w:lang w:val="ru-RU"/>
        </w:rPr>
        <w:t>ИКАО</w:t>
      </w:r>
      <w:r w:rsidRPr="00D75759">
        <w:rPr>
          <w:lang w:val="ru-RU"/>
        </w:rPr>
        <w:t>;</w:t>
      </w:r>
    </w:p>
    <w:p w14:paraId="2EAF115D" w14:textId="77777777" w:rsidR="00116929" w:rsidRPr="00D75759" w:rsidRDefault="00116929" w:rsidP="00116929">
      <w:pPr>
        <w:ind w:left="1134"/>
        <w:jc w:val="both"/>
        <w:rPr>
          <w:lang w:val="ru-RU"/>
        </w:rPr>
      </w:pPr>
      <w:r w:rsidRPr="00D75759">
        <w:rPr>
          <w:lang w:val="ru-RU"/>
        </w:rPr>
        <w:t>2. часове на работа;</w:t>
      </w:r>
    </w:p>
    <w:p w14:paraId="0D39F43B" w14:textId="77777777" w:rsidR="00116929" w:rsidRPr="00D75759" w:rsidRDefault="00116929" w:rsidP="00116929">
      <w:pPr>
        <w:ind w:left="1134"/>
        <w:jc w:val="both"/>
        <w:rPr>
          <w:lang w:val="ru-RU"/>
        </w:rPr>
      </w:pPr>
      <w:r w:rsidRPr="00D75759">
        <w:rPr>
          <w:lang w:val="ru-RU"/>
        </w:rPr>
        <w:t>3. обслужвани райони за полетна информация и контролирани райони;</w:t>
      </w:r>
    </w:p>
    <w:p w14:paraId="035B2DF0" w14:textId="77777777" w:rsidR="00116929" w:rsidRPr="00D75759" w:rsidRDefault="00116929" w:rsidP="00116929">
      <w:pPr>
        <w:ind w:left="1134"/>
        <w:jc w:val="both"/>
        <w:rPr>
          <w:lang w:val="ru-RU"/>
        </w:rPr>
      </w:pPr>
      <w:r w:rsidRPr="00D75759">
        <w:rPr>
          <w:lang w:val="ru-RU"/>
        </w:rPr>
        <w:t xml:space="preserve">4. вид на публикувана информация </w:t>
      </w:r>
      <w:r w:rsidRPr="00D75759">
        <w:t>SIGMET</w:t>
      </w:r>
      <w:r w:rsidRPr="00D75759">
        <w:rPr>
          <w:lang w:val="ru-RU"/>
        </w:rPr>
        <w:t xml:space="preserve"> (</w:t>
      </w:r>
      <w:r w:rsidRPr="00D75759">
        <w:t>SIGMET</w:t>
      </w:r>
      <w:r w:rsidRPr="00D75759">
        <w:rPr>
          <w:lang w:val="ru-RU"/>
        </w:rPr>
        <w:t xml:space="preserve">, </w:t>
      </w:r>
      <w:r w:rsidRPr="00D75759">
        <w:t>SST</w:t>
      </w:r>
      <w:r w:rsidRPr="00D75759">
        <w:rPr>
          <w:lang w:val="ru-RU"/>
        </w:rPr>
        <w:t xml:space="preserve"> </w:t>
      </w:r>
      <w:r w:rsidRPr="00D75759">
        <w:t>SIGMET</w:t>
      </w:r>
      <w:r w:rsidRPr="00D75759">
        <w:rPr>
          <w:lang w:val="ru-RU"/>
        </w:rPr>
        <w:t>) и периодите на валидност;</w:t>
      </w:r>
    </w:p>
    <w:p w14:paraId="5BFE13FF" w14:textId="77777777" w:rsidR="00116929" w:rsidRPr="00D75759" w:rsidRDefault="00116929" w:rsidP="00116929">
      <w:pPr>
        <w:ind w:left="1134"/>
        <w:jc w:val="both"/>
        <w:rPr>
          <w:lang w:val="ru-RU"/>
        </w:rPr>
      </w:pPr>
      <w:r w:rsidRPr="00D75759">
        <w:rPr>
          <w:lang w:val="ru-RU"/>
        </w:rPr>
        <w:t xml:space="preserve">5. прилагани специфични процедури за информацията </w:t>
      </w:r>
      <w:r w:rsidRPr="00D75759">
        <w:t>SIGMET</w:t>
      </w:r>
      <w:r w:rsidRPr="00D75759">
        <w:rPr>
          <w:lang w:val="ru-RU"/>
        </w:rPr>
        <w:t xml:space="preserve"> (например за вулканична пепел,</w:t>
      </w:r>
      <w:r w:rsidRPr="00D75759">
        <w:rPr>
          <w:lang w:val="bg-BG"/>
        </w:rPr>
        <w:t xml:space="preserve"> </w:t>
      </w:r>
      <w:r w:rsidRPr="00D75759">
        <w:rPr>
          <w:lang w:val="ru-RU"/>
        </w:rPr>
        <w:t>тропически циклони);</w:t>
      </w:r>
    </w:p>
    <w:p w14:paraId="3D52063D" w14:textId="77777777" w:rsidR="00116929" w:rsidRPr="00D75759" w:rsidRDefault="00116929" w:rsidP="00116929">
      <w:pPr>
        <w:ind w:left="1134"/>
        <w:jc w:val="both"/>
        <w:rPr>
          <w:lang w:val="ru-RU"/>
        </w:rPr>
      </w:pPr>
      <w:r w:rsidRPr="00D75759">
        <w:rPr>
          <w:lang w:val="ru-RU"/>
        </w:rPr>
        <w:t xml:space="preserve">6. прилагани процедури за информацията </w:t>
      </w:r>
      <w:r w:rsidRPr="00D75759">
        <w:t>AIRME</w:t>
      </w:r>
      <w:r w:rsidRPr="00D75759">
        <w:rPr>
          <w:lang w:val="ru-RU"/>
        </w:rPr>
        <w:t>Т (съгласно съответните регионални споразумения за</w:t>
      </w:r>
      <w:r w:rsidRPr="00D75759">
        <w:rPr>
          <w:lang w:val="bg-BG"/>
        </w:rPr>
        <w:t xml:space="preserve"> </w:t>
      </w:r>
      <w:r w:rsidRPr="00D75759">
        <w:rPr>
          <w:lang w:val="ru-RU"/>
        </w:rPr>
        <w:t>въздушна навигация);</w:t>
      </w:r>
    </w:p>
    <w:p w14:paraId="0EC61B85" w14:textId="77777777" w:rsidR="00116929" w:rsidRPr="00D75759" w:rsidRDefault="00116929" w:rsidP="00116929">
      <w:pPr>
        <w:ind w:left="1134"/>
        <w:jc w:val="both"/>
        <w:rPr>
          <w:lang w:val="ru-RU"/>
        </w:rPr>
      </w:pPr>
      <w:r w:rsidRPr="00D75759">
        <w:rPr>
          <w:lang w:val="ru-RU"/>
        </w:rPr>
        <w:t xml:space="preserve">7. органи за обслужване на въздушното движение, осигурявани с информация </w:t>
      </w:r>
      <w:r w:rsidRPr="00D75759">
        <w:t>SIGMET</w:t>
      </w:r>
      <w:r w:rsidRPr="00D75759">
        <w:rPr>
          <w:lang w:val="ru-RU"/>
        </w:rPr>
        <w:t xml:space="preserve"> и </w:t>
      </w:r>
      <w:r w:rsidRPr="00D75759">
        <w:t>AIRME</w:t>
      </w:r>
      <w:r w:rsidRPr="00D75759">
        <w:rPr>
          <w:lang w:val="ru-RU"/>
        </w:rPr>
        <w:t>Т;</w:t>
      </w:r>
    </w:p>
    <w:p w14:paraId="611A6A1F" w14:textId="77777777" w:rsidR="00116929" w:rsidRPr="00D75759" w:rsidRDefault="00116929" w:rsidP="00116929">
      <w:pPr>
        <w:ind w:left="1134"/>
        <w:jc w:val="both"/>
        <w:outlineLvl w:val="0"/>
        <w:rPr>
          <w:lang w:val="ru-RU"/>
        </w:rPr>
      </w:pPr>
      <w:r w:rsidRPr="00D75759">
        <w:rPr>
          <w:lang w:val="ru-RU"/>
        </w:rPr>
        <w:t>8. допълнителна информация (например за ограничения на обслужването и т.н.).</w:t>
      </w:r>
    </w:p>
    <w:p w14:paraId="4D6618ED"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3.5.9 Друго автоматизирано метеорологично обслужване</w:t>
      </w:r>
    </w:p>
    <w:p w14:paraId="60D72AFD" w14:textId="77777777" w:rsidR="00116929" w:rsidRPr="00D75759" w:rsidRDefault="00116929" w:rsidP="00116929">
      <w:pPr>
        <w:ind w:left="851"/>
        <w:jc w:val="both"/>
        <w:rPr>
          <w:lang w:val="ru-RU"/>
        </w:rPr>
      </w:pPr>
      <w:r w:rsidRPr="00D75759">
        <w:rPr>
          <w:lang w:val="ru-RU"/>
        </w:rPr>
        <w:t>Описание на наличните видове автоматизирано обслужване за осигуряване на метеорологична</w:t>
      </w:r>
      <w:r w:rsidRPr="00D75759">
        <w:rPr>
          <w:lang w:val="bg-BG"/>
        </w:rPr>
        <w:t xml:space="preserve"> </w:t>
      </w:r>
      <w:r w:rsidRPr="00D75759">
        <w:rPr>
          <w:lang w:val="ru-RU"/>
        </w:rPr>
        <w:t>информация (напр. автоматизирано предполетно информационно обслужване, достъпно по телефон</w:t>
      </w:r>
      <w:r w:rsidRPr="00D75759">
        <w:rPr>
          <w:lang w:val="bg-BG"/>
        </w:rPr>
        <w:t xml:space="preserve"> </w:t>
      </w:r>
      <w:r w:rsidRPr="00D75759">
        <w:rPr>
          <w:lang w:val="ru-RU"/>
        </w:rPr>
        <w:t>или модем), включващо:</w:t>
      </w:r>
    </w:p>
    <w:p w14:paraId="39992585" w14:textId="77777777" w:rsidR="00116929" w:rsidRPr="00D75759" w:rsidRDefault="00116929" w:rsidP="00116929">
      <w:pPr>
        <w:ind w:left="1134"/>
        <w:jc w:val="both"/>
        <w:rPr>
          <w:lang w:val="ru-RU"/>
        </w:rPr>
      </w:pPr>
      <w:r w:rsidRPr="00D75759">
        <w:rPr>
          <w:lang w:val="ru-RU"/>
        </w:rPr>
        <w:t>1. име на службата;</w:t>
      </w:r>
    </w:p>
    <w:p w14:paraId="43413196" w14:textId="77777777" w:rsidR="00116929" w:rsidRPr="00D75759" w:rsidRDefault="00116929" w:rsidP="00116929">
      <w:pPr>
        <w:ind w:left="1134"/>
        <w:jc w:val="both"/>
        <w:rPr>
          <w:lang w:val="ru-RU"/>
        </w:rPr>
      </w:pPr>
      <w:r w:rsidRPr="00D75759">
        <w:rPr>
          <w:lang w:val="ru-RU"/>
        </w:rPr>
        <w:t>2. наличната информация;</w:t>
      </w:r>
    </w:p>
    <w:p w14:paraId="37183244" w14:textId="77777777" w:rsidR="00116929" w:rsidRPr="00D75759" w:rsidRDefault="00116929" w:rsidP="00116929">
      <w:pPr>
        <w:ind w:left="1134"/>
        <w:jc w:val="both"/>
        <w:rPr>
          <w:lang w:val="ru-RU"/>
        </w:rPr>
      </w:pPr>
      <w:r w:rsidRPr="00D75759">
        <w:rPr>
          <w:lang w:val="ru-RU"/>
        </w:rPr>
        <w:t>3. осигурявани райони, маршрути и летища;</w:t>
      </w:r>
    </w:p>
    <w:p w14:paraId="364D2E53" w14:textId="77777777" w:rsidR="00116929" w:rsidRPr="00D75759" w:rsidRDefault="00116929" w:rsidP="00116929">
      <w:pPr>
        <w:ind w:left="1134"/>
        <w:jc w:val="both"/>
        <w:rPr>
          <w:lang w:val="ru-RU"/>
        </w:rPr>
      </w:pPr>
      <w:r w:rsidRPr="00D75759">
        <w:rPr>
          <w:lang w:val="ru-RU"/>
        </w:rPr>
        <w:t>4. телефон и номер/а на факс, е-</w:t>
      </w:r>
      <w:r w:rsidRPr="00D75759">
        <w:t>mail</w:t>
      </w:r>
      <w:r w:rsidRPr="00D75759">
        <w:rPr>
          <w:lang w:val="ru-RU"/>
        </w:rPr>
        <w:t xml:space="preserve"> адрес и </w:t>
      </w:r>
      <w:r w:rsidRPr="00D75759">
        <w:t>web</w:t>
      </w:r>
      <w:r w:rsidRPr="00D75759">
        <w:rPr>
          <w:lang w:val="ru-RU"/>
        </w:rPr>
        <w:t xml:space="preserve"> страница, ако е налична.</w:t>
      </w:r>
    </w:p>
    <w:p w14:paraId="49F6F4E7"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3.6 Търсене и спасяване</w:t>
      </w:r>
    </w:p>
    <w:p w14:paraId="221E1816"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3.6.1 Отговорни органи/служби</w:t>
      </w:r>
    </w:p>
    <w:p w14:paraId="778ED97B" w14:textId="77777777" w:rsidR="00116929" w:rsidRPr="00D75759" w:rsidRDefault="00116929" w:rsidP="00116929">
      <w:pPr>
        <w:ind w:left="851"/>
        <w:jc w:val="both"/>
        <w:rPr>
          <w:lang w:val="ru-RU"/>
        </w:rPr>
      </w:pPr>
      <w:r w:rsidRPr="00D75759">
        <w:rPr>
          <w:lang w:val="ru-RU"/>
        </w:rPr>
        <w:t>Кратко описание на органа (службите), отговорен за осигуряване на търсене и спасяване (</w:t>
      </w:r>
      <w:r w:rsidRPr="00D75759">
        <w:t>SAR</w:t>
      </w:r>
      <w:r w:rsidRPr="00D75759">
        <w:rPr>
          <w:lang w:val="ru-RU"/>
        </w:rPr>
        <w:t>),</w:t>
      </w:r>
      <w:r w:rsidRPr="00D75759">
        <w:rPr>
          <w:lang w:val="bg-BG"/>
        </w:rPr>
        <w:t xml:space="preserve"> </w:t>
      </w:r>
      <w:r w:rsidRPr="00D75759">
        <w:rPr>
          <w:lang w:val="ru-RU"/>
        </w:rPr>
        <w:t>включващо:</w:t>
      </w:r>
    </w:p>
    <w:p w14:paraId="3E3A4D8D" w14:textId="77777777" w:rsidR="00116929" w:rsidRPr="00D75759" w:rsidRDefault="00116929" w:rsidP="00116929">
      <w:pPr>
        <w:ind w:left="1134"/>
        <w:jc w:val="both"/>
        <w:rPr>
          <w:lang w:val="ru-RU"/>
        </w:rPr>
      </w:pPr>
      <w:r w:rsidRPr="00D75759">
        <w:rPr>
          <w:lang w:val="ru-RU"/>
        </w:rPr>
        <w:t>1. име на органа/службата;</w:t>
      </w:r>
    </w:p>
    <w:p w14:paraId="5DBDFC74" w14:textId="77777777" w:rsidR="00116929" w:rsidRPr="00D75759" w:rsidRDefault="00116929" w:rsidP="00116929">
      <w:pPr>
        <w:ind w:left="1134"/>
        <w:jc w:val="both"/>
        <w:rPr>
          <w:lang w:val="ru-RU"/>
        </w:rPr>
      </w:pPr>
      <w:r w:rsidRPr="00D75759">
        <w:rPr>
          <w:lang w:val="ru-RU"/>
        </w:rPr>
        <w:t>2. пощенски адрес;</w:t>
      </w:r>
    </w:p>
    <w:p w14:paraId="5C8ACD00" w14:textId="77777777" w:rsidR="00116929" w:rsidRPr="00D75759" w:rsidRDefault="00116929" w:rsidP="00116929">
      <w:pPr>
        <w:ind w:left="1134"/>
        <w:jc w:val="both"/>
        <w:rPr>
          <w:lang w:val="ru-RU"/>
        </w:rPr>
      </w:pPr>
      <w:r w:rsidRPr="00D75759">
        <w:rPr>
          <w:lang w:val="ru-RU"/>
        </w:rPr>
        <w:t>3. телефонен номер;</w:t>
      </w:r>
    </w:p>
    <w:p w14:paraId="53E75131" w14:textId="77777777" w:rsidR="00116929" w:rsidRPr="00D75759" w:rsidRDefault="00116929" w:rsidP="00116929">
      <w:pPr>
        <w:ind w:left="1134"/>
        <w:jc w:val="both"/>
        <w:rPr>
          <w:lang w:val="ru-RU"/>
        </w:rPr>
      </w:pPr>
      <w:r w:rsidRPr="00D75759">
        <w:rPr>
          <w:lang w:val="ru-RU"/>
        </w:rPr>
        <w:lastRenderedPageBreak/>
        <w:t>4. телефаксен номер;</w:t>
      </w:r>
    </w:p>
    <w:p w14:paraId="6C22969F" w14:textId="77777777" w:rsidR="00116929" w:rsidRPr="00D75759" w:rsidRDefault="00116929" w:rsidP="00116929">
      <w:pPr>
        <w:ind w:left="1134"/>
        <w:jc w:val="both"/>
        <w:rPr>
          <w:lang w:val="ru-RU"/>
        </w:rPr>
      </w:pPr>
      <w:r w:rsidRPr="00D75759">
        <w:rPr>
          <w:lang w:val="ru-RU"/>
        </w:rPr>
        <w:t>5. е-</w:t>
      </w:r>
      <w:r w:rsidRPr="00D75759">
        <w:t>mail</w:t>
      </w:r>
      <w:r w:rsidRPr="00D75759">
        <w:rPr>
          <w:lang w:val="ru-RU"/>
        </w:rPr>
        <w:t xml:space="preserve"> адрес;</w:t>
      </w:r>
    </w:p>
    <w:p w14:paraId="05F93917" w14:textId="77777777" w:rsidR="00116929" w:rsidRPr="00D75759" w:rsidRDefault="00116929" w:rsidP="00116929">
      <w:pPr>
        <w:ind w:left="1134"/>
        <w:jc w:val="both"/>
        <w:rPr>
          <w:lang w:val="ru-RU"/>
        </w:rPr>
      </w:pPr>
      <w:r w:rsidRPr="00D75759">
        <w:rPr>
          <w:lang w:val="ru-RU"/>
        </w:rPr>
        <w:t xml:space="preserve">6. адрес за </w:t>
      </w:r>
      <w:r w:rsidRPr="00D75759">
        <w:t>a</w:t>
      </w:r>
      <w:r w:rsidRPr="00D75759">
        <w:rPr>
          <w:lang w:val="ru-RU"/>
        </w:rPr>
        <w:t>еронавигационно неподвижно обслужване (</w:t>
      </w:r>
      <w:r w:rsidRPr="00D75759">
        <w:t>AFS</w:t>
      </w:r>
      <w:r w:rsidRPr="00D75759">
        <w:rPr>
          <w:lang w:val="ru-RU"/>
        </w:rPr>
        <w:t>);</w:t>
      </w:r>
    </w:p>
    <w:p w14:paraId="450FED6A" w14:textId="77777777" w:rsidR="00116929" w:rsidRPr="00D75759" w:rsidRDefault="00116929" w:rsidP="00116929">
      <w:pPr>
        <w:ind w:left="1134"/>
        <w:jc w:val="both"/>
        <w:rPr>
          <w:lang w:val="ru-RU"/>
        </w:rPr>
      </w:pPr>
      <w:r w:rsidRPr="00D75759">
        <w:rPr>
          <w:lang w:val="ru-RU"/>
        </w:rPr>
        <w:t xml:space="preserve">7. съобщение, посочващо документите на </w:t>
      </w:r>
      <w:r w:rsidR="009D52F4" w:rsidRPr="00D75759">
        <w:rPr>
          <w:lang w:val="ru-RU"/>
        </w:rPr>
        <w:t>ИКАО</w:t>
      </w:r>
      <w:r w:rsidRPr="00D75759">
        <w:rPr>
          <w:lang w:val="ru-RU"/>
        </w:rPr>
        <w:t>, на които се основава обслужването, и ако има</w:t>
      </w:r>
      <w:r w:rsidRPr="00D75759">
        <w:rPr>
          <w:lang w:val="bg-BG"/>
        </w:rPr>
        <w:t xml:space="preserve"> </w:t>
      </w:r>
      <w:r w:rsidRPr="00D75759">
        <w:rPr>
          <w:lang w:val="ru-RU"/>
        </w:rPr>
        <w:t>различия, препратка към страниците в сборник АИП, където те са посочени.</w:t>
      </w:r>
    </w:p>
    <w:p w14:paraId="0F13CEFB"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3.6.2 Район на отговорност</w:t>
      </w:r>
    </w:p>
    <w:p w14:paraId="05F83400" w14:textId="77777777" w:rsidR="00116929" w:rsidRPr="00D75759" w:rsidRDefault="00116929" w:rsidP="00116929">
      <w:pPr>
        <w:ind w:left="851"/>
        <w:jc w:val="both"/>
        <w:rPr>
          <w:lang w:val="bg-BG"/>
        </w:rPr>
      </w:pPr>
      <w:r w:rsidRPr="00D75759">
        <w:rPr>
          <w:lang w:val="ru-RU"/>
        </w:rPr>
        <w:t>Кратко описание на района на отговорност, в който се осигурява обслужване за търсене и спасяване.</w:t>
      </w:r>
      <w:r w:rsidRPr="00D75759">
        <w:rPr>
          <w:lang w:val="bg-BG"/>
        </w:rPr>
        <w:t xml:space="preserve"> За допълнително описание на зоната може да бъде включена и карта. </w:t>
      </w:r>
    </w:p>
    <w:p w14:paraId="1DEF9C0C"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3.6.3 Видове обслужване</w:t>
      </w:r>
    </w:p>
    <w:p w14:paraId="0C424D1B" w14:textId="77777777" w:rsidR="00116929" w:rsidRPr="00D75759" w:rsidRDefault="00116929" w:rsidP="00116929">
      <w:pPr>
        <w:ind w:left="851"/>
        <w:jc w:val="both"/>
        <w:rPr>
          <w:lang w:val="ru-RU"/>
        </w:rPr>
      </w:pPr>
      <w:r w:rsidRPr="00D75759">
        <w:rPr>
          <w:lang w:val="ru-RU"/>
        </w:rPr>
        <w:t>Кратко описание и географско представяне, където е възможно, на вида обслужване и осигурените</w:t>
      </w:r>
      <w:r w:rsidRPr="00D75759">
        <w:rPr>
          <w:lang w:val="bg-BG"/>
        </w:rPr>
        <w:t xml:space="preserve"> </w:t>
      </w:r>
      <w:r w:rsidRPr="00D75759">
        <w:rPr>
          <w:lang w:val="ru-RU"/>
        </w:rPr>
        <w:t>средства, включващо информация къде районът на покритие на службите за търсене и спасяване зависи</w:t>
      </w:r>
      <w:r w:rsidRPr="00D75759">
        <w:rPr>
          <w:lang w:val="bg-BG"/>
        </w:rPr>
        <w:t xml:space="preserve"> </w:t>
      </w:r>
      <w:r w:rsidRPr="00D75759">
        <w:rPr>
          <w:lang w:val="ru-RU"/>
        </w:rPr>
        <w:t>от важността на разгръщане на въздухоплавателните средства.</w:t>
      </w:r>
    </w:p>
    <w:p w14:paraId="6694C8FE"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3.6.4 Договори за търсене и спасяване</w:t>
      </w:r>
    </w:p>
    <w:p w14:paraId="74EF9D59" w14:textId="77777777" w:rsidR="00116929" w:rsidRPr="00D75759" w:rsidRDefault="00116929" w:rsidP="00116929">
      <w:pPr>
        <w:ind w:left="851"/>
        <w:jc w:val="both"/>
        <w:rPr>
          <w:lang w:val="ru-RU"/>
        </w:rPr>
      </w:pPr>
      <w:r w:rsidRPr="00D75759">
        <w:rPr>
          <w:lang w:val="ru-RU"/>
        </w:rPr>
        <w:t>Кратко описание на влезлите в сила договори за търсене и спасяване, включващо действия за</w:t>
      </w:r>
      <w:r w:rsidRPr="00D75759">
        <w:rPr>
          <w:lang w:val="bg-BG"/>
        </w:rPr>
        <w:t xml:space="preserve"> </w:t>
      </w:r>
      <w:r w:rsidRPr="00D75759">
        <w:rPr>
          <w:lang w:val="ru-RU"/>
        </w:rPr>
        <w:t>осигуряване на облекчено влитане и излитане на въздухоплавателните средства на други държави за</w:t>
      </w:r>
      <w:r w:rsidRPr="00D75759">
        <w:rPr>
          <w:lang w:val="bg-BG"/>
        </w:rPr>
        <w:t xml:space="preserve"> </w:t>
      </w:r>
      <w:r w:rsidRPr="00D75759">
        <w:rPr>
          <w:lang w:val="ru-RU"/>
        </w:rPr>
        <w:t>търсене, спасяване, издирване на отломки, поправка или събиране на отломки, на изгубено или</w:t>
      </w:r>
      <w:r w:rsidRPr="00D75759">
        <w:rPr>
          <w:lang w:val="bg-BG"/>
        </w:rPr>
        <w:t xml:space="preserve"> </w:t>
      </w:r>
      <w:r w:rsidRPr="00D75759">
        <w:rPr>
          <w:lang w:val="ru-RU"/>
        </w:rPr>
        <w:t>повредено въздухоплавателното средство, само с уведомяване от въздуха или с уведомяване чрез</w:t>
      </w:r>
      <w:r w:rsidRPr="00D75759">
        <w:rPr>
          <w:lang w:val="bg-BG"/>
        </w:rPr>
        <w:t xml:space="preserve"> </w:t>
      </w:r>
      <w:r w:rsidRPr="00D75759">
        <w:rPr>
          <w:lang w:val="ru-RU"/>
        </w:rPr>
        <w:t>полетен план.</w:t>
      </w:r>
    </w:p>
    <w:p w14:paraId="277460CF"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3.6.5 Условия за търсене и спасяване</w:t>
      </w:r>
    </w:p>
    <w:p w14:paraId="36B2BA3E" w14:textId="77777777" w:rsidR="00116929" w:rsidRPr="00D75759" w:rsidRDefault="00116929" w:rsidP="00116929">
      <w:pPr>
        <w:ind w:left="851"/>
        <w:jc w:val="both"/>
        <w:rPr>
          <w:lang w:val="ru-RU"/>
        </w:rPr>
      </w:pPr>
      <w:r w:rsidRPr="00D75759">
        <w:rPr>
          <w:lang w:val="ru-RU"/>
        </w:rPr>
        <w:t>Кратко описание на условията за търсене и спасяване, включващо общите условия, при които</w:t>
      </w:r>
      <w:r w:rsidRPr="00D75759">
        <w:rPr>
          <w:lang w:val="bg-BG"/>
        </w:rPr>
        <w:t xml:space="preserve"> </w:t>
      </w:r>
      <w:r w:rsidRPr="00D75759">
        <w:rPr>
          <w:lang w:val="ru-RU"/>
        </w:rPr>
        <w:t>обслужването и средствата са достъпни за международно използване, включително и указание дали</w:t>
      </w:r>
      <w:r w:rsidRPr="00D75759">
        <w:rPr>
          <w:lang w:val="bg-BG"/>
        </w:rPr>
        <w:t xml:space="preserve"> </w:t>
      </w:r>
      <w:r w:rsidRPr="00D75759">
        <w:rPr>
          <w:lang w:val="ru-RU"/>
        </w:rPr>
        <w:t>средствата, които работят за търсене и спасяване, са специализирани в техниката и функциите на</w:t>
      </w:r>
      <w:r w:rsidRPr="00D75759">
        <w:rPr>
          <w:lang w:val="bg-BG"/>
        </w:rPr>
        <w:t xml:space="preserve"> </w:t>
      </w:r>
      <w:r w:rsidRPr="00D75759">
        <w:rPr>
          <w:lang w:val="ru-RU"/>
        </w:rPr>
        <w:t>търсенето и спасяването, или се използват за други цели, но са пригодени за целите на търсенето и</w:t>
      </w:r>
      <w:r w:rsidRPr="00D75759">
        <w:rPr>
          <w:lang w:val="bg-BG"/>
        </w:rPr>
        <w:t xml:space="preserve"> </w:t>
      </w:r>
      <w:r w:rsidRPr="00D75759">
        <w:rPr>
          <w:lang w:val="ru-RU"/>
        </w:rPr>
        <w:t>спасяването посредством обучение и оборудване, или са включени извънредно и нямат специално</w:t>
      </w:r>
      <w:r w:rsidRPr="00D75759">
        <w:rPr>
          <w:lang w:val="bg-BG"/>
        </w:rPr>
        <w:t xml:space="preserve"> </w:t>
      </w:r>
      <w:r w:rsidRPr="00D75759">
        <w:rPr>
          <w:lang w:val="ru-RU"/>
        </w:rPr>
        <w:t>обучение или подготовка за работа при търсене и спасяване.</w:t>
      </w:r>
    </w:p>
    <w:p w14:paraId="019FBC96"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3.6.6 Използвани процедури и сигнали</w:t>
      </w:r>
    </w:p>
    <w:p w14:paraId="681274B9" w14:textId="77777777" w:rsidR="00116929" w:rsidRPr="00D75759" w:rsidRDefault="00116929" w:rsidP="00116929">
      <w:pPr>
        <w:ind w:left="851"/>
        <w:jc w:val="both"/>
        <w:rPr>
          <w:lang w:val="ru-RU"/>
        </w:rPr>
      </w:pPr>
      <w:r w:rsidRPr="00D75759">
        <w:rPr>
          <w:lang w:val="ru-RU"/>
        </w:rPr>
        <w:t>Кратко описание на процедурите и сигналите, използвани от застрашеното въздухоплавателно</w:t>
      </w:r>
      <w:r w:rsidRPr="00D75759">
        <w:rPr>
          <w:lang w:val="bg-BG"/>
        </w:rPr>
        <w:t xml:space="preserve"> </w:t>
      </w:r>
      <w:r w:rsidRPr="00D75759">
        <w:rPr>
          <w:lang w:val="ru-RU"/>
        </w:rPr>
        <w:t>средство, и таблица, показваща сигналите, които се използват от бедстващите.</w:t>
      </w:r>
    </w:p>
    <w:p w14:paraId="2714B9D2"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4. Летищни такси и такси за аеронавигационно обслужване</w:t>
      </w:r>
    </w:p>
    <w:p w14:paraId="61297FB5"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4.1 Летищни такси</w:t>
      </w:r>
    </w:p>
    <w:p w14:paraId="10153B77" w14:textId="77777777" w:rsidR="00116929" w:rsidRPr="00D75759" w:rsidRDefault="00116929" w:rsidP="00116929">
      <w:pPr>
        <w:ind w:left="851"/>
        <w:jc w:val="both"/>
        <w:rPr>
          <w:lang w:val="ru-RU"/>
        </w:rPr>
      </w:pPr>
      <w:r w:rsidRPr="00D75759">
        <w:rPr>
          <w:lang w:val="ru-RU"/>
        </w:rPr>
        <w:t>Кратко описание на видовете такси, които могат да бъдат прилагани на използваните международни</w:t>
      </w:r>
      <w:r w:rsidRPr="00D75759">
        <w:rPr>
          <w:lang w:val="bg-BG"/>
        </w:rPr>
        <w:t xml:space="preserve"> </w:t>
      </w:r>
      <w:r w:rsidRPr="00D75759">
        <w:rPr>
          <w:lang w:val="ru-RU"/>
        </w:rPr>
        <w:t>летища/вертолетни летища, включващо:</w:t>
      </w:r>
    </w:p>
    <w:p w14:paraId="19970F9C" w14:textId="77777777" w:rsidR="00116929" w:rsidRPr="00D75759" w:rsidRDefault="00116929" w:rsidP="00116929">
      <w:pPr>
        <w:ind w:left="1134"/>
        <w:jc w:val="both"/>
        <w:rPr>
          <w:lang w:val="ru-RU"/>
        </w:rPr>
      </w:pPr>
      <w:r w:rsidRPr="00D75759">
        <w:rPr>
          <w:lang w:val="ru-RU"/>
        </w:rPr>
        <w:t>1. кацане на въздухоплавателните средства;</w:t>
      </w:r>
    </w:p>
    <w:p w14:paraId="533EA32C" w14:textId="77777777" w:rsidR="00116929" w:rsidRPr="00D75759" w:rsidRDefault="00116929" w:rsidP="00116929">
      <w:pPr>
        <w:ind w:left="1134"/>
        <w:jc w:val="both"/>
        <w:rPr>
          <w:lang w:val="ru-RU"/>
        </w:rPr>
      </w:pPr>
      <w:r w:rsidRPr="00D75759">
        <w:rPr>
          <w:lang w:val="ru-RU"/>
        </w:rPr>
        <w:t>2. паркиране, използване на хангар и продължително съхранение на въздухоплавателните средства;</w:t>
      </w:r>
    </w:p>
    <w:p w14:paraId="25069E1C" w14:textId="77777777" w:rsidR="00116929" w:rsidRPr="00D75759" w:rsidRDefault="00116929" w:rsidP="00116929">
      <w:pPr>
        <w:ind w:left="1134"/>
        <w:jc w:val="both"/>
        <w:rPr>
          <w:lang w:val="ru-RU"/>
        </w:rPr>
      </w:pPr>
      <w:r w:rsidRPr="00D75759">
        <w:rPr>
          <w:lang w:val="ru-RU"/>
        </w:rPr>
        <w:t>3. обслужване на пътници;</w:t>
      </w:r>
    </w:p>
    <w:p w14:paraId="09EC6AD2" w14:textId="77777777" w:rsidR="00116929" w:rsidRPr="00D75759" w:rsidRDefault="00116929" w:rsidP="00116929">
      <w:pPr>
        <w:ind w:left="1134"/>
        <w:jc w:val="both"/>
        <w:rPr>
          <w:lang w:val="ru-RU"/>
        </w:rPr>
      </w:pPr>
      <w:r w:rsidRPr="00D75759">
        <w:rPr>
          <w:lang w:val="ru-RU"/>
        </w:rPr>
        <w:t>4. сигурност;</w:t>
      </w:r>
    </w:p>
    <w:p w14:paraId="4DCABB2D" w14:textId="77777777" w:rsidR="00116929" w:rsidRPr="00D75759" w:rsidRDefault="00116929" w:rsidP="00116929">
      <w:pPr>
        <w:ind w:left="1134"/>
        <w:jc w:val="both"/>
        <w:rPr>
          <w:lang w:val="ru-RU"/>
        </w:rPr>
      </w:pPr>
      <w:r w:rsidRPr="00D75759">
        <w:rPr>
          <w:lang w:val="ru-RU"/>
        </w:rPr>
        <w:t>5. шум;</w:t>
      </w:r>
    </w:p>
    <w:p w14:paraId="757B92B9" w14:textId="77777777" w:rsidR="00116929" w:rsidRPr="00D75759" w:rsidRDefault="00116929" w:rsidP="00116929">
      <w:pPr>
        <w:ind w:left="1134"/>
        <w:jc w:val="both"/>
        <w:rPr>
          <w:lang w:val="ru-RU"/>
        </w:rPr>
      </w:pPr>
      <w:r w:rsidRPr="00D75759">
        <w:rPr>
          <w:lang w:val="ru-RU"/>
        </w:rPr>
        <w:t>6. други (митница, медицинско обслужване, имиграция и т.н.);</w:t>
      </w:r>
    </w:p>
    <w:p w14:paraId="20B8BA32" w14:textId="77777777" w:rsidR="00116929" w:rsidRPr="00D75759" w:rsidRDefault="00116929" w:rsidP="00116929">
      <w:pPr>
        <w:ind w:left="1134"/>
        <w:jc w:val="both"/>
        <w:rPr>
          <w:lang w:val="ru-RU"/>
        </w:rPr>
      </w:pPr>
      <w:r w:rsidRPr="00D75759">
        <w:rPr>
          <w:lang w:val="ru-RU"/>
        </w:rPr>
        <w:t>7. изключения/намаления;</w:t>
      </w:r>
    </w:p>
    <w:p w14:paraId="69CBD4B9" w14:textId="77777777" w:rsidR="00116929" w:rsidRPr="00D75759" w:rsidRDefault="00116929" w:rsidP="00116929">
      <w:pPr>
        <w:ind w:left="1134"/>
        <w:jc w:val="both"/>
        <w:rPr>
          <w:lang w:val="ru-RU"/>
        </w:rPr>
      </w:pPr>
      <w:r w:rsidRPr="00D75759">
        <w:rPr>
          <w:lang w:val="ru-RU"/>
        </w:rPr>
        <w:t>8. начини на плащане.</w:t>
      </w:r>
    </w:p>
    <w:p w14:paraId="4BAC9EC3" w14:textId="77777777" w:rsidR="00116929" w:rsidRPr="00D75759" w:rsidRDefault="00116929" w:rsidP="00613A8C">
      <w:pPr>
        <w:spacing w:before="240"/>
        <w:ind w:left="851"/>
        <w:jc w:val="both"/>
        <w:rPr>
          <w:b/>
          <w:lang w:val="ru-RU"/>
        </w:rPr>
      </w:pPr>
      <w:r w:rsidRPr="00D75759">
        <w:rPr>
          <w:b/>
        </w:rPr>
        <w:t>GEN</w:t>
      </w:r>
      <w:r w:rsidRPr="00D75759">
        <w:rPr>
          <w:b/>
          <w:lang w:val="ru-RU"/>
        </w:rPr>
        <w:t xml:space="preserve"> 4.2 Такси за аеронавигационно обслужване</w:t>
      </w:r>
    </w:p>
    <w:p w14:paraId="38538BB6" w14:textId="77777777" w:rsidR="00116929" w:rsidRPr="00D75759" w:rsidRDefault="00116929" w:rsidP="00116929">
      <w:pPr>
        <w:ind w:left="851"/>
        <w:jc w:val="both"/>
        <w:rPr>
          <w:lang w:val="ru-RU"/>
        </w:rPr>
      </w:pPr>
      <w:r w:rsidRPr="00D75759">
        <w:rPr>
          <w:lang w:val="ru-RU"/>
        </w:rPr>
        <w:t>Кратко описание на таксите, които могат да бъдат прилагани при извършване на аеронавигационно</w:t>
      </w:r>
      <w:r w:rsidRPr="00D75759">
        <w:rPr>
          <w:lang w:val="bg-BG"/>
        </w:rPr>
        <w:t xml:space="preserve"> </w:t>
      </w:r>
      <w:r w:rsidRPr="00D75759">
        <w:rPr>
          <w:lang w:val="ru-RU"/>
        </w:rPr>
        <w:t>обслужване за международно използване, включващо:</w:t>
      </w:r>
    </w:p>
    <w:p w14:paraId="78239C08" w14:textId="77777777" w:rsidR="00116929" w:rsidRPr="00D75759" w:rsidRDefault="00116929" w:rsidP="00116929">
      <w:pPr>
        <w:ind w:left="1134"/>
        <w:jc w:val="both"/>
        <w:rPr>
          <w:lang w:val="ru-RU"/>
        </w:rPr>
      </w:pPr>
      <w:r w:rsidRPr="00D75759">
        <w:rPr>
          <w:lang w:val="ru-RU"/>
        </w:rPr>
        <w:lastRenderedPageBreak/>
        <w:t>1. контрол на подхода;</w:t>
      </w:r>
    </w:p>
    <w:p w14:paraId="0925D3B9" w14:textId="77777777" w:rsidR="00116929" w:rsidRPr="00D75759" w:rsidRDefault="00116929" w:rsidP="00116929">
      <w:pPr>
        <w:ind w:left="1134"/>
        <w:jc w:val="both"/>
        <w:rPr>
          <w:lang w:val="ru-RU"/>
        </w:rPr>
      </w:pPr>
      <w:r w:rsidRPr="00D75759">
        <w:rPr>
          <w:lang w:val="ru-RU"/>
        </w:rPr>
        <w:t>2. аеронавигационно обслужване по маршрута;</w:t>
      </w:r>
    </w:p>
    <w:p w14:paraId="0B381A94" w14:textId="77777777" w:rsidR="00116929" w:rsidRPr="00D75759" w:rsidRDefault="00116929" w:rsidP="00116929">
      <w:pPr>
        <w:ind w:left="1134"/>
        <w:jc w:val="both"/>
        <w:rPr>
          <w:lang w:val="ru-RU"/>
        </w:rPr>
      </w:pPr>
      <w:r w:rsidRPr="00D75759">
        <w:rPr>
          <w:lang w:val="ru-RU"/>
        </w:rPr>
        <w:t>3. базисна цена за аеронавигационно обслужване и изключения/намаления;</w:t>
      </w:r>
    </w:p>
    <w:p w14:paraId="0260665A" w14:textId="77777777" w:rsidR="00116929" w:rsidRPr="00D75759" w:rsidRDefault="00116929" w:rsidP="00116929">
      <w:pPr>
        <w:ind w:left="1134"/>
        <w:jc w:val="both"/>
        <w:rPr>
          <w:lang w:val="ru-RU"/>
        </w:rPr>
      </w:pPr>
      <w:r w:rsidRPr="00D75759">
        <w:rPr>
          <w:lang w:val="ru-RU"/>
        </w:rPr>
        <w:t>4. начини на плащане.</w:t>
      </w:r>
    </w:p>
    <w:p w14:paraId="47434238" w14:textId="77777777" w:rsidR="00116929" w:rsidRPr="00D75759" w:rsidRDefault="00116929" w:rsidP="00116929">
      <w:pPr>
        <w:ind w:left="851" w:hanging="851"/>
        <w:jc w:val="both"/>
        <w:rPr>
          <w:b/>
          <w:lang w:val="ru-RU"/>
        </w:rPr>
      </w:pPr>
      <w:r w:rsidRPr="00D75759">
        <w:rPr>
          <w:b/>
          <w:lang w:val="ru-RU"/>
        </w:rPr>
        <w:t xml:space="preserve">Част 2 </w:t>
      </w:r>
      <w:r w:rsidRPr="00D75759">
        <w:rPr>
          <w:b/>
          <w:lang w:val="ru-RU"/>
        </w:rPr>
        <w:tab/>
        <w:t>Маршрути (</w:t>
      </w:r>
      <w:r w:rsidRPr="00D75759">
        <w:rPr>
          <w:b/>
        </w:rPr>
        <w:t>ENR</w:t>
      </w:r>
      <w:r w:rsidRPr="00D75759">
        <w:rPr>
          <w:b/>
          <w:lang w:val="ru-RU"/>
        </w:rPr>
        <w:t>)</w:t>
      </w:r>
    </w:p>
    <w:p w14:paraId="7A5028AC" w14:textId="77777777" w:rsidR="00116929" w:rsidRPr="00D75759" w:rsidRDefault="00116929" w:rsidP="008B1598">
      <w:pPr>
        <w:spacing w:before="240"/>
        <w:ind w:left="851"/>
        <w:jc w:val="both"/>
        <w:rPr>
          <w:b/>
          <w:lang w:val="ru-RU"/>
        </w:rPr>
      </w:pPr>
      <w:r w:rsidRPr="00D75759">
        <w:rPr>
          <w:b/>
        </w:rPr>
        <w:t>ENR</w:t>
      </w:r>
      <w:r w:rsidRPr="00D75759">
        <w:rPr>
          <w:b/>
          <w:lang w:val="ru-RU"/>
        </w:rPr>
        <w:t xml:space="preserve"> 0.6 Съдържание на част 2</w:t>
      </w:r>
    </w:p>
    <w:p w14:paraId="70354684" w14:textId="77777777" w:rsidR="00116929" w:rsidRPr="00D75759" w:rsidRDefault="00116929" w:rsidP="008B1598">
      <w:pPr>
        <w:ind w:left="851"/>
        <w:jc w:val="both"/>
        <w:rPr>
          <w:lang w:val="ru-RU"/>
        </w:rPr>
      </w:pPr>
      <w:r w:rsidRPr="00D75759">
        <w:rPr>
          <w:lang w:val="ru-RU"/>
        </w:rPr>
        <w:t>Списък на разделите и подразделите, които се съдържат в част 2 Маршрути.</w:t>
      </w:r>
    </w:p>
    <w:p w14:paraId="46DF35DB" w14:textId="77777777" w:rsidR="00116929" w:rsidRPr="00D75759" w:rsidRDefault="00116929" w:rsidP="008B1598">
      <w:pPr>
        <w:spacing w:before="240"/>
        <w:ind w:left="851"/>
        <w:jc w:val="both"/>
        <w:rPr>
          <w:b/>
          <w:lang w:val="ru-RU"/>
        </w:rPr>
      </w:pPr>
      <w:r w:rsidRPr="00D75759">
        <w:rPr>
          <w:b/>
        </w:rPr>
        <w:t>ENR</w:t>
      </w:r>
      <w:r w:rsidRPr="00D75759">
        <w:rPr>
          <w:b/>
          <w:lang w:val="ru-RU"/>
        </w:rPr>
        <w:t xml:space="preserve"> 1. Общи правила и процедури</w:t>
      </w:r>
    </w:p>
    <w:p w14:paraId="7C21EECB" w14:textId="77777777" w:rsidR="00116929" w:rsidRPr="00D75759" w:rsidRDefault="00116929" w:rsidP="008B1598">
      <w:pPr>
        <w:spacing w:before="240"/>
        <w:ind w:left="851"/>
        <w:jc w:val="both"/>
        <w:rPr>
          <w:b/>
          <w:lang w:val="ru-RU"/>
        </w:rPr>
      </w:pPr>
      <w:r w:rsidRPr="00D75759">
        <w:rPr>
          <w:b/>
        </w:rPr>
        <w:t>ENR</w:t>
      </w:r>
      <w:r w:rsidRPr="00D75759">
        <w:rPr>
          <w:b/>
          <w:lang w:val="ru-RU"/>
        </w:rPr>
        <w:t xml:space="preserve"> 1.1 Общи правила</w:t>
      </w:r>
    </w:p>
    <w:p w14:paraId="3CD2D297" w14:textId="77777777" w:rsidR="00116929" w:rsidRPr="00D75759" w:rsidRDefault="00116929" w:rsidP="008B1598">
      <w:pPr>
        <w:ind w:left="851"/>
        <w:jc w:val="both"/>
        <w:rPr>
          <w:lang w:val="ru-RU"/>
        </w:rPr>
      </w:pPr>
      <w:r w:rsidRPr="00D75759">
        <w:rPr>
          <w:lang w:val="ru-RU"/>
        </w:rPr>
        <w:t>Публикуват се общите правила, прилагани в Република България.</w:t>
      </w:r>
    </w:p>
    <w:p w14:paraId="7EE5B39B" w14:textId="77777777" w:rsidR="00116929" w:rsidRPr="00D75759" w:rsidRDefault="00116929" w:rsidP="008B1598">
      <w:pPr>
        <w:spacing w:before="240"/>
        <w:ind w:left="851"/>
        <w:jc w:val="both"/>
        <w:rPr>
          <w:b/>
          <w:lang w:val="ru-RU"/>
        </w:rPr>
      </w:pPr>
      <w:r w:rsidRPr="00D75759">
        <w:rPr>
          <w:b/>
          <w:lang w:val="ru-RU"/>
        </w:rPr>
        <w:t>Е</w:t>
      </w:r>
      <w:r w:rsidRPr="00D75759">
        <w:rPr>
          <w:b/>
        </w:rPr>
        <w:t>NR</w:t>
      </w:r>
      <w:r w:rsidRPr="00D75759">
        <w:rPr>
          <w:b/>
          <w:lang w:val="ru-RU"/>
        </w:rPr>
        <w:t xml:space="preserve"> 1.2 Правила за визуални полети</w:t>
      </w:r>
    </w:p>
    <w:p w14:paraId="4D284FD2" w14:textId="77777777" w:rsidR="00116929" w:rsidRPr="00D75759" w:rsidRDefault="00116929" w:rsidP="008B1598">
      <w:pPr>
        <w:ind w:left="851"/>
        <w:jc w:val="both"/>
        <w:rPr>
          <w:lang w:val="ru-RU"/>
        </w:rPr>
      </w:pPr>
      <w:r w:rsidRPr="00D75759">
        <w:rPr>
          <w:lang w:val="ru-RU"/>
        </w:rPr>
        <w:t>Публикуват се правилата за визуални полети, прилагани в Република България.</w:t>
      </w:r>
    </w:p>
    <w:p w14:paraId="1E8B17B6" w14:textId="77777777" w:rsidR="00116929" w:rsidRPr="00D75759" w:rsidRDefault="00116929" w:rsidP="008B1598">
      <w:pPr>
        <w:spacing w:before="240"/>
        <w:ind w:left="851"/>
        <w:jc w:val="both"/>
        <w:rPr>
          <w:b/>
          <w:lang w:val="ru-RU"/>
        </w:rPr>
      </w:pPr>
      <w:r w:rsidRPr="00D75759">
        <w:rPr>
          <w:b/>
        </w:rPr>
        <w:t>ENR</w:t>
      </w:r>
      <w:r w:rsidRPr="00D75759">
        <w:rPr>
          <w:b/>
          <w:lang w:val="ru-RU"/>
        </w:rPr>
        <w:t xml:space="preserve"> 1.3 Правила за полети по прибори</w:t>
      </w:r>
    </w:p>
    <w:p w14:paraId="59197496" w14:textId="77777777" w:rsidR="00116929" w:rsidRPr="00D75759" w:rsidRDefault="00116929" w:rsidP="008B1598">
      <w:pPr>
        <w:ind w:left="851"/>
        <w:jc w:val="both"/>
        <w:rPr>
          <w:lang w:val="ru-RU"/>
        </w:rPr>
      </w:pPr>
      <w:r w:rsidRPr="00D75759">
        <w:rPr>
          <w:lang w:val="ru-RU"/>
        </w:rPr>
        <w:t>Публикуват се правилата за полети по прибори, прилагани в Република България.</w:t>
      </w:r>
    </w:p>
    <w:p w14:paraId="409A85AB" w14:textId="77777777" w:rsidR="00116929" w:rsidRPr="00D75759" w:rsidRDefault="00116929" w:rsidP="008B1598">
      <w:pPr>
        <w:spacing w:before="240"/>
        <w:ind w:left="851"/>
        <w:jc w:val="both"/>
        <w:rPr>
          <w:b/>
          <w:lang w:val="bg-BG"/>
        </w:rPr>
      </w:pPr>
      <w:r w:rsidRPr="00D75759">
        <w:rPr>
          <w:b/>
        </w:rPr>
        <w:t>ENR</w:t>
      </w:r>
      <w:r w:rsidRPr="00D75759">
        <w:rPr>
          <w:b/>
          <w:lang w:val="ru-RU"/>
        </w:rPr>
        <w:t xml:space="preserve"> 1.4 Класификация</w:t>
      </w:r>
      <w:r w:rsidRPr="00D75759">
        <w:rPr>
          <w:b/>
          <w:lang w:val="bg-BG"/>
        </w:rPr>
        <w:t xml:space="preserve"> и описание </w:t>
      </w:r>
      <w:r w:rsidRPr="00D75759">
        <w:rPr>
          <w:b/>
          <w:lang w:val="ru-RU"/>
        </w:rPr>
        <w:t>на обслужваното въздушно пространство</w:t>
      </w:r>
    </w:p>
    <w:p w14:paraId="0306CF89" w14:textId="77777777" w:rsidR="00116929" w:rsidRPr="00D75759" w:rsidRDefault="00116929" w:rsidP="008B1598">
      <w:pPr>
        <w:spacing w:before="240"/>
        <w:ind w:left="851"/>
        <w:jc w:val="both"/>
        <w:rPr>
          <w:b/>
          <w:lang w:val="ru-RU"/>
        </w:rPr>
      </w:pPr>
      <w:r w:rsidRPr="00D75759">
        <w:rPr>
          <w:b/>
        </w:rPr>
        <w:t>ENR</w:t>
      </w:r>
      <w:r w:rsidRPr="00D75759">
        <w:rPr>
          <w:b/>
          <w:lang w:val="ru-RU"/>
        </w:rPr>
        <w:t xml:space="preserve"> 1.</w:t>
      </w:r>
      <w:r w:rsidRPr="00D75759">
        <w:rPr>
          <w:b/>
          <w:lang w:val="bg-BG"/>
        </w:rPr>
        <w:t>4.1</w:t>
      </w:r>
      <w:r w:rsidRPr="00D75759">
        <w:rPr>
          <w:b/>
          <w:lang w:val="ru-RU"/>
        </w:rPr>
        <w:t xml:space="preserve"> Класификация на обслужваното въздушно пространство</w:t>
      </w:r>
    </w:p>
    <w:p w14:paraId="37546927" w14:textId="77777777" w:rsidR="00116929" w:rsidRPr="00D75759" w:rsidRDefault="00116929" w:rsidP="008B1598">
      <w:pPr>
        <w:ind w:left="851"/>
        <w:jc w:val="both"/>
        <w:rPr>
          <w:lang w:val="ru-RU"/>
        </w:rPr>
      </w:pPr>
      <w:r w:rsidRPr="00D75759">
        <w:rPr>
          <w:lang w:val="ru-RU"/>
        </w:rPr>
        <w:t>Описание на класовете на обслужвано въздушно пространство под формата на таблицата за класификация на въздушното пространство съгласно Наредба № 11 от 1999 г.</w:t>
      </w:r>
      <w:r w:rsidRPr="00D75759">
        <w:rPr>
          <w:lang w:val="bg-BG"/>
        </w:rPr>
        <w:t xml:space="preserve"> </w:t>
      </w:r>
      <w:r w:rsidRPr="00D75759">
        <w:rPr>
          <w:lang w:val="ru-RU"/>
        </w:rPr>
        <w:t>за обслужване на въздушното движение във въздушното пространство на Република България</w:t>
      </w:r>
      <w:r w:rsidRPr="00D75759">
        <w:rPr>
          <w:lang w:val="bg-BG"/>
        </w:rPr>
        <w:t xml:space="preserve">, </w:t>
      </w:r>
      <w:r w:rsidRPr="00D75759">
        <w:rPr>
          <w:lang w:val="ru-RU"/>
        </w:rPr>
        <w:t>където се отбелязват по подходящ начин онези класове на въздушното пространство, които не се използват в Република България.</w:t>
      </w:r>
    </w:p>
    <w:p w14:paraId="3C52C15B" w14:textId="77777777" w:rsidR="00116929" w:rsidRPr="00D75759" w:rsidRDefault="00116929" w:rsidP="008B1598">
      <w:pPr>
        <w:spacing w:before="240"/>
        <w:ind w:left="851"/>
        <w:jc w:val="both"/>
        <w:rPr>
          <w:b/>
          <w:lang w:val="bg-BG"/>
        </w:rPr>
      </w:pPr>
      <w:r w:rsidRPr="00D75759">
        <w:rPr>
          <w:b/>
          <w:lang w:val="bg-BG"/>
        </w:rPr>
        <w:t>ENR 1.4.2 Описание на обслужваното въздушно пространство</w:t>
      </w:r>
    </w:p>
    <w:p w14:paraId="4DD095C7" w14:textId="77777777" w:rsidR="00116929" w:rsidRPr="00D75759" w:rsidRDefault="00116929" w:rsidP="008B1598">
      <w:pPr>
        <w:ind w:left="851"/>
        <w:jc w:val="both"/>
        <w:rPr>
          <w:lang w:val="ru-RU"/>
        </w:rPr>
      </w:pPr>
      <w:r w:rsidRPr="00D75759">
        <w:rPr>
          <w:lang w:val="bg-BG"/>
        </w:rPr>
        <w:t>Други описания на обслужваното въздушно пространство, както е приложимо, включително общо текстово описание.</w:t>
      </w:r>
    </w:p>
    <w:p w14:paraId="560EC557" w14:textId="77777777" w:rsidR="00116929" w:rsidRPr="00D75759" w:rsidRDefault="00116929" w:rsidP="008B1598">
      <w:pPr>
        <w:spacing w:before="240"/>
        <w:ind w:left="851"/>
        <w:jc w:val="both"/>
        <w:rPr>
          <w:b/>
          <w:lang w:val="ru-RU"/>
        </w:rPr>
      </w:pPr>
      <w:r w:rsidRPr="00D75759">
        <w:rPr>
          <w:b/>
        </w:rPr>
        <w:t>ENR</w:t>
      </w:r>
      <w:r w:rsidRPr="00D75759">
        <w:rPr>
          <w:b/>
          <w:lang w:val="ru-RU"/>
        </w:rPr>
        <w:t xml:space="preserve"> 1.5 Процедури за изчакване, подход и отлитане</w:t>
      </w:r>
    </w:p>
    <w:p w14:paraId="0FB5707A" w14:textId="77777777" w:rsidR="00116929" w:rsidRPr="00D75759" w:rsidRDefault="00116929" w:rsidP="008B1598">
      <w:pPr>
        <w:spacing w:before="240"/>
        <w:ind w:left="851"/>
        <w:jc w:val="both"/>
        <w:rPr>
          <w:b/>
          <w:lang w:val="ru-RU"/>
        </w:rPr>
      </w:pPr>
      <w:r w:rsidRPr="00D75759">
        <w:rPr>
          <w:b/>
        </w:rPr>
        <w:t>ENR</w:t>
      </w:r>
      <w:r w:rsidRPr="00D75759">
        <w:rPr>
          <w:b/>
          <w:lang w:val="ru-RU"/>
        </w:rPr>
        <w:t xml:space="preserve"> 1.5.1 Общи положения</w:t>
      </w:r>
    </w:p>
    <w:p w14:paraId="3EA8B1F1" w14:textId="77777777" w:rsidR="00116929" w:rsidRPr="00D75759" w:rsidRDefault="00116929" w:rsidP="008B1598">
      <w:pPr>
        <w:ind w:left="851"/>
        <w:jc w:val="both"/>
        <w:rPr>
          <w:lang w:val="ru-RU"/>
        </w:rPr>
      </w:pPr>
      <w:r w:rsidRPr="00D75759">
        <w:rPr>
          <w:lang w:val="ru-RU"/>
        </w:rPr>
        <w:t xml:space="preserve">Указват се критериите, върху които се базират процедурите за изчакване, подход и отлитане. Когато те се различават от препоръките на </w:t>
      </w:r>
      <w:r w:rsidR="009D52F4" w:rsidRPr="00D75759">
        <w:rPr>
          <w:lang w:val="ru-RU"/>
        </w:rPr>
        <w:t>ИКАО</w:t>
      </w:r>
      <w:r w:rsidRPr="00D75759">
        <w:rPr>
          <w:lang w:val="ru-RU"/>
        </w:rPr>
        <w:t>, представянето им се извършва в табличен вид.</w:t>
      </w:r>
    </w:p>
    <w:p w14:paraId="68BF382D" w14:textId="77777777" w:rsidR="00116929" w:rsidRPr="00D75759" w:rsidRDefault="00116929" w:rsidP="008B1598">
      <w:pPr>
        <w:spacing w:before="240"/>
        <w:ind w:left="851"/>
        <w:jc w:val="both"/>
        <w:rPr>
          <w:b/>
          <w:lang w:val="ru-RU"/>
        </w:rPr>
      </w:pPr>
      <w:r w:rsidRPr="00D75759">
        <w:rPr>
          <w:b/>
        </w:rPr>
        <w:t>ENR</w:t>
      </w:r>
      <w:r w:rsidRPr="00D75759">
        <w:rPr>
          <w:b/>
          <w:lang w:val="ru-RU"/>
        </w:rPr>
        <w:t xml:space="preserve"> 1.5.2 Долитане</w:t>
      </w:r>
    </w:p>
    <w:p w14:paraId="0ADAF715" w14:textId="77777777" w:rsidR="00116929" w:rsidRPr="00D75759" w:rsidRDefault="00116929" w:rsidP="008B1598">
      <w:pPr>
        <w:ind w:left="851"/>
        <w:jc w:val="both"/>
        <w:rPr>
          <w:lang w:val="ru-RU"/>
        </w:rPr>
      </w:pPr>
      <w:r w:rsidRPr="00D75759">
        <w:rPr>
          <w:lang w:val="ru-RU"/>
        </w:rPr>
        <w:t>Представят се процедурите (стандартни, за зонална навигация или и двете) за долитане, които са общи за полети в един и същ тип въздушно пространство. Ако в района на летището се прилагат процедури, различни от тях, това се отбелязва, като се посочи мястото, където тези процедури могат да бъдат</w:t>
      </w:r>
      <w:r w:rsidR="008B1598" w:rsidRPr="00D75759">
        <w:rPr>
          <w:lang w:val="ru-RU"/>
        </w:rPr>
        <w:t xml:space="preserve"> </w:t>
      </w:r>
      <w:r w:rsidRPr="00D75759">
        <w:rPr>
          <w:lang w:val="ru-RU"/>
        </w:rPr>
        <w:t>намерени.</w:t>
      </w:r>
    </w:p>
    <w:p w14:paraId="0D45A737" w14:textId="77777777" w:rsidR="00116929" w:rsidRPr="00D75759" w:rsidRDefault="00116929" w:rsidP="008B1598">
      <w:pPr>
        <w:spacing w:before="240"/>
        <w:ind w:left="851"/>
        <w:jc w:val="both"/>
        <w:rPr>
          <w:b/>
          <w:lang w:val="ru-RU"/>
        </w:rPr>
      </w:pPr>
      <w:r w:rsidRPr="00D75759">
        <w:rPr>
          <w:b/>
          <w:lang w:val="ru-RU"/>
        </w:rPr>
        <w:t>Е</w:t>
      </w:r>
      <w:r w:rsidRPr="00D75759">
        <w:rPr>
          <w:b/>
        </w:rPr>
        <w:t>NR</w:t>
      </w:r>
      <w:r w:rsidRPr="00D75759">
        <w:rPr>
          <w:b/>
          <w:lang w:val="ru-RU"/>
        </w:rPr>
        <w:t xml:space="preserve"> 1.5.3 Отлитане</w:t>
      </w:r>
    </w:p>
    <w:p w14:paraId="442CA081" w14:textId="77777777" w:rsidR="00116929" w:rsidRPr="00D75759" w:rsidRDefault="00116929" w:rsidP="008B1598">
      <w:pPr>
        <w:ind w:left="851"/>
        <w:jc w:val="both"/>
        <w:rPr>
          <w:lang w:val="ru-RU"/>
        </w:rPr>
      </w:pPr>
      <w:r w:rsidRPr="00D75759">
        <w:rPr>
          <w:lang w:val="ru-RU"/>
        </w:rPr>
        <w:t>Представят се процедурите (стандартни, за зонална навигация или и двете) за отлитане, които са общи за въздухоплавателните средства, отлитащи от летище/вертолетно летище.</w:t>
      </w:r>
    </w:p>
    <w:p w14:paraId="7F163F30" w14:textId="77777777" w:rsidR="00116929" w:rsidRPr="00D75759" w:rsidRDefault="00116929" w:rsidP="008B1598">
      <w:pPr>
        <w:spacing w:before="240"/>
        <w:ind w:left="851"/>
        <w:jc w:val="both"/>
        <w:rPr>
          <w:b/>
          <w:lang w:val="bg-BG"/>
        </w:rPr>
      </w:pPr>
      <w:r w:rsidRPr="00D75759">
        <w:rPr>
          <w:b/>
          <w:lang w:val="ru-RU"/>
        </w:rPr>
        <w:t>Е</w:t>
      </w:r>
      <w:r w:rsidRPr="00D75759">
        <w:rPr>
          <w:b/>
        </w:rPr>
        <w:t>NR</w:t>
      </w:r>
      <w:r w:rsidRPr="00D75759">
        <w:rPr>
          <w:b/>
          <w:lang w:val="ru-RU"/>
        </w:rPr>
        <w:t xml:space="preserve"> 1.5.</w:t>
      </w:r>
      <w:r w:rsidRPr="00D75759">
        <w:rPr>
          <w:b/>
          <w:lang w:val="bg-BG"/>
        </w:rPr>
        <w:t>4 Друга важна информация и процедури</w:t>
      </w:r>
    </w:p>
    <w:p w14:paraId="13831BD6" w14:textId="77777777" w:rsidR="00116929" w:rsidRPr="00D75759" w:rsidRDefault="00116929" w:rsidP="008B1598">
      <w:pPr>
        <w:ind w:left="851"/>
        <w:jc w:val="both"/>
        <w:rPr>
          <w:color w:val="FF0000"/>
          <w:lang w:val="bg-BG"/>
        </w:rPr>
      </w:pPr>
      <w:r w:rsidRPr="00D75759">
        <w:rPr>
          <w:lang w:val="bg-BG"/>
        </w:rPr>
        <w:t>Кратко описание на допълнителна информация и процедури, например процедури при загуба на радарна информация и процедури при отказ на транспондер.</w:t>
      </w:r>
    </w:p>
    <w:p w14:paraId="27CF9CE9" w14:textId="77777777" w:rsidR="00116929" w:rsidRPr="00D75759" w:rsidRDefault="00116929" w:rsidP="008B1598">
      <w:pPr>
        <w:spacing w:before="240"/>
        <w:ind w:left="851"/>
        <w:jc w:val="both"/>
        <w:rPr>
          <w:b/>
          <w:lang w:val="ru-RU"/>
        </w:rPr>
      </w:pPr>
      <w:r w:rsidRPr="00D75759">
        <w:rPr>
          <w:b/>
          <w:lang w:val="ru-RU"/>
        </w:rPr>
        <w:t>Е</w:t>
      </w:r>
      <w:r w:rsidRPr="00D75759">
        <w:rPr>
          <w:b/>
        </w:rPr>
        <w:t>NR</w:t>
      </w:r>
      <w:r w:rsidRPr="00D75759">
        <w:rPr>
          <w:b/>
          <w:lang w:val="ru-RU"/>
        </w:rPr>
        <w:t xml:space="preserve"> 1.6 Обзорно обслужване при ОВД и процедури</w:t>
      </w:r>
    </w:p>
    <w:p w14:paraId="62C36B03" w14:textId="77777777" w:rsidR="00116929" w:rsidRPr="00D75759" w:rsidRDefault="00116929" w:rsidP="008B1598">
      <w:pPr>
        <w:spacing w:before="240"/>
        <w:ind w:left="851"/>
        <w:jc w:val="both"/>
        <w:rPr>
          <w:b/>
          <w:lang w:val="ru-RU"/>
        </w:rPr>
      </w:pPr>
      <w:r w:rsidRPr="00D75759">
        <w:rPr>
          <w:b/>
        </w:rPr>
        <w:lastRenderedPageBreak/>
        <w:t>ENR</w:t>
      </w:r>
      <w:r w:rsidRPr="00D75759">
        <w:rPr>
          <w:b/>
          <w:lang w:val="ru-RU"/>
        </w:rPr>
        <w:t xml:space="preserve"> 1.6.1 Първичен радар</w:t>
      </w:r>
    </w:p>
    <w:p w14:paraId="7DED4028" w14:textId="77777777" w:rsidR="00116929" w:rsidRPr="00D75759" w:rsidRDefault="00116929" w:rsidP="008B1598">
      <w:pPr>
        <w:ind w:left="851"/>
        <w:jc w:val="both"/>
        <w:rPr>
          <w:lang w:val="ru-RU"/>
        </w:rPr>
      </w:pPr>
      <w:r w:rsidRPr="00D75759">
        <w:rPr>
          <w:lang w:val="ru-RU"/>
        </w:rPr>
        <w:t>Описание на обслужването и процедурите при използване на първичен радар, включващо:</w:t>
      </w:r>
    </w:p>
    <w:p w14:paraId="11C33838" w14:textId="77777777" w:rsidR="00116929" w:rsidRPr="00D75759" w:rsidRDefault="00116929" w:rsidP="008B1598">
      <w:pPr>
        <w:ind w:left="1134"/>
        <w:jc w:val="both"/>
        <w:rPr>
          <w:lang w:val="ru-RU"/>
        </w:rPr>
      </w:pPr>
      <w:r w:rsidRPr="00D75759">
        <w:rPr>
          <w:lang w:val="ru-RU"/>
        </w:rPr>
        <w:t>1. допълнително обслужване;</w:t>
      </w:r>
    </w:p>
    <w:p w14:paraId="09506F39" w14:textId="77777777" w:rsidR="00116929" w:rsidRPr="00D75759" w:rsidRDefault="00116929" w:rsidP="008B1598">
      <w:pPr>
        <w:ind w:left="1134"/>
        <w:jc w:val="both"/>
        <w:rPr>
          <w:lang w:val="ru-RU"/>
        </w:rPr>
      </w:pPr>
      <w:r w:rsidRPr="00D75759">
        <w:rPr>
          <w:lang w:val="ru-RU"/>
        </w:rPr>
        <w:t>2. прилагане на радарен контрол;</w:t>
      </w:r>
    </w:p>
    <w:p w14:paraId="6DC79DFE" w14:textId="77777777" w:rsidR="00116929" w:rsidRPr="00D75759" w:rsidRDefault="00116929" w:rsidP="008B1598">
      <w:pPr>
        <w:ind w:left="1134"/>
        <w:jc w:val="both"/>
        <w:rPr>
          <w:lang w:val="ru-RU"/>
        </w:rPr>
      </w:pPr>
      <w:r w:rsidRPr="00D75759">
        <w:rPr>
          <w:lang w:val="ru-RU"/>
        </w:rPr>
        <w:t>3. процедури при загуба на радарна информация и комуникация "въздух - земя";</w:t>
      </w:r>
    </w:p>
    <w:p w14:paraId="1E0513A2" w14:textId="77777777" w:rsidR="00116929" w:rsidRPr="00D75759" w:rsidRDefault="00116929" w:rsidP="008B1598">
      <w:pPr>
        <w:ind w:left="1134"/>
        <w:jc w:val="both"/>
        <w:rPr>
          <w:lang w:val="ru-RU"/>
        </w:rPr>
      </w:pPr>
      <w:r w:rsidRPr="00D75759">
        <w:rPr>
          <w:lang w:val="ru-RU"/>
        </w:rPr>
        <w:t xml:space="preserve">4. изисквания за гласово докладване и посредством </w:t>
      </w:r>
      <w:r w:rsidRPr="00D75759">
        <w:t>CPDLC</w:t>
      </w:r>
      <w:r w:rsidRPr="00D75759">
        <w:rPr>
          <w:lang w:val="ru-RU"/>
        </w:rPr>
        <w:t xml:space="preserve"> на местоположението;</w:t>
      </w:r>
    </w:p>
    <w:p w14:paraId="43CEF928" w14:textId="77777777" w:rsidR="00116929" w:rsidRPr="00D75759" w:rsidRDefault="00116929" w:rsidP="008B1598">
      <w:pPr>
        <w:ind w:left="1134"/>
        <w:jc w:val="both"/>
        <w:rPr>
          <w:lang w:val="ru-RU"/>
        </w:rPr>
      </w:pPr>
      <w:r w:rsidRPr="00D75759">
        <w:rPr>
          <w:lang w:val="ru-RU"/>
        </w:rPr>
        <w:t>5. графично изобразяване на района на радарно покритие.</w:t>
      </w:r>
    </w:p>
    <w:p w14:paraId="76393C0F" w14:textId="77777777" w:rsidR="00116929" w:rsidRPr="00D75759" w:rsidRDefault="00116929" w:rsidP="008B1598">
      <w:pPr>
        <w:spacing w:before="240"/>
        <w:ind w:left="851"/>
        <w:jc w:val="both"/>
        <w:rPr>
          <w:b/>
          <w:lang w:val="ru-RU"/>
        </w:rPr>
      </w:pPr>
      <w:r w:rsidRPr="00D75759">
        <w:rPr>
          <w:b/>
          <w:lang w:val="ru-RU"/>
        </w:rPr>
        <w:t>Е</w:t>
      </w:r>
      <w:r w:rsidRPr="00D75759">
        <w:rPr>
          <w:b/>
        </w:rPr>
        <w:t>NR</w:t>
      </w:r>
      <w:r w:rsidRPr="00D75759">
        <w:rPr>
          <w:b/>
          <w:lang w:val="ru-RU"/>
        </w:rPr>
        <w:t xml:space="preserve"> 1.6.2 Вторичен обзорен радар (</w:t>
      </w:r>
      <w:r w:rsidRPr="00D75759">
        <w:rPr>
          <w:b/>
        </w:rPr>
        <w:t>SSR</w:t>
      </w:r>
      <w:r w:rsidRPr="00D75759">
        <w:rPr>
          <w:b/>
          <w:lang w:val="ru-RU"/>
        </w:rPr>
        <w:t>)</w:t>
      </w:r>
    </w:p>
    <w:p w14:paraId="0CC20510" w14:textId="77777777" w:rsidR="00116929" w:rsidRPr="00D75759" w:rsidRDefault="00116929" w:rsidP="008B1598">
      <w:pPr>
        <w:ind w:left="851"/>
        <w:jc w:val="both"/>
        <w:rPr>
          <w:lang w:val="ru-RU"/>
        </w:rPr>
      </w:pPr>
      <w:r w:rsidRPr="00D75759">
        <w:rPr>
          <w:lang w:val="ru-RU"/>
        </w:rPr>
        <w:t>Описание на оперативните процедури за работа на вторичния обзорен радар, включващо:</w:t>
      </w:r>
    </w:p>
    <w:p w14:paraId="0A48E2CD" w14:textId="77777777" w:rsidR="00116929" w:rsidRPr="00D75759" w:rsidRDefault="00116929" w:rsidP="008B1598">
      <w:pPr>
        <w:ind w:left="1134"/>
        <w:jc w:val="both"/>
        <w:rPr>
          <w:lang w:val="ru-RU"/>
        </w:rPr>
      </w:pPr>
      <w:r w:rsidRPr="00D75759">
        <w:rPr>
          <w:lang w:val="ru-RU"/>
        </w:rPr>
        <w:t>1. аварийни процедури;</w:t>
      </w:r>
    </w:p>
    <w:p w14:paraId="2931777D" w14:textId="77777777" w:rsidR="00116929" w:rsidRPr="00D75759" w:rsidRDefault="00116929" w:rsidP="008B1598">
      <w:pPr>
        <w:ind w:left="1134"/>
        <w:jc w:val="both"/>
        <w:rPr>
          <w:lang w:val="ru-RU"/>
        </w:rPr>
      </w:pPr>
      <w:r w:rsidRPr="00D75759">
        <w:rPr>
          <w:lang w:val="ru-RU"/>
        </w:rPr>
        <w:t>2. процедури при отказ на комуникацията "въздух - земя" и при незаконна намеса;</w:t>
      </w:r>
    </w:p>
    <w:p w14:paraId="69C1C5E8" w14:textId="77777777" w:rsidR="00116929" w:rsidRPr="00D75759" w:rsidRDefault="00116929" w:rsidP="008B1598">
      <w:pPr>
        <w:ind w:left="1134"/>
        <w:jc w:val="both"/>
        <w:rPr>
          <w:lang w:val="ru-RU"/>
        </w:rPr>
      </w:pPr>
      <w:r w:rsidRPr="00D75759">
        <w:rPr>
          <w:lang w:val="ru-RU"/>
        </w:rPr>
        <w:t>3. системата за назначаване на вторичен код;</w:t>
      </w:r>
    </w:p>
    <w:p w14:paraId="49D24AC5" w14:textId="77777777" w:rsidR="00116929" w:rsidRPr="00D75759" w:rsidRDefault="00116929" w:rsidP="008B1598">
      <w:pPr>
        <w:ind w:left="1134"/>
        <w:jc w:val="both"/>
        <w:rPr>
          <w:lang w:val="ru-RU"/>
        </w:rPr>
      </w:pPr>
      <w:r w:rsidRPr="00D75759">
        <w:rPr>
          <w:lang w:val="ru-RU"/>
        </w:rPr>
        <w:t xml:space="preserve">4. изисквания за гласово докладване и посредством </w:t>
      </w:r>
      <w:r w:rsidRPr="00D75759">
        <w:t>CPDLC</w:t>
      </w:r>
      <w:r w:rsidRPr="00D75759">
        <w:rPr>
          <w:lang w:val="ru-RU"/>
        </w:rPr>
        <w:t xml:space="preserve"> на местоположението;</w:t>
      </w:r>
    </w:p>
    <w:p w14:paraId="238B3A37" w14:textId="77777777" w:rsidR="00116929" w:rsidRPr="00D75759" w:rsidRDefault="00116929" w:rsidP="008B1598">
      <w:pPr>
        <w:ind w:left="1134"/>
        <w:jc w:val="both"/>
        <w:rPr>
          <w:lang w:val="ru-RU"/>
        </w:rPr>
      </w:pPr>
      <w:r w:rsidRPr="00D75759">
        <w:rPr>
          <w:lang w:val="ru-RU"/>
        </w:rPr>
        <w:t>5. графично представяне на района на радарното покритие на вторичния обзорен радар.</w:t>
      </w:r>
    </w:p>
    <w:p w14:paraId="2F4510DF" w14:textId="77777777" w:rsidR="00116929" w:rsidRPr="00D75759" w:rsidRDefault="00116929" w:rsidP="008B1598">
      <w:pPr>
        <w:spacing w:before="240"/>
        <w:ind w:left="851"/>
        <w:jc w:val="both"/>
        <w:rPr>
          <w:b/>
          <w:color w:val="000000" w:themeColor="text1"/>
          <w:lang w:val="ru-RU"/>
        </w:rPr>
      </w:pPr>
      <w:r w:rsidRPr="00D75759">
        <w:rPr>
          <w:b/>
          <w:color w:val="000000" w:themeColor="text1"/>
          <w:lang w:val="ru-RU"/>
        </w:rPr>
        <w:t>Е</w:t>
      </w:r>
      <w:r w:rsidRPr="00D75759">
        <w:rPr>
          <w:b/>
          <w:color w:val="000000" w:themeColor="text1"/>
        </w:rPr>
        <w:t>NR</w:t>
      </w:r>
      <w:r w:rsidRPr="00D75759">
        <w:rPr>
          <w:b/>
          <w:color w:val="000000" w:themeColor="text1"/>
          <w:lang w:val="ru-RU"/>
        </w:rPr>
        <w:t xml:space="preserve"> 1.6.3 Автоматичен зависим обзор - радио-предаване (</w:t>
      </w:r>
      <w:r w:rsidRPr="00D75759">
        <w:rPr>
          <w:b/>
          <w:color w:val="000000" w:themeColor="text1"/>
        </w:rPr>
        <w:t>ADS</w:t>
      </w:r>
      <w:r w:rsidRPr="00D75759">
        <w:rPr>
          <w:b/>
          <w:color w:val="000000" w:themeColor="text1"/>
          <w:lang w:val="ru-RU"/>
        </w:rPr>
        <w:t>-</w:t>
      </w:r>
      <w:r w:rsidRPr="00D75759">
        <w:rPr>
          <w:b/>
          <w:color w:val="000000" w:themeColor="text1"/>
        </w:rPr>
        <w:t>B</w:t>
      </w:r>
      <w:r w:rsidRPr="00D75759">
        <w:rPr>
          <w:b/>
          <w:color w:val="000000" w:themeColor="text1"/>
          <w:lang w:val="ru-RU"/>
        </w:rPr>
        <w:t>)</w:t>
      </w:r>
    </w:p>
    <w:p w14:paraId="07A4FA08" w14:textId="77777777" w:rsidR="00116929" w:rsidRPr="00D75759" w:rsidRDefault="00116929" w:rsidP="008B1598">
      <w:pPr>
        <w:ind w:left="851"/>
        <w:jc w:val="both"/>
        <w:rPr>
          <w:color w:val="000000" w:themeColor="text1"/>
          <w:lang w:val="ru-RU"/>
        </w:rPr>
      </w:pPr>
      <w:r w:rsidRPr="00D75759">
        <w:rPr>
          <w:color w:val="000000" w:themeColor="text1"/>
          <w:lang w:val="ru-RU"/>
        </w:rPr>
        <w:t>Описание на оперативните процедури за работа на автоматичния зависим обзор (</w:t>
      </w:r>
      <w:r w:rsidRPr="00D75759">
        <w:rPr>
          <w:color w:val="000000" w:themeColor="text1"/>
        </w:rPr>
        <w:t>ADS</w:t>
      </w:r>
      <w:r w:rsidRPr="00D75759">
        <w:rPr>
          <w:color w:val="000000" w:themeColor="text1"/>
          <w:lang w:val="ru-RU"/>
        </w:rPr>
        <w:t>-</w:t>
      </w:r>
      <w:r w:rsidRPr="00D75759">
        <w:rPr>
          <w:color w:val="000000" w:themeColor="text1"/>
        </w:rPr>
        <w:t>B</w:t>
      </w:r>
      <w:r w:rsidRPr="00D75759">
        <w:rPr>
          <w:color w:val="000000" w:themeColor="text1"/>
          <w:lang w:val="ru-RU"/>
        </w:rPr>
        <w:t>), включващо:</w:t>
      </w:r>
    </w:p>
    <w:p w14:paraId="5F18AF2A" w14:textId="77777777" w:rsidR="00116929" w:rsidRPr="00D75759" w:rsidRDefault="00116929" w:rsidP="008B1598">
      <w:pPr>
        <w:ind w:left="1134"/>
        <w:jc w:val="both"/>
        <w:rPr>
          <w:color w:val="000000" w:themeColor="text1"/>
          <w:lang w:val="ru-RU"/>
        </w:rPr>
      </w:pPr>
      <w:r w:rsidRPr="00D75759">
        <w:rPr>
          <w:color w:val="000000" w:themeColor="text1"/>
          <w:lang w:val="ru-RU"/>
        </w:rPr>
        <w:t>1. аварийни процедури;</w:t>
      </w:r>
    </w:p>
    <w:p w14:paraId="5104C92E" w14:textId="77777777" w:rsidR="00116929" w:rsidRPr="00D75759" w:rsidRDefault="00116929" w:rsidP="008B1598">
      <w:pPr>
        <w:ind w:left="1134"/>
        <w:jc w:val="both"/>
        <w:rPr>
          <w:color w:val="000000" w:themeColor="text1"/>
          <w:lang w:val="ru-RU"/>
        </w:rPr>
      </w:pPr>
      <w:r w:rsidRPr="00D75759">
        <w:rPr>
          <w:color w:val="000000" w:themeColor="text1"/>
          <w:lang w:val="ru-RU"/>
        </w:rPr>
        <w:t>2. процедури при отказ на комуникацията "въздух - земя" и при незаконна намеса;</w:t>
      </w:r>
    </w:p>
    <w:p w14:paraId="3FA6CB45" w14:textId="77777777" w:rsidR="00116929" w:rsidRPr="00D75759" w:rsidRDefault="00116929" w:rsidP="008B1598">
      <w:pPr>
        <w:ind w:left="1134"/>
        <w:jc w:val="both"/>
        <w:rPr>
          <w:color w:val="000000" w:themeColor="text1"/>
          <w:lang w:val="ru-RU"/>
        </w:rPr>
      </w:pPr>
      <w:r w:rsidRPr="00D75759">
        <w:rPr>
          <w:color w:val="000000" w:themeColor="text1"/>
          <w:lang w:val="ru-RU"/>
        </w:rPr>
        <w:t>3. изисквания за опознаване на въздухоплавателните средства;</w:t>
      </w:r>
    </w:p>
    <w:p w14:paraId="7CD0DC92" w14:textId="77777777" w:rsidR="00116929" w:rsidRPr="00D75759" w:rsidRDefault="00116929" w:rsidP="008B1598">
      <w:pPr>
        <w:ind w:left="1134"/>
        <w:jc w:val="both"/>
        <w:rPr>
          <w:color w:val="000000" w:themeColor="text1"/>
          <w:lang w:val="bg-BG"/>
        </w:rPr>
      </w:pPr>
      <w:r w:rsidRPr="00D75759">
        <w:rPr>
          <w:color w:val="000000" w:themeColor="text1"/>
          <w:lang w:val="ru-RU"/>
        </w:rPr>
        <w:t xml:space="preserve">4. изисквания за гласово и </w:t>
      </w:r>
      <w:r w:rsidRPr="00D75759">
        <w:rPr>
          <w:color w:val="000000" w:themeColor="text1"/>
        </w:rPr>
        <w:t>CPDLC</w:t>
      </w:r>
      <w:r w:rsidRPr="00D75759">
        <w:rPr>
          <w:color w:val="000000" w:themeColor="text1"/>
          <w:lang w:val="ru-RU"/>
        </w:rPr>
        <w:t xml:space="preserve"> докладване на местоположението; </w:t>
      </w:r>
    </w:p>
    <w:p w14:paraId="73AACA51" w14:textId="77777777" w:rsidR="00116929" w:rsidRPr="00D75759" w:rsidRDefault="00116929" w:rsidP="008B1598">
      <w:pPr>
        <w:ind w:left="1134"/>
        <w:jc w:val="both"/>
        <w:rPr>
          <w:color w:val="000000" w:themeColor="text1"/>
          <w:lang w:val="ru-RU"/>
        </w:rPr>
      </w:pPr>
      <w:r w:rsidRPr="00D75759">
        <w:rPr>
          <w:color w:val="000000" w:themeColor="text1"/>
          <w:lang w:val="ru-RU"/>
        </w:rPr>
        <w:t>5. графично представяне на района на покритие на автоматичен зависим обзор (</w:t>
      </w:r>
      <w:r w:rsidRPr="00D75759">
        <w:rPr>
          <w:color w:val="000000" w:themeColor="text1"/>
        </w:rPr>
        <w:t>ADS</w:t>
      </w:r>
      <w:r w:rsidRPr="00D75759">
        <w:rPr>
          <w:color w:val="000000" w:themeColor="text1"/>
          <w:lang w:val="ru-RU"/>
        </w:rPr>
        <w:t>-</w:t>
      </w:r>
      <w:r w:rsidRPr="00D75759">
        <w:rPr>
          <w:color w:val="000000" w:themeColor="text1"/>
        </w:rPr>
        <w:t>B</w:t>
      </w:r>
      <w:r w:rsidRPr="00D75759">
        <w:rPr>
          <w:color w:val="000000" w:themeColor="text1"/>
          <w:lang w:val="ru-RU"/>
        </w:rPr>
        <w:t>).</w:t>
      </w:r>
    </w:p>
    <w:p w14:paraId="7A207A3C" w14:textId="77777777" w:rsidR="00116929" w:rsidRPr="00D75759" w:rsidRDefault="00116929" w:rsidP="008B1598">
      <w:pPr>
        <w:spacing w:before="240"/>
        <w:ind w:left="851"/>
        <w:jc w:val="both"/>
        <w:rPr>
          <w:b/>
          <w:color w:val="000000" w:themeColor="text1"/>
          <w:lang w:val="ru-RU"/>
        </w:rPr>
      </w:pPr>
      <w:r w:rsidRPr="00D75759">
        <w:rPr>
          <w:b/>
          <w:color w:val="000000" w:themeColor="text1"/>
        </w:rPr>
        <w:t>ENR</w:t>
      </w:r>
      <w:r w:rsidRPr="00D75759">
        <w:rPr>
          <w:b/>
          <w:color w:val="000000" w:themeColor="text1"/>
          <w:lang w:val="ru-RU"/>
        </w:rPr>
        <w:t xml:space="preserve"> 1.6.4 Друга важна информация и процедури</w:t>
      </w:r>
    </w:p>
    <w:p w14:paraId="4AFE56E4" w14:textId="77777777" w:rsidR="00116929" w:rsidRPr="00D75759" w:rsidRDefault="00116929" w:rsidP="008B1598">
      <w:pPr>
        <w:ind w:left="851"/>
        <w:jc w:val="both"/>
        <w:rPr>
          <w:color w:val="000000" w:themeColor="text1"/>
          <w:lang w:val="ru-RU"/>
        </w:rPr>
      </w:pPr>
      <w:r w:rsidRPr="00D75759">
        <w:rPr>
          <w:color w:val="000000" w:themeColor="text1"/>
          <w:lang w:val="ru-RU"/>
        </w:rPr>
        <w:t>Кратко описание на допълнителна информация и процедури, напр</w:t>
      </w:r>
      <w:r w:rsidRPr="00D75759">
        <w:rPr>
          <w:color w:val="000000" w:themeColor="text1"/>
          <w:lang w:val="bg-BG"/>
        </w:rPr>
        <w:t>имер</w:t>
      </w:r>
      <w:r w:rsidRPr="00D75759">
        <w:rPr>
          <w:color w:val="000000" w:themeColor="text1"/>
          <w:lang w:val="ru-RU"/>
        </w:rPr>
        <w:t xml:space="preserve"> процедури </w:t>
      </w:r>
      <w:r w:rsidRPr="00D75759">
        <w:rPr>
          <w:color w:val="000000" w:themeColor="text1"/>
          <w:lang w:val="bg-BG"/>
        </w:rPr>
        <w:t>при загуба на радарно покритие</w:t>
      </w:r>
      <w:r w:rsidRPr="00D75759">
        <w:rPr>
          <w:color w:val="000000" w:themeColor="text1"/>
          <w:lang w:val="ru-RU"/>
        </w:rPr>
        <w:t xml:space="preserve"> и </w:t>
      </w:r>
      <w:r w:rsidRPr="00D75759">
        <w:rPr>
          <w:color w:val="000000" w:themeColor="text1"/>
          <w:lang w:val="bg-BG"/>
        </w:rPr>
        <w:t xml:space="preserve">процедури </w:t>
      </w:r>
      <w:r w:rsidRPr="00D75759">
        <w:rPr>
          <w:color w:val="000000" w:themeColor="text1"/>
          <w:lang w:val="ru-RU"/>
        </w:rPr>
        <w:t>при отказ на транспондер.</w:t>
      </w:r>
    </w:p>
    <w:p w14:paraId="1A5855DA" w14:textId="77777777" w:rsidR="00116929" w:rsidRPr="00D75759" w:rsidRDefault="00116929" w:rsidP="008B1598">
      <w:pPr>
        <w:spacing w:before="240"/>
        <w:ind w:left="851"/>
        <w:jc w:val="both"/>
        <w:rPr>
          <w:b/>
          <w:lang w:val="ru-RU"/>
        </w:rPr>
      </w:pPr>
      <w:r w:rsidRPr="00D75759">
        <w:rPr>
          <w:b/>
          <w:lang w:val="ru-RU"/>
        </w:rPr>
        <w:t>Е</w:t>
      </w:r>
      <w:r w:rsidRPr="00D75759">
        <w:rPr>
          <w:b/>
        </w:rPr>
        <w:t>NR</w:t>
      </w:r>
      <w:r w:rsidRPr="00D75759">
        <w:rPr>
          <w:b/>
          <w:lang w:val="ru-RU"/>
        </w:rPr>
        <w:t xml:space="preserve"> 1.7 Процедури за настройка на висотомера</w:t>
      </w:r>
    </w:p>
    <w:p w14:paraId="49E24AAF" w14:textId="77777777" w:rsidR="00116929" w:rsidRPr="00D75759" w:rsidRDefault="00116929" w:rsidP="008B1598">
      <w:pPr>
        <w:ind w:left="851"/>
        <w:jc w:val="both"/>
        <w:rPr>
          <w:lang w:val="ru-RU"/>
        </w:rPr>
      </w:pPr>
      <w:r w:rsidRPr="00D75759">
        <w:rPr>
          <w:lang w:val="ru-RU"/>
        </w:rPr>
        <w:t>Посочват се процедурите, използвани при настройка на висотомера, съдържащи:</w:t>
      </w:r>
    </w:p>
    <w:p w14:paraId="09580826" w14:textId="77777777" w:rsidR="00116929" w:rsidRPr="00D75759" w:rsidRDefault="00116929" w:rsidP="008B1598">
      <w:pPr>
        <w:ind w:left="1134"/>
        <w:jc w:val="both"/>
        <w:rPr>
          <w:lang w:val="ru-RU"/>
        </w:rPr>
      </w:pPr>
      <w:r w:rsidRPr="00D75759">
        <w:rPr>
          <w:lang w:val="ru-RU"/>
        </w:rPr>
        <w:t xml:space="preserve">1. кратко изложение на документите на </w:t>
      </w:r>
      <w:r w:rsidR="009D52F4" w:rsidRPr="00D75759">
        <w:rPr>
          <w:lang w:val="ru-RU"/>
        </w:rPr>
        <w:t>ИКАО</w:t>
      </w:r>
      <w:r w:rsidRPr="00D75759">
        <w:rPr>
          <w:lang w:val="ru-RU"/>
        </w:rPr>
        <w:t>, на които се базират процедурите, заедно с различията от тях, ако има такива;</w:t>
      </w:r>
    </w:p>
    <w:p w14:paraId="113D54DA" w14:textId="77777777" w:rsidR="00116929" w:rsidRPr="00D75759" w:rsidRDefault="00116929" w:rsidP="008B1598">
      <w:pPr>
        <w:ind w:left="1134"/>
        <w:jc w:val="both"/>
        <w:rPr>
          <w:lang w:val="ru-RU"/>
        </w:rPr>
      </w:pPr>
      <w:r w:rsidRPr="00D75759">
        <w:rPr>
          <w:lang w:val="ru-RU"/>
        </w:rPr>
        <w:t>2. основните процедури за настройка на висотомера;</w:t>
      </w:r>
    </w:p>
    <w:p w14:paraId="78ECE7C3" w14:textId="77777777" w:rsidR="00116929" w:rsidRPr="00D75759" w:rsidRDefault="00116929" w:rsidP="008B1598">
      <w:pPr>
        <w:ind w:left="1134"/>
        <w:jc w:val="both"/>
        <w:rPr>
          <w:lang w:val="ru-RU"/>
        </w:rPr>
      </w:pPr>
      <w:r w:rsidRPr="00D75759">
        <w:rPr>
          <w:lang w:val="ru-RU"/>
        </w:rPr>
        <w:t>3. описание на района(-ите) за настройка на висотомера;</w:t>
      </w:r>
    </w:p>
    <w:p w14:paraId="3384295D" w14:textId="77777777" w:rsidR="00116929" w:rsidRPr="00D75759" w:rsidRDefault="00116929" w:rsidP="008B1598">
      <w:pPr>
        <w:ind w:left="1134"/>
        <w:jc w:val="both"/>
        <w:rPr>
          <w:lang w:val="ru-RU"/>
        </w:rPr>
      </w:pPr>
      <w:r w:rsidRPr="00D75759">
        <w:rPr>
          <w:lang w:val="ru-RU"/>
        </w:rPr>
        <w:t>4. процедури, които трябва да бъдат спазвани от операторите (включително пилотите);</w:t>
      </w:r>
    </w:p>
    <w:p w14:paraId="7033A2A2" w14:textId="77777777" w:rsidR="00116929" w:rsidRPr="00D75759" w:rsidRDefault="00116929" w:rsidP="008B1598">
      <w:pPr>
        <w:ind w:left="1134"/>
        <w:jc w:val="both"/>
        <w:rPr>
          <w:lang w:val="ru-RU"/>
        </w:rPr>
      </w:pPr>
      <w:r w:rsidRPr="00D75759">
        <w:rPr>
          <w:lang w:val="ru-RU"/>
        </w:rPr>
        <w:t>5. таблица на крейсерските нива.</w:t>
      </w:r>
    </w:p>
    <w:p w14:paraId="07F3167E" w14:textId="77777777" w:rsidR="00116929" w:rsidRPr="00D75759" w:rsidRDefault="00116929" w:rsidP="008B1598">
      <w:pPr>
        <w:spacing w:before="240"/>
        <w:ind w:left="851"/>
        <w:jc w:val="both"/>
        <w:rPr>
          <w:b/>
          <w:lang w:val="ru-RU"/>
        </w:rPr>
      </w:pPr>
      <w:r w:rsidRPr="00D75759">
        <w:rPr>
          <w:b/>
        </w:rPr>
        <w:t>ENR</w:t>
      </w:r>
      <w:r w:rsidRPr="00D75759">
        <w:rPr>
          <w:b/>
          <w:lang w:val="ru-RU"/>
        </w:rPr>
        <w:t xml:space="preserve"> 1.8 Допълнителни регионални процедури</w:t>
      </w:r>
    </w:p>
    <w:p w14:paraId="13B29A25" w14:textId="77777777" w:rsidR="00116929" w:rsidRPr="00D75759" w:rsidRDefault="00116929" w:rsidP="008B1598">
      <w:pPr>
        <w:ind w:left="851"/>
        <w:jc w:val="both"/>
        <w:rPr>
          <w:lang w:val="ru-RU"/>
        </w:rPr>
      </w:pPr>
      <w:r w:rsidRPr="00D75759">
        <w:rPr>
          <w:lang w:val="ru-RU"/>
        </w:rPr>
        <w:t>Представят се допълнителните регионални процедури за целия район на отговорност.</w:t>
      </w:r>
    </w:p>
    <w:p w14:paraId="45D04406" w14:textId="77777777" w:rsidR="00116929" w:rsidRPr="00D75759" w:rsidRDefault="00116929" w:rsidP="008B1598">
      <w:pPr>
        <w:spacing w:before="240"/>
        <w:ind w:left="851"/>
        <w:jc w:val="both"/>
        <w:rPr>
          <w:lang w:val="ru-RU"/>
        </w:rPr>
      </w:pPr>
      <w:r w:rsidRPr="00D75759">
        <w:rPr>
          <w:b/>
        </w:rPr>
        <w:t>ENR</w:t>
      </w:r>
      <w:r w:rsidRPr="00D75759">
        <w:rPr>
          <w:b/>
          <w:lang w:val="ru-RU"/>
        </w:rPr>
        <w:t xml:space="preserve"> 1.9 Управление на потоците </w:t>
      </w:r>
      <w:r w:rsidRPr="00D75759">
        <w:rPr>
          <w:b/>
          <w:lang w:val="bg-BG"/>
        </w:rPr>
        <w:t xml:space="preserve">и капацитетите на </w:t>
      </w:r>
      <w:r w:rsidRPr="00D75759">
        <w:rPr>
          <w:b/>
          <w:lang w:val="ru-RU"/>
        </w:rPr>
        <w:t>въздушно</w:t>
      </w:r>
      <w:r w:rsidRPr="00D75759">
        <w:rPr>
          <w:b/>
          <w:lang w:val="bg-BG"/>
        </w:rPr>
        <w:t>то</w:t>
      </w:r>
      <w:r w:rsidRPr="00D75759">
        <w:rPr>
          <w:b/>
          <w:lang w:val="ru-RU"/>
        </w:rPr>
        <w:t xml:space="preserve"> движение (</w:t>
      </w:r>
      <w:r w:rsidRPr="00D75759">
        <w:rPr>
          <w:b/>
        </w:rPr>
        <w:t>ATFCM</w:t>
      </w:r>
      <w:r w:rsidRPr="00D75759">
        <w:rPr>
          <w:b/>
          <w:lang w:val="ru-RU"/>
        </w:rPr>
        <w:t>)</w:t>
      </w:r>
      <w:r w:rsidRPr="00D75759">
        <w:rPr>
          <w:b/>
          <w:lang w:val="bg-BG"/>
        </w:rPr>
        <w:t xml:space="preserve"> и</w:t>
      </w:r>
      <w:r w:rsidRPr="00D75759">
        <w:rPr>
          <w:lang w:val="bg-BG"/>
        </w:rPr>
        <w:t xml:space="preserve"> </w:t>
      </w:r>
      <w:r w:rsidRPr="00D75759">
        <w:rPr>
          <w:b/>
          <w:lang w:val="bg-BG"/>
        </w:rPr>
        <w:t>управление на въздушното пространство (А</w:t>
      </w:r>
      <w:r w:rsidRPr="00D75759">
        <w:rPr>
          <w:b/>
        </w:rPr>
        <w:t>SM</w:t>
      </w:r>
      <w:r w:rsidRPr="00D75759">
        <w:rPr>
          <w:b/>
          <w:lang w:val="ru-RU"/>
        </w:rPr>
        <w:t>)</w:t>
      </w:r>
    </w:p>
    <w:p w14:paraId="61CE7810" w14:textId="77777777" w:rsidR="00116929" w:rsidRPr="00D75759" w:rsidRDefault="00116929" w:rsidP="008B1598">
      <w:pPr>
        <w:ind w:left="851"/>
        <w:jc w:val="both"/>
        <w:rPr>
          <w:lang w:val="ru-RU"/>
        </w:rPr>
      </w:pPr>
      <w:r w:rsidRPr="00D75759">
        <w:rPr>
          <w:lang w:val="ru-RU"/>
        </w:rPr>
        <w:t>Кратко описание на системата за управление на потоците въздушно движение</w:t>
      </w:r>
      <w:r w:rsidRPr="00D75759">
        <w:rPr>
          <w:lang w:val="bg-BG"/>
        </w:rPr>
        <w:t xml:space="preserve">, капацитетите на въздушното движение </w:t>
      </w:r>
      <w:r w:rsidRPr="00D75759">
        <w:rPr>
          <w:lang w:val="ru-RU"/>
        </w:rPr>
        <w:t>(</w:t>
      </w:r>
      <w:r w:rsidRPr="00D75759">
        <w:t>ATFCM</w:t>
      </w:r>
      <w:r w:rsidRPr="00D75759">
        <w:rPr>
          <w:lang w:val="ru-RU"/>
        </w:rPr>
        <w:t>)</w:t>
      </w:r>
      <w:r w:rsidRPr="00D75759">
        <w:rPr>
          <w:lang w:val="bg-BG"/>
        </w:rPr>
        <w:t xml:space="preserve"> и управление на въздушното пространство</w:t>
      </w:r>
      <w:r w:rsidRPr="00D75759">
        <w:rPr>
          <w:lang w:val="ru-RU"/>
        </w:rPr>
        <w:t>, включващо:</w:t>
      </w:r>
    </w:p>
    <w:p w14:paraId="48E0EE81" w14:textId="77777777" w:rsidR="00116929" w:rsidRPr="00D75759" w:rsidRDefault="00116929" w:rsidP="008B1598">
      <w:pPr>
        <w:ind w:left="1134"/>
        <w:jc w:val="both"/>
        <w:rPr>
          <w:lang w:val="ru-RU"/>
        </w:rPr>
      </w:pPr>
      <w:r w:rsidRPr="00D75759">
        <w:rPr>
          <w:lang w:val="ru-RU"/>
        </w:rPr>
        <w:t xml:space="preserve">1. структура на управлението на потоците </w:t>
      </w:r>
      <w:r w:rsidRPr="00D75759">
        <w:rPr>
          <w:lang w:val="bg-BG"/>
        </w:rPr>
        <w:t xml:space="preserve">и капацитетите </w:t>
      </w:r>
      <w:r w:rsidRPr="00D75759">
        <w:rPr>
          <w:lang w:val="ru-RU"/>
        </w:rPr>
        <w:t>въздушно движение, обслужван район, обслужване, местоположение на службата(-ите) и работното им време;</w:t>
      </w:r>
    </w:p>
    <w:p w14:paraId="782AABE4" w14:textId="77777777" w:rsidR="00116929" w:rsidRPr="00D75759" w:rsidRDefault="00116929" w:rsidP="008B1598">
      <w:pPr>
        <w:ind w:left="1134"/>
        <w:jc w:val="both"/>
        <w:rPr>
          <w:lang w:val="ru-RU"/>
        </w:rPr>
      </w:pPr>
      <w:r w:rsidRPr="00D75759">
        <w:rPr>
          <w:lang w:val="ru-RU"/>
        </w:rPr>
        <w:t>2. видове</w:t>
      </w:r>
      <w:r w:rsidRPr="00D75759">
        <w:rPr>
          <w:lang w:val="bg-BG"/>
        </w:rPr>
        <w:t xml:space="preserve"> А</w:t>
      </w:r>
      <w:r w:rsidRPr="00D75759">
        <w:t>TFCM</w:t>
      </w:r>
      <w:r w:rsidRPr="00D75759">
        <w:rPr>
          <w:lang w:val="ru-RU"/>
        </w:rPr>
        <w:t xml:space="preserve"> съобщения и описание на форматите им;</w:t>
      </w:r>
    </w:p>
    <w:p w14:paraId="181152A6" w14:textId="77777777" w:rsidR="00116929" w:rsidRPr="00D75759" w:rsidRDefault="00116929" w:rsidP="008B1598">
      <w:pPr>
        <w:ind w:left="1134"/>
        <w:jc w:val="both"/>
        <w:rPr>
          <w:lang w:val="ru-RU"/>
        </w:rPr>
      </w:pPr>
      <w:r w:rsidRPr="00D75759">
        <w:rPr>
          <w:lang w:val="ru-RU"/>
        </w:rPr>
        <w:t>3. процедури, прилагани за отлитащите полети, съдържащи:</w:t>
      </w:r>
    </w:p>
    <w:p w14:paraId="6B9C77DA" w14:textId="77777777" w:rsidR="00116929" w:rsidRPr="00D75759" w:rsidRDefault="00116929" w:rsidP="008B1598">
      <w:pPr>
        <w:ind w:left="1418"/>
        <w:jc w:val="both"/>
        <w:rPr>
          <w:lang w:val="ru-RU"/>
        </w:rPr>
      </w:pPr>
      <w:r w:rsidRPr="00D75759">
        <w:t>a</w:t>
      </w:r>
      <w:r w:rsidRPr="00D75759">
        <w:rPr>
          <w:lang w:val="ru-RU"/>
        </w:rPr>
        <w:t xml:space="preserve">) служба, отговорна за предоставянето на информация за наложените </w:t>
      </w:r>
      <w:r w:rsidRPr="00D75759">
        <w:t>ATF</w:t>
      </w:r>
      <w:r w:rsidRPr="00D75759">
        <w:rPr>
          <w:lang w:val="bg-BG"/>
        </w:rPr>
        <w:t>С</w:t>
      </w:r>
      <w:r w:rsidRPr="00D75759">
        <w:t>M</w:t>
      </w:r>
      <w:r w:rsidRPr="00D75759">
        <w:rPr>
          <w:lang w:val="ru-RU"/>
        </w:rPr>
        <w:t xml:space="preserve"> ограничения;</w:t>
      </w:r>
    </w:p>
    <w:p w14:paraId="6CAEE652" w14:textId="77777777" w:rsidR="00116929" w:rsidRPr="00D75759" w:rsidRDefault="00116929" w:rsidP="008B1598">
      <w:pPr>
        <w:ind w:left="1418"/>
        <w:jc w:val="both"/>
        <w:rPr>
          <w:lang w:val="ru-RU"/>
        </w:rPr>
      </w:pPr>
      <w:r w:rsidRPr="00D75759">
        <w:rPr>
          <w:lang w:val="ru-RU"/>
        </w:rPr>
        <w:lastRenderedPageBreak/>
        <w:t>б) изисквания към полетните планове;</w:t>
      </w:r>
    </w:p>
    <w:p w14:paraId="0CC6C902" w14:textId="77777777" w:rsidR="00116929" w:rsidRPr="00D75759" w:rsidRDefault="00116929" w:rsidP="008B1598">
      <w:pPr>
        <w:ind w:left="1418"/>
        <w:jc w:val="both"/>
        <w:rPr>
          <w:lang w:val="bg-BG"/>
        </w:rPr>
      </w:pPr>
      <w:r w:rsidRPr="00D75759">
        <w:rPr>
          <w:lang w:val="ru-RU"/>
        </w:rPr>
        <w:t>в) назначаване на интервали за излитане - (</w:t>
      </w:r>
      <w:r w:rsidRPr="00D75759">
        <w:t>slot</w:t>
      </w:r>
      <w:r w:rsidRPr="00D75759">
        <w:rPr>
          <w:lang w:val="ru-RU"/>
        </w:rPr>
        <w:t>).</w:t>
      </w:r>
    </w:p>
    <w:p w14:paraId="411A16E3" w14:textId="77777777" w:rsidR="00116929" w:rsidRPr="00D75759" w:rsidRDefault="00116929" w:rsidP="008B1598">
      <w:pPr>
        <w:ind w:left="1134"/>
        <w:jc w:val="both"/>
        <w:rPr>
          <w:lang w:val="bg-BG"/>
        </w:rPr>
      </w:pPr>
      <w:r w:rsidRPr="00D75759">
        <w:rPr>
          <w:lang w:val="bg-BG"/>
        </w:rPr>
        <w:t xml:space="preserve">4. информация за цялостната отговорност по отношение на организацията на въздушното пространство в </w:t>
      </w:r>
      <w:r w:rsidRPr="00D75759">
        <w:t>FIR</w:t>
      </w:r>
      <w:r w:rsidRPr="00D75759">
        <w:rPr>
          <w:lang w:val="ru-RU"/>
        </w:rPr>
        <w:t>(</w:t>
      </w:r>
      <w:r w:rsidRPr="00D75759">
        <w:t>s</w:t>
      </w:r>
      <w:r w:rsidRPr="00D75759">
        <w:rPr>
          <w:lang w:val="ru-RU"/>
        </w:rPr>
        <w:t xml:space="preserve">), </w:t>
      </w:r>
      <w:r w:rsidRPr="00D75759">
        <w:rPr>
          <w:lang w:val="bg-BG"/>
        </w:rPr>
        <w:t>подробности за разделението на въздушното пространство на гражданско и на военно и координацията помежду им, структура на управляемото въздушно пространство (разпределение и промени в разпределението) и общи оперативни процедури.</w:t>
      </w:r>
    </w:p>
    <w:p w14:paraId="20ECCF0B" w14:textId="77777777" w:rsidR="00116929" w:rsidRPr="00D75759" w:rsidRDefault="00116929" w:rsidP="008B1598">
      <w:pPr>
        <w:spacing w:before="240"/>
        <w:ind w:left="851"/>
        <w:jc w:val="both"/>
        <w:rPr>
          <w:b/>
          <w:lang w:val="ru-RU"/>
        </w:rPr>
      </w:pPr>
      <w:r w:rsidRPr="00D75759">
        <w:rPr>
          <w:b/>
        </w:rPr>
        <w:t>ENR</w:t>
      </w:r>
      <w:r w:rsidRPr="00D75759">
        <w:rPr>
          <w:b/>
          <w:lang w:val="ru-RU"/>
        </w:rPr>
        <w:t xml:space="preserve"> 1.10 Планиране на полетите</w:t>
      </w:r>
    </w:p>
    <w:p w14:paraId="37CFA4E6" w14:textId="77777777" w:rsidR="00116929" w:rsidRPr="00D75759" w:rsidRDefault="00116929" w:rsidP="008B1598">
      <w:pPr>
        <w:ind w:left="851"/>
        <w:jc w:val="both"/>
        <w:rPr>
          <w:lang w:val="ru-RU"/>
        </w:rPr>
      </w:pPr>
      <w:r w:rsidRPr="00D75759">
        <w:rPr>
          <w:lang w:val="ru-RU"/>
        </w:rPr>
        <w:t>Посочват се всички забрани, ограничения или консултативна информация за етапа на планиране на полетите, която може да помогне на потребителя при представянето на искане за извършване на полет(- и), включително:</w:t>
      </w:r>
    </w:p>
    <w:p w14:paraId="33F5E578" w14:textId="77777777" w:rsidR="00116929" w:rsidRPr="00D75759" w:rsidRDefault="00116929" w:rsidP="008B1598">
      <w:pPr>
        <w:ind w:left="1134"/>
        <w:jc w:val="both"/>
        <w:rPr>
          <w:lang w:val="ru-RU"/>
        </w:rPr>
      </w:pPr>
      <w:r w:rsidRPr="00D75759">
        <w:rPr>
          <w:lang w:val="ru-RU"/>
        </w:rPr>
        <w:t>1. процедури за представяне на полетни планове;</w:t>
      </w:r>
    </w:p>
    <w:p w14:paraId="7B71053B" w14:textId="77777777" w:rsidR="00116929" w:rsidRPr="00D75759" w:rsidRDefault="00116929" w:rsidP="008B1598">
      <w:pPr>
        <w:ind w:left="1134"/>
        <w:jc w:val="both"/>
        <w:rPr>
          <w:lang w:val="ru-RU"/>
        </w:rPr>
      </w:pPr>
      <w:r w:rsidRPr="00D75759">
        <w:rPr>
          <w:lang w:val="ru-RU"/>
        </w:rPr>
        <w:t>2. система на повтарящите се полетни планове;</w:t>
      </w:r>
    </w:p>
    <w:p w14:paraId="39E2A411" w14:textId="77777777" w:rsidR="00116929" w:rsidRPr="00D75759" w:rsidRDefault="00116929" w:rsidP="008B1598">
      <w:pPr>
        <w:ind w:left="1134"/>
        <w:jc w:val="both"/>
        <w:rPr>
          <w:lang w:val="ru-RU"/>
        </w:rPr>
      </w:pPr>
      <w:r w:rsidRPr="00D75759">
        <w:rPr>
          <w:lang w:val="ru-RU"/>
        </w:rPr>
        <w:t>3. промени на вече представени полетни планове.</w:t>
      </w:r>
    </w:p>
    <w:p w14:paraId="46BCEEED" w14:textId="77777777" w:rsidR="00116929" w:rsidRPr="00D75759" w:rsidRDefault="00116929" w:rsidP="008B1598">
      <w:pPr>
        <w:spacing w:before="240"/>
        <w:ind w:left="851"/>
        <w:jc w:val="both"/>
        <w:rPr>
          <w:b/>
          <w:lang w:val="ru-RU"/>
        </w:rPr>
      </w:pPr>
      <w:r w:rsidRPr="00D75759">
        <w:rPr>
          <w:b/>
        </w:rPr>
        <w:t>ENR</w:t>
      </w:r>
      <w:r w:rsidRPr="00D75759">
        <w:rPr>
          <w:b/>
          <w:lang w:val="ru-RU"/>
        </w:rPr>
        <w:t xml:space="preserve"> 1.11 Адресиране на съобщенията за полетен план</w:t>
      </w:r>
    </w:p>
    <w:p w14:paraId="5926D044" w14:textId="77777777" w:rsidR="00116929" w:rsidRPr="00D75759" w:rsidRDefault="00116929" w:rsidP="008B1598">
      <w:pPr>
        <w:ind w:left="851"/>
        <w:jc w:val="both"/>
        <w:rPr>
          <w:lang w:val="ru-RU"/>
        </w:rPr>
      </w:pPr>
      <w:r w:rsidRPr="00D75759">
        <w:rPr>
          <w:lang w:val="ru-RU"/>
        </w:rPr>
        <w:t>Посочват се в табличен вид адресите, определени за полетните планове, като се указват:</w:t>
      </w:r>
    </w:p>
    <w:p w14:paraId="41109632" w14:textId="77777777" w:rsidR="00116929" w:rsidRPr="00D75759" w:rsidRDefault="00116929" w:rsidP="00CC36B1">
      <w:pPr>
        <w:ind w:left="1134"/>
        <w:jc w:val="both"/>
        <w:rPr>
          <w:lang w:val="ru-RU"/>
        </w:rPr>
      </w:pPr>
      <w:r w:rsidRPr="00D75759">
        <w:rPr>
          <w:lang w:val="ru-RU"/>
        </w:rPr>
        <w:t>1. правилата на полета (</w:t>
      </w:r>
      <w:r w:rsidRPr="00D75759">
        <w:t>IFR</w:t>
      </w:r>
      <w:r w:rsidRPr="00D75759">
        <w:rPr>
          <w:lang w:val="ru-RU"/>
        </w:rPr>
        <w:t xml:space="preserve">, </w:t>
      </w:r>
      <w:r w:rsidRPr="00D75759">
        <w:t>VFR</w:t>
      </w:r>
      <w:r w:rsidRPr="00D75759">
        <w:rPr>
          <w:lang w:val="ru-RU"/>
        </w:rPr>
        <w:t xml:space="preserve"> или и двата);</w:t>
      </w:r>
    </w:p>
    <w:p w14:paraId="345EDFAB" w14:textId="77777777" w:rsidR="00116929" w:rsidRPr="00D75759" w:rsidRDefault="00116929" w:rsidP="00CC36B1">
      <w:pPr>
        <w:ind w:left="1134"/>
        <w:jc w:val="both"/>
        <w:rPr>
          <w:lang w:val="ru-RU"/>
        </w:rPr>
      </w:pPr>
      <w:r w:rsidRPr="00D75759">
        <w:rPr>
          <w:lang w:val="ru-RU"/>
        </w:rPr>
        <w:t>2. маршрут (във или през район за полетна информация и/или летищен контролиран район);</w:t>
      </w:r>
    </w:p>
    <w:p w14:paraId="36B7855A" w14:textId="77777777" w:rsidR="00116929" w:rsidRPr="00D75759" w:rsidRDefault="00116929" w:rsidP="00CC36B1">
      <w:pPr>
        <w:ind w:left="1134"/>
        <w:jc w:val="both"/>
        <w:rPr>
          <w:lang w:val="ru-RU"/>
        </w:rPr>
      </w:pPr>
      <w:r w:rsidRPr="00D75759">
        <w:rPr>
          <w:lang w:val="ru-RU"/>
        </w:rPr>
        <w:t>3. адрес на съобщението.</w:t>
      </w:r>
    </w:p>
    <w:p w14:paraId="3983AC8E"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1.12 Прехват на граждански самолети</w:t>
      </w:r>
    </w:p>
    <w:p w14:paraId="0B7F9BC8" w14:textId="77777777" w:rsidR="00116929" w:rsidRPr="00D75759" w:rsidRDefault="00116929" w:rsidP="00CC36B1">
      <w:pPr>
        <w:ind w:left="851"/>
        <w:jc w:val="both"/>
        <w:rPr>
          <w:lang w:val="ru-RU"/>
        </w:rPr>
      </w:pPr>
      <w:r w:rsidRPr="00D75759">
        <w:rPr>
          <w:lang w:val="ru-RU"/>
        </w:rPr>
        <w:t xml:space="preserve">Указват се процедурите и визуалните сигнали, които се използват, както и ясно указание дали се прилагат предписанията на </w:t>
      </w:r>
      <w:r w:rsidR="009D52F4" w:rsidRPr="00D75759">
        <w:rPr>
          <w:lang w:val="ru-RU"/>
        </w:rPr>
        <w:t>ИКАО</w:t>
      </w:r>
      <w:r w:rsidRPr="00D75759">
        <w:rPr>
          <w:lang w:val="ru-RU"/>
        </w:rPr>
        <w:t xml:space="preserve">, а ако не - </w:t>
      </w:r>
      <w:r w:rsidRPr="00D75759">
        <w:rPr>
          <w:lang w:val="bg-BG"/>
        </w:rPr>
        <w:t xml:space="preserve">наличните </w:t>
      </w:r>
      <w:r w:rsidRPr="00D75759">
        <w:rPr>
          <w:lang w:val="ru-RU"/>
        </w:rPr>
        <w:t>разлики.</w:t>
      </w:r>
    </w:p>
    <w:p w14:paraId="3987F31E"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1.13 Незаконна намеса</w:t>
      </w:r>
    </w:p>
    <w:p w14:paraId="2F8686DD" w14:textId="77777777" w:rsidR="00116929" w:rsidRPr="00D75759" w:rsidRDefault="00116929" w:rsidP="00CC36B1">
      <w:pPr>
        <w:ind w:left="851"/>
        <w:jc w:val="both"/>
        <w:rPr>
          <w:lang w:val="ru-RU"/>
        </w:rPr>
      </w:pPr>
      <w:r w:rsidRPr="00D75759">
        <w:rPr>
          <w:lang w:val="ru-RU"/>
        </w:rPr>
        <w:t>Указват се съответните процедури, които се прилагат в случай на незаконна намеса.</w:t>
      </w:r>
    </w:p>
    <w:p w14:paraId="56F09244"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1.14 Инциденти при провеждане на полетите</w:t>
      </w:r>
    </w:p>
    <w:p w14:paraId="66282D91" w14:textId="77777777" w:rsidR="00116929" w:rsidRPr="00D75759" w:rsidRDefault="00116929" w:rsidP="00CC36B1">
      <w:pPr>
        <w:ind w:left="851"/>
        <w:jc w:val="both"/>
        <w:rPr>
          <w:lang w:val="ru-RU"/>
        </w:rPr>
      </w:pPr>
      <w:r w:rsidRPr="00D75759">
        <w:rPr>
          <w:lang w:val="ru-RU"/>
        </w:rPr>
        <w:t>Описание на системата за докладване на инциденти при провеждане на полетите, включващо:</w:t>
      </w:r>
    </w:p>
    <w:p w14:paraId="2E68FEF9" w14:textId="77777777" w:rsidR="00116929" w:rsidRPr="00D75759" w:rsidRDefault="00116929" w:rsidP="00CC36B1">
      <w:pPr>
        <w:ind w:left="1134"/>
        <w:jc w:val="both"/>
        <w:rPr>
          <w:lang w:val="ru-RU"/>
        </w:rPr>
      </w:pPr>
      <w:r w:rsidRPr="00D75759">
        <w:rPr>
          <w:lang w:val="ru-RU"/>
        </w:rPr>
        <w:t>1. определение за инцидент;</w:t>
      </w:r>
    </w:p>
    <w:p w14:paraId="0D0A747F" w14:textId="77777777" w:rsidR="00116929" w:rsidRPr="00D75759" w:rsidRDefault="00116929" w:rsidP="00CC36B1">
      <w:pPr>
        <w:ind w:left="1134"/>
        <w:jc w:val="both"/>
        <w:rPr>
          <w:lang w:val="ru-RU"/>
        </w:rPr>
      </w:pPr>
      <w:r w:rsidRPr="00D75759">
        <w:rPr>
          <w:lang w:val="ru-RU"/>
        </w:rPr>
        <w:t>2. използване на форма за доклад при инцидент;</w:t>
      </w:r>
    </w:p>
    <w:p w14:paraId="6523DE09" w14:textId="77777777" w:rsidR="00116929" w:rsidRPr="00D75759" w:rsidRDefault="00116929" w:rsidP="00CC36B1">
      <w:pPr>
        <w:ind w:left="1134"/>
        <w:jc w:val="both"/>
        <w:rPr>
          <w:lang w:val="ru-RU"/>
        </w:rPr>
      </w:pPr>
      <w:r w:rsidRPr="00D75759">
        <w:rPr>
          <w:lang w:val="ru-RU"/>
        </w:rPr>
        <w:t>3. процедурите за доклад;</w:t>
      </w:r>
    </w:p>
    <w:p w14:paraId="2C09FE6D" w14:textId="77777777" w:rsidR="00116929" w:rsidRPr="00D75759" w:rsidRDefault="00116929" w:rsidP="00CC36B1">
      <w:pPr>
        <w:ind w:left="1134"/>
        <w:jc w:val="both"/>
        <w:rPr>
          <w:lang w:val="ru-RU"/>
        </w:rPr>
      </w:pPr>
      <w:r w:rsidRPr="00D75759">
        <w:rPr>
          <w:lang w:val="ru-RU"/>
        </w:rPr>
        <w:t>4. цел на доклада и начин на обработване на формата за доклад.</w:t>
      </w:r>
    </w:p>
    <w:p w14:paraId="16725871"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2. Обслужвано въздушно пространство</w:t>
      </w:r>
    </w:p>
    <w:p w14:paraId="3BB7AD69" w14:textId="77777777" w:rsidR="00116929" w:rsidRPr="00D75759" w:rsidRDefault="00116929" w:rsidP="00CC36B1">
      <w:pPr>
        <w:spacing w:before="240"/>
        <w:ind w:left="851"/>
        <w:jc w:val="both"/>
        <w:rPr>
          <w:b/>
          <w:color w:val="FF0000"/>
          <w:lang w:val="bg-BG"/>
        </w:rPr>
      </w:pPr>
      <w:r w:rsidRPr="00D75759">
        <w:rPr>
          <w:b/>
        </w:rPr>
        <w:t>ENR</w:t>
      </w:r>
      <w:r w:rsidRPr="00D75759">
        <w:rPr>
          <w:b/>
          <w:lang w:val="ru-RU"/>
        </w:rPr>
        <w:t xml:space="preserve"> 2.1 Район за полетна информация - (</w:t>
      </w:r>
      <w:r w:rsidRPr="00D75759">
        <w:rPr>
          <w:b/>
        </w:rPr>
        <w:t>FIR</w:t>
      </w:r>
      <w:r w:rsidRPr="00D75759">
        <w:rPr>
          <w:b/>
          <w:lang w:val="ru-RU"/>
        </w:rPr>
        <w:t>), горен район за полетна информация - (</w:t>
      </w:r>
      <w:r w:rsidRPr="00D75759">
        <w:rPr>
          <w:b/>
        </w:rPr>
        <w:t>UIR</w:t>
      </w:r>
      <w:r w:rsidRPr="00D75759">
        <w:rPr>
          <w:b/>
          <w:lang w:val="ru-RU"/>
        </w:rPr>
        <w:t>), летищен контролиран район - (</w:t>
      </w:r>
      <w:r w:rsidRPr="00D75759">
        <w:rPr>
          <w:b/>
        </w:rPr>
        <w:t>TMA</w:t>
      </w:r>
      <w:r w:rsidRPr="00D75759">
        <w:rPr>
          <w:b/>
          <w:lang w:val="ru-RU"/>
        </w:rPr>
        <w:t xml:space="preserve">) </w:t>
      </w:r>
      <w:r w:rsidRPr="00D75759">
        <w:rPr>
          <w:b/>
          <w:lang w:val="bg-BG"/>
        </w:rPr>
        <w:t>и контролиран район - (</w:t>
      </w:r>
      <w:r w:rsidRPr="00D75759">
        <w:rPr>
          <w:b/>
        </w:rPr>
        <w:t>CTA</w:t>
      </w:r>
      <w:r w:rsidRPr="00D75759">
        <w:rPr>
          <w:b/>
          <w:lang w:val="bg-BG"/>
        </w:rPr>
        <w:t>)</w:t>
      </w:r>
    </w:p>
    <w:p w14:paraId="10845E21" w14:textId="77777777" w:rsidR="00116929" w:rsidRPr="00D75759" w:rsidRDefault="00116929" w:rsidP="00CC36B1">
      <w:pPr>
        <w:ind w:left="851"/>
        <w:jc w:val="both"/>
        <w:rPr>
          <w:lang w:val="ru-RU"/>
        </w:rPr>
      </w:pPr>
      <w:r w:rsidRPr="00D75759">
        <w:rPr>
          <w:lang w:val="ru-RU"/>
        </w:rPr>
        <w:t xml:space="preserve">Детайлно описание на </w:t>
      </w:r>
      <w:r w:rsidRPr="00D75759">
        <w:t>FIR</w:t>
      </w:r>
      <w:r w:rsidRPr="00D75759">
        <w:rPr>
          <w:lang w:val="ru-RU"/>
        </w:rPr>
        <w:t xml:space="preserve">, </w:t>
      </w:r>
      <w:r w:rsidRPr="00D75759">
        <w:t>UIR</w:t>
      </w:r>
      <w:r w:rsidRPr="00D75759">
        <w:rPr>
          <w:lang w:val="ru-RU"/>
        </w:rPr>
        <w:t xml:space="preserve"> и </w:t>
      </w:r>
      <w:r w:rsidRPr="00D75759">
        <w:rPr>
          <w:lang w:val="bg-BG"/>
        </w:rPr>
        <w:t>контролираните райони (</w:t>
      </w:r>
      <w:r w:rsidRPr="00D75759">
        <w:t>CTA</w:t>
      </w:r>
      <w:r w:rsidRPr="00D75759">
        <w:rPr>
          <w:lang w:val="ru-RU"/>
        </w:rPr>
        <w:t xml:space="preserve"> </w:t>
      </w:r>
      <w:r w:rsidRPr="00D75759">
        <w:rPr>
          <w:lang w:val="bg-BG"/>
        </w:rPr>
        <w:t xml:space="preserve">включително и особени </w:t>
      </w:r>
      <w:r w:rsidRPr="00D75759">
        <w:t>CTA</w:t>
      </w:r>
      <w:r w:rsidRPr="00D75759">
        <w:rPr>
          <w:lang w:val="ru-RU"/>
        </w:rPr>
        <w:t xml:space="preserve"> </w:t>
      </w:r>
      <w:r w:rsidRPr="00D75759">
        <w:rPr>
          <w:lang w:val="bg-BG"/>
        </w:rPr>
        <w:t xml:space="preserve">като </w:t>
      </w:r>
      <w:r w:rsidRPr="00D75759">
        <w:t>TMA</w:t>
      </w:r>
      <w:r w:rsidRPr="00D75759">
        <w:rPr>
          <w:lang w:val="ru-RU"/>
        </w:rPr>
        <w:t>)</w:t>
      </w:r>
      <w:r w:rsidRPr="00D75759">
        <w:rPr>
          <w:lang w:val="bg-BG"/>
        </w:rPr>
        <w:t xml:space="preserve"> </w:t>
      </w:r>
      <w:r w:rsidRPr="00D75759">
        <w:rPr>
          <w:lang w:val="ru-RU"/>
        </w:rPr>
        <w:t>включващо:</w:t>
      </w:r>
    </w:p>
    <w:p w14:paraId="411BC851" w14:textId="77777777" w:rsidR="00116929" w:rsidRPr="00D75759" w:rsidRDefault="00116929" w:rsidP="00CC36B1">
      <w:pPr>
        <w:ind w:left="1134"/>
        <w:jc w:val="both"/>
        <w:rPr>
          <w:lang w:val="ru-RU"/>
        </w:rPr>
      </w:pPr>
      <w:r w:rsidRPr="00D75759">
        <w:rPr>
          <w:lang w:val="ru-RU"/>
        </w:rPr>
        <w:t xml:space="preserve">1. име, географски координати на хоризонталните граници в градуси и минути за </w:t>
      </w:r>
      <w:r w:rsidRPr="00D75759">
        <w:t>FIR</w:t>
      </w:r>
      <w:r w:rsidRPr="00D75759">
        <w:rPr>
          <w:lang w:val="ru-RU"/>
        </w:rPr>
        <w:t>/</w:t>
      </w:r>
      <w:r w:rsidRPr="00D75759">
        <w:t>UIR</w:t>
      </w:r>
      <w:r w:rsidRPr="00D75759">
        <w:rPr>
          <w:lang w:val="ru-RU"/>
        </w:rPr>
        <w:t xml:space="preserve"> или географски координати на хоризонталните граници в градуси, минути и секунди за </w:t>
      </w:r>
      <w:r w:rsidRPr="00D75759">
        <w:t>CTA</w:t>
      </w:r>
      <w:r w:rsidRPr="00D75759">
        <w:rPr>
          <w:lang w:val="ru-RU"/>
        </w:rPr>
        <w:t>, вертикални граници, клас на въздушното пространство;</w:t>
      </w:r>
    </w:p>
    <w:p w14:paraId="61E0AB55" w14:textId="77777777" w:rsidR="00116929" w:rsidRPr="00D75759" w:rsidRDefault="00116929" w:rsidP="00CC36B1">
      <w:pPr>
        <w:ind w:left="1134"/>
        <w:jc w:val="both"/>
        <w:rPr>
          <w:lang w:val="ru-RU"/>
        </w:rPr>
      </w:pPr>
      <w:r w:rsidRPr="00D75759">
        <w:rPr>
          <w:lang w:val="ru-RU"/>
        </w:rPr>
        <w:t>2. обозначение на органа, осигуряващ обслужването;</w:t>
      </w:r>
    </w:p>
    <w:p w14:paraId="0319C8E7" w14:textId="77777777" w:rsidR="00116929" w:rsidRPr="00D75759" w:rsidRDefault="00116929" w:rsidP="00CC36B1">
      <w:pPr>
        <w:ind w:left="1134"/>
        <w:jc w:val="both"/>
        <w:rPr>
          <w:lang w:val="ru-RU"/>
        </w:rPr>
      </w:pPr>
      <w:r w:rsidRPr="00D75759">
        <w:rPr>
          <w:lang w:val="ru-RU"/>
        </w:rPr>
        <w:t>3. позивна на аеронавигационната станция, обслужваща органа, и използваните езици, указвайки района и условията, при които може да се използва, когато е възможно;</w:t>
      </w:r>
    </w:p>
    <w:p w14:paraId="0F3D0469" w14:textId="77777777" w:rsidR="00116929" w:rsidRPr="00D75759" w:rsidRDefault="00116929" w:rsidP="00CC36B1">
      <w:pPr>
        <w:ind w:left="1134"/>
        <w:jc w:val="both"/>
        <w:rPr>
          <w:lang w:val="ru-RU"/>
        </w:rPr>
      </w:pPr>
      <w:r w:rsidRPr="00D75759">
        <w:rPr>
          <w:lang w:val="ru-RU"/>
        </w:rPr>
        <w:t xml:space="preserve">4. честоти </w:t>
      </w:r>
      <w:r w:rsidRPr="00D75759">
        <w:rPr>
          <w:lang w:val="bg-BG"/>
        </w:rPr>
        <w:t xml:space="preserve">и </w:t>
      </w:r>
      <w:r w:rsidRPr="00D75759">
        <w:t>SATVOICE</w:t>
      </w:r>
      <w:r w:rsidRPr="00D75759">
        <w:rPr>
          <w:lang w:val="ru-RU"/>
        </w:rPr>
        <w:t xml:space="preserve"> </w:t>
      </w:r>
      <w:r w:rsidRPr="00D75759">
        <w:rPr>
          <w:lang w:val="bg-BG"/>
        </w:rPr>
        <w:t xml:space="preserve">номер, ако е приложимо, </w:t>
      </w:r>
      <w:r w:rsidRPr="00D75759">
        <w:rPr>
          <w:lang w:val="ru-RU"/>
        </w:rPr>
        <w:t>допълнени с указания за специфичното им използване;</w:t>
      </w:r>
    </w:p>
    <w:p w14:paraId="32DEF65B" w14:textId="77777777" w:rsidR="00116929" w:rsidRPr="00D75759" w:rsidRDefault="00116929" w:rsidP="00CC36B1">
      <w:pPr>
        <w:ind w:left="1134"/>
        <w:jc w:val="both"/>
        <w:rPr>
          <w:lang w:val="ru-RU"/>
        </w:rPr>
      </w:pPr>
      <w:r w:rsidRPr="00D75759">
        <w:rPr>
          <w:lang w:val="ru-RU"/>
        </w:rPr>
        <w:t>5. забележки.</w:t>
      </w:r>
    </w:p>
    <w:p w14:paraId="2E9DD31B" w14:textId="5F6E34D5" w:rsidR="00116929" w:rsidRPr="00D75759" w:rsidRDefault="00116929" w:rsidP="00CC36B1">
      <w:pPr>
        <w:ind w:left="851"/>
        <w:jc w:val="both"/>
        <w:rPr>
          <w:lang w:val="ru-RU"/>
        </w:rPr>
      </w:pPr>
      <w:r w:rsidRPr="00D75759">
        <w:rPr>
          <w:lang w:val="ru-RU"/>
        </w:rPr>
        <w:lastRenderedPageBreak/>
        <w:t>В този подраздел се включват контролираните зони около военни бази/летища, неописани в сборник АИП. Когато изискванията за правилата за полети</w:t>
      </w:r>
      <w:r w:rsidR="00840ABA" w:rsidRPr="00D75759">
        <w:rPr>
          <w:lang w:val="ru-RU"/>
        </w:rPr>
        <w:t>,</w:t>
      </w:r>
      <w:r w:rsidRPr="00D75759">
        <w:rPr>
          <w:lang w:val="ru-RU"/>
        </w:rPr>
        <w:t xml:space="preserve"> за полетните планове, </w:t>
      </w:r>
      <w:r w:rsidR="00FC7BD9" w:rsidRPr="00D75759">
        <w:rPr>
          <w:lang w:val="ru-RU"/>
        </w:rPr>
        <w:t xml:space="preserve">за </w:t>
      </w:r>
      <w:r w:rsidRPr="00D75759">
        <w:rPr>
          <w:lang w:val="ru-RU"/>
        </w:rPr>
        <w:t xml:space="preserve">двустранната комуникация и </w:t>
      </w:r>
      <w:r w:rsidR="00FC7BD9" w:rsidRPr="00D75759">
        <w:rPr>
          <w:lang w:val="ru-RU"/>
        </w:rPr>
        <w:t xml:space="preserve">за </w:t>
      </w:r>
      <w:r w:rsidRPr="00D75759">
        <w:rPr>
          <w:lang w:val="ru-RU"/>
        </w:rPr>
        <w:t>доклад</w:t>
      </w:r>
      <w:r w:rsidR="00FC7BD9" w:rsidRPr="00D75759">
        <w:rPr>
          <w:lang w:val="ru-RU"/>
        </w:rPr>
        <w:t>ите</w:t>
      </w:r>
      <w:r w:rsidRPr="00D75759">
        <w:rPr>
          <w:lang w:val="ru-RU"/>
        </w:rPr>
        <w:t xml:space="preserve"> за местоположението се отнасят за всички полети, за да се елиминира или намали опасността от прехват, както и когато съществува вероятност от прехват и се налага следенето на аварийната честота 121.5 </w:t>
      </w:r>
      <w:r w:rsidRPr="00D75759">
        <w:t>MHz</w:t>
      </w:r>
      <w:r w:rsidRPr="00D75759">
        <w:rPr>
          <w:lang w:val="ru-RU"/>
        </w:rPr>
        <w:t>, това трябва да бъде посочено за съответните райони или части от тях. В този подраздел се дава описание на определени райони, над които се изисква оборудване с авариен радиопредавател за местоположение (</w:t>
      </w:r>
      <w:r w:rsidRPr="00D75759">
        <w:t>ELT</w:t>
      </w:r>
      <w:r w:rsidRPr="00D75759">
        <w:rPr>
          <w:lang w:val="ru-RU"/>
        </w:rPr>
        <w:t>) и където се налага продължително следене на аварийната</w:t>
      </w:r>
      <w:r w:rsidRPr="00D75759">
        <w:rPr>
          <w:lang w:val="bg-BG"/>
        </w:rPr>
        <w:t xml:space="preserve"> </w:t>
      </w:r>
      <w:r w:rsidRPr="00D75759">
        <w:rPr>
          <w:lang w:val="ru-RU"/>
        </w:rPr>
        <w:t xml:space="preserve">честота 121.5 </w:t>
      </w:r>
      <w:r w:rsidRPr="00D75759">
        <w:t>MHz</w:t>
      </w:r>
      <w:r w:rsidRPr="00D75759">
        <w:rPr>
          <w:lang w:val="ru-RU"/>
        </w:rPr>
        <w:t xml:space="preserve">, освен когато въздухоплавателните средства поддържат комуникация на други </w:t>
      </w:r>
      <w:r w:rsidRPr="00D75759">
        <w:t>VHF</w:t>
      </w:r>
      <w:r w:rsidRPr="00D75759">
        <w:rPr>
          <w:lang w:val="ru-RU"/>
        </w:rPr>
        <w:t xml:space="preserve"> канали или когато ограниченията на оборудването на въздухоплавателните средства или задълженията на екипажа не позволяват едновременно следене на два </w:t>
      </w:r>
      <w:r w:rsidR="00914FF8">
        <w:rPr>
          <w:lang w:val="ru-RU"/>
        </w:rPr>
        <w:t>отдел</w:t>
      </w:r>
      <w:r w:rsidRPr="00D75759">
        <w:rPr>
          <w:lang w:val="ru-RU"/>
        </w:rPr>
        <w:t>ни канала.</w:t>
      </w:r>
    </w:p>
    <w:p w14:paraId="77B888AC"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2.2 Друго регулирано въздушно пространство</w:t>
      </w:r>
    </w:p>
    <w:p w14:paraId="7D6034D4" w14:textId="77777777" w:rsidR="00116929" w:rsidRPr="00D75759" w:rsidRDefault="00116929" w:rsidP="00CC36B1">
      <w:pPr>
        <w:ind w:left="851"/>
        <w:jc w:val="both"/>
        <w:rPr>
          <w:lang w:val="ru-RU"/>
        </w:rPr>
      </w:pPr>
      <w:r w:rsidRPr="00D75759">
        <w:rPr>
          <w:lang w:val="ru-RU"/>
        </w:rPr>
        <w:t>Подробно описание на вида на друго регулирано въздушно пространство, както и указване на неговата класификация, когато такова съществува.</w:t>
      </w:r>
    </w:p>
    <w:p w14:paraId="6ED79D14"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3. Трасета за обслужване на въздушното движение</w:t>
      </w:r>
    </w:p>
    <w:p w14:paraId="60B1F00A" w14:textId="77777777" w:rsidR="00116929" w:rsidRPr="00D75759" w:rsidRDefault="00116929" w:rsidP="00CC36B1">
      <w:pPr>
        <w:ind w:left="851"/>
        <w:jc w:val="both"/>
        <w:rPr>
          <w:lang w:val="ru-RU"/>
        </w:rPr>
      </w:pPr>
      <w:r w:rsidRPr="00D75759">
        <w:rPr>
          <w:lang w:val="ru-RU"/>
        </w:rPr>
        <w:t>Дадените радиали, пътни линии и азимути са магнитни.</w:t>
      </w:r>
    </w:p>
    <w:p w14:paraId="25529F81" w14:textId="77777777" w:rsidR="00116929" w:rsidRPr="00D75759" w:rsidRDefault="00116929" w:rsidP="00CC36B1">
      <w:pPr>
        <w:ind w:left="851"/>
        <w:jc w:val="both"/>
        <w:outlineLvl w:val="0"/>
        <w:rPr>
          <w:lang w:val="bg-BG"/>
        </w:rPr>
      </w:pPr>
      <w:r w:rsidRPr="00D75759">
        <w:rPr>
          <w:lang w:val="ru-RU"/>
        </w:rPr>
        <w:t>Точките за преминаване, установени между две радионавигационни средства или на пресечната точка на два радиала, при трасе, което сменя направлението си между навигационни средства, не е необходимо да бъдат показвани за всеки участък от трасето.</w:t>
      </w:r>
    </w:p>
    <w:p w14:paraId="6DBDD29B" w14:textId="77777777" w:rsidR="00116929" w:rsidRPr="00D75759" w:rsidRDefault="00116929" w:rsidP="00CC36B1">
      <w:pPr>
        <w:ind w:left="851"/>
        <w:jc w:val="both"/>
        <w:outlineLvl w:val="0"/>
        <w:rPr>
          <w:lang w:val="bg-BG"/>
        </w:rPr>
      </w:pPr>
      <w:r w:rsidRPr="00D75759">
        <w:rPr>
          <w:lang w:val="bg-BG"/>
        </w:rPr>
        <w:t xml:space="preserve">Форматът за публикуване на трасета за ОВД се съдържа в </w:t>
      </w:r>
      <w:r w:rsidRPr="00D75759">
        <w:t>Doc</w:t>
      </w:r>
      <w:r w:rsidRPr="00D75759">
        <w:rPr>
          <w:lang w:val="bg-BG"/>
        </w:rPr>
        <w:t xml:space="preserve"> 8126 на </w:t>
      </w:r>
      <w:r w:rsidR="009D52F4" w:rsidRPr="00D75759">
        <w:rPr>
          <w:lang w:val="bg-BG"/>
        </w:rPr>
        <w:t>ИКАО</w:t>
      </w:r>
      <w:r w:rsidRPr="00D75759">
        <w:rPr>
          <w:lang w:val="bg-BG"/>
        </w:rPr>
        <w:t xml:space="preserve"> “</w:t>
      </w:r>
      <w:r w:rsidRPr="00D75759">
        <w:t>Aeronautical</w:t>
      </w:r>
      <w:r w:rsidRPr="00D75759">
        <w:rPr>
          <w:lang w:val="bg-BG"/>
        </w:rPr>
        <w:t xml:space="preserve"> </w:t>
      </w:r>
      <w:r w:rsidRPr="00D75759">
        <w:t>Information</w:t>
      </w:r>
      <w:r w:rsidRPr="00D75759">
        <w:rPr>
          <w:lang w:val="bg-BG"/>
        </w:rPr>
        <w:t xml:space="preserve"> </w:t>
      </w:r>
      <w:r w:rsidRPr="00D75759">
        <w:t>Services</w:t>
      </w:r>
      <w:r w:rsidRPr="00D75759">
        <w:rPr>
          <w:lang w:val="bg-BG"/>
        </w:rPr>
        <w:t xml:space="preserve"> </w:t>
      </w:r>
      <w:r w:rsidRPr="00D75759">
        <w:t>Manual</w:t>
      </w:r>
      <w:r w:rsidRPr="00D75759">
        <w:rPr>
          <w:lang w:val="bg-BG"/>
        </w:rPr>
        <w:t>.</w:t>
      </w:r>
    </w:p>
    <w:p w14:paraId="26456DBC"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3.1 Трасета за обслужване на въздушното движение в долното въздушно пространство</w:t>
      </w:r>
    </w:p>
    <w:p w14:paraId="508F8EA7" w14:textId="77777777" w:rsidR="00116929" w:rsidRPr="00D75759" w:rsidRDefault="00116929" w:rsidP="00CC36B1">
      <w:pPr>
        <w:ind w:left="851"/>
        <w:jc w:val="both"/>
        <w:rPr>
          <w:lang w:val="ru-RU"/>
        </w:rPr>
      </w:pPr>
      <w:r w:rsidRPr="00D75759">
        <w:rPr>
          <w:lang w:val="ru-RU"/>
        </w:rPr>
        <w:t>Подробно описание на трасетата за обслужване на въздушното движение в долното въздушно пространство, включващо:</w:t>
      </w:r>
    </w:p>
    <w:p w14:paraId="2E606FD7" w14:textId="77777777" w:rsidR="00116929" w:rsidRPr="00D75759" w:rsidRDefault="00116929" w:rsidP="00CC36B1">
      <w:pPr>
        <w:ind w:left="1134"/>
        <w:jc w:val="both"/>
        <w:rPr>
          <w:lang w:val="ru-RU"/>
        </w:rPr>
      </w:pPr>
      <w:r w:rsidRPr="00D75759">
        <w:rPr>
          <w:lang w:val="ru-RU"/>
        </w:rPr>
        <w:t>1. индекс на трасето; типовете необходими характеристики (</w:t>
      </w:r>
      <w:r w:rsidRPr="00D75759">
        <w:t>RCP</w:t>
      </w:r>
      <w:r w:rsidRPr="00D75759">
        <w:rPr>
          <w:lang w:val="ru-RU"/>
        </w:rPr>
        <w:t xml:space="preserve"> </w:t>
      </w:r>
      <w:r w:rsidRPr="00D75759">
        <w:rPr>
          <w:lang w:val="bg-BG"/>
        </w:rPr>
        <w:t xml:space="preserve">и/или </w:t>
      </w:r>
      <w:r w:rsidRPr="00D75759">
        <w:t>RSP</w:t>
      </w:r>
      <w:r w:rsidRPr="00D75759">
        <w:rPr>
          <w:lang w:val="ru-RU"/>
        </w:rPr>
        <w:t>) за определения участък; име, кодови обозначения или кодови имена и географски координати в градуси, минути и секунди на всички основни точки, определящи трасето, включително "задължителни" или "при поискване" точки за доклад;</w:t>
      </w:r>
    </w:p>
    <w:p w14:paraId="44AF5669" w14:textId="77777777" w:rsidR="00116929" w:rsidRPr="00D75759" w:rsidRDefault="00116929" w:rsidP="00CC36B1">
      <w:pPr>
        <w:ind w:left="1134"/>
        <w:jc w:val="both"/>
        <w:rPr>
          <w:lang w:val="ru-RU"/>
        </w:rPr>
      </w:pPr>
      <w:r w:rsidRPr="00D75759">
        <w:rPr>
          <w:lang w:val="ru-RU"/>
        </w:rPr>
        <w:t xml:space="preserve">2. пътна линия или </w:t>
      </w:r>
      <w:r w:rsidRPr="00D75759">
        <w:t>VOR</w:t>
      </w:r>
      <w:r w:rsidRPr="00D75759">
        <w:rPr>
          <w:lang w:val="ru-RU"/>
        </w:rPr>
        <w:t xml:space="preserve"> радиали, закръглени до най-близкия градус, геодезичното разстояние до най-близката десета от километъра или морската миля между всички следващи основни точки, а при използване на </w:t>
      </w:r>
      <w:r w:rsidRPr="00D75759">
        <w:t>VOR</w:t>
      </w:r>
      <w:r w:rsidRPr="00D75759">
        <w:rPr>
          <w:lang w:val="ru-RU"/>
        </w:rPr>
        <w:t xml:space="preserve"> радиали, - на точките за преминаване;</w:t>
      </w:r>
    </w:p>
    <w:p w14:paraId="1592C2AE" w14:textId="77777777" w:rsidR="00116929" w:rsidRPr="00D75759" w:rsidRDefault="00116929" w:rsidP="00CC36B1">
      <w:pPr>
        <w:ind w:left="1134"/>
        <w:jc w:val="both"/>
        <w:rPr>
          <w:lang w:val="ru-RU"/>
        </w:rPr>
      </w:pPr>
      <w:r w:rsidRPr="00D75759">
        <w:rPr>
          <w:lang w:val="ru-RU"/>
        </w:rPr>
        <w:t xml:space="preserve">3. горна и долна граница или минимални абсолютни височини по маршрут, закръглени към най- близките по-горни 50 </w:t>
      </w:r>
      <w:r w:rsidRPr="00D75759">
        <w:t>m</w:t>
      </w:r>
      <w:r w:rsidRPr="00D75759">
        <w:rPr>
          <w:lang w:val="ru-RU"/>
        </w:rPr>
        <w:t xml:space="preserve"> или 100 </w:t>
      </w:r>
      <w:r w:rsidRPr="00D75759">
        <w:t>ft</w:t>
      </w:r>
      <w:r w:rsidRPr="00D75759">
        <w:rPr>
          <w:lang w:val="ru-RU"/>
        </w:rPr>
        <w:t>, и класификацията на въздушното пространство;</w:t>
      </w:r>
    </w:p>
    <w:p w14:paraId="3A433A18" w14:textId="77777777" w:rsidR="00116929" w:rsidRPr="00D75759" w:rsidRDefault="00116929" w:rsidP="00CC36B1">
      <w:pPr>
        <w:ind w:left="1134"/>
        <w:jc w:val="both"/>
        <w:rPr>
          <w:lang w:val="ru-RU"/>
        </w:rPr>
      </w:pPr>
      <w:r w:rsidRPr="00D75759">
        <w:rPr>
          <w:lang w:val="ru-RU"/>
        </w:rPr>
        <w:t>4. хоризонтални граници и минимални абсолютни височини за прелитане над препятствия;</w:t>
      </w:r>
    </w:p>
    <w:p w14:paraId="40187CFE" w14:textId="77777777" w:rsidR="00116929" w:rsidRPr="00D75759" w:rsidRDefault="00116929" w:rsidP="00CC36B1">
      <w:pPr>
        <w:ind w:left="1134"/>
        <w:jc w:val="both"/>
        <w:rPr>
          <w:lang w:val="bg-BG"/>
        </w:rPr>
      </w:pPr>
      <w:r w:rsidRPr="00D75759">
        <w:rPr>
          <w:lang w:val="ru-RU"/>
        </w:rPr>
        <w:t>5. посока на крейсерските нива;</w:t>
      </w:r>
    </w:p>
    <w:p w14:paraId="067FE0B0" w14:textId="77777777" w:rsidR="00116929" w:rsidRPr="00D75759" w:rsidRDefault="00116929" w:rsidP="00CC36B1">
      <w:pPr>
        <w:ind w:left="1134"/>
        <w:jc w:val="both"/>
        <w:outlineLvl w:val="0"/>
        <w:rPr>
          <w:lang w:val="bg-BG"/>
        </w:rPr>
      </w:pPr>
      <w:r w:rsidRPr="00D75759">
        <w:rPr>
          <w:lang w:val="bg-BG"/>
        </w:rPr>
        <w:t xml:space="preserve">6. необходимата навигационна точност за всеки </w:t>
      </w:r>
      <w:r w:rsidRPr="00D75759">
        <w:t>PBN</w:t>
      </w:r>
      <w:r w:rsidRPr="00D75759">
        <w:rPr>
          <w:lang w:val="ru-RU"/>
        </w:rPr>
        <w:t xml:space="preserve"> (</w:t>
      </w:r>
      <w:r w:rsidRPr="00D75759">
        <w:t>RNAV</w:t>
      </w:r>
      <w:r w:rsidRPr="00D75759">
        <w:rPr>
          <w:lang w:val="ru-RU"/>
        </w:rPr>
        <w:t xml:space="preserve"> </w:t>
      </w:r>
      <w:r w:rsidRPr="00D75759">
        <w:rPr>
          <w:lang w:val="bg-BG"/>
        </w:rPr>
        <w:t xml:space="preserve">или </w:t>
      </w:r>
      <w:r w:rsidRPr="00D75759">
        <w:t>RNP</w:t>
      </w:r>
      <w:r w:rsidRPr="00D75759">
        <w:rPr>
          <w:lang w:val="ru-RU"/>
        </w:rPr>
        <w:t xml:space="preserve">) </w:t>
      </w:r>
      <w:r w:rsidRPr="00D75759">
        <w:rPr>
          <w:lang w:val="bg-BG"/>
        </w:rPr>
        <w:t xml:space="preserve">сегмент от трасето; </w:t>
      </w:r>
    </w:p>
    <w:p w14:paraId="72DB6D31" w14:textId="77777777" w:rsidR="00116929" w:rsidRPr="00D75759" w:rsidRDefault="00116929" w:rsidP="00CC36B1">
      <w:pPr>
        <w:ind w:left="1134"/>
        <w:jc w:val="both"/>
        <w:outlineLvl w:val="0"/>
        <w:rPr>
          <w:lang w:val="ru-RU"/>
        </w:rPr>
      </w:pPr>
      <w:r w:rsidRPr="00D75759">
        <w:rPr>
          <w:lang w:val="bg-BG"/>
        </w:rPr>
        <w:t>7</w:t>
      </w:r>
      <w:r w:rsidRPr="00D75759">
        <w:rPr>
          <w:lang w:val="ru-RU"/>
        </w:rPr>
        <w:t>.</w:t>
      </w:r>
      <w:r w:rsidRPr="00D75759">
        <w:rPr>
          <w:lang w:val="bg-BG"/>
        </w:rPr>
        <w:t xml:space="preserve"> </w:t>
      </w:r>
      <w:r w:rsidRPr="00D75759">
        <w:rPr>
          <w:lang w:val="ru-RU"/>
        </w:rPr>
        <w:t xml:space="preserve">забележки, включително посочване на контролния орган, неговия работен канал и при възможност адреса за регистрация, </w:t>
      </w:r>
      <w:r w:rsidRPr="00D75759">
        <w:t>SATVOICE</w:t>
      </w:r>
      <w:r w:rsidRPr="00D75759">
        <w:rPr>
          <w:lang w:val="ru-RU"/>
        </w:rPr>
        <w:t xml:space="preserve"> </w:t>
      </w:r>
      <w:r w:rsidRPr="00D75759">
        <w:rPr>
          <w:lang w:val="bg-BG"/>
        </w:rPr>
        <w:t xml:space="preserve">номер и всякакви навигационни, </w:t>
      </w:r>
      <w:r w:rsidRPr="00D75759">
        <w:t>RCP</w:t>
      </w:r>
      <w:r w:rsidRPr="00D75759">
        <w:rPr>
          <w:lang w:val="ru-RU"/>
        </w:rPr>
        <w:t xml:space="preserve"> </w:t>
      </w:r>
      <w:r w:rsidRPr="00D75759">
        <w:rPr>
          <w:lang w:val="bg-BG"/>
        </w:rPr>
        <w:t xml:space="preserve">и </w:t>
      </w:r>
      <w:r w:rsidRPr="00D75759">
        <w:t>RSP</w:t>
      </w:r>
      <w:r w:rsidRPr="00D75759">
        <w:rPr>
          <w:lang w:val="bg-BG"/>
        </w:rPr>
        <w:t xml:space="preserve"> ограничения.</w:t>
      </w:r>
    </w:p>
    <w:p w14:paraId="66F8E5E9"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3.2 Трасета за обслужване на въздушното движение в горното въздушно пространство</w:t>
      </w:r>
    </w:p>
    <w:p w14:paraId="7599183F" w14:textId="77777777" w:rsidR="00116929" w:rsidRPr="00D75759" w:rsidRDefault="00116929" w:rsidP="00CC36B1">
      <w:pPr>
        <w:ind w:left="851"/>
        <w:jc w:val="both"/>
        <w:rPr>
          <w:lang w:val="ru-RU"/>
        </w:rPr>
      </w:pPr>
      <w:r w:rsidRPr="00D75759">
        <w:rPr>
          <w:lang w:val="ru-RU"/>
        </w:rPr>
        <w:t>Подробно описание на трасетата за обслужване на въздушното движение в горното въздушно пространство, включващо:</w:t>
      </w:r>
    </w:p>
    <w:p w14:paraId="0D442BB7" w14:textId="77777777" w:rsidR="00116929" w:rsidRPr="00D75759" w:rsidRDefault="00116929" w:rsidP="00CC36B1">
      <w:pPr>
        <w:ind w:left="1134"/>
        <w:jc w:val="both"/>
        <w:rPr>
          <w:lang w:val="ru-RU"/>
        </w:rPr>
      </w:pPr>
      <w:r w:rsidRPr="00D75759">
        <w:rPr>
          <w:lang w:val="ru-RU"/>
        </w:rPr>
        <w:lastRenderedPageBreak/>
        <w:t>1. индекс на трасето; типовете необходими характеристики (</w:t>
      </w:r>
      <w:r w:rsidRPr="00D75759">
        <w:t>RCP</w:t>
      </w:r>
      <w:r w:rsidRPr="00D75759">
        <w:rPr>
          <w:lang w:val="ru-RU"/>
        </w:rPr>
        <w:t xml:space="preserve"> </w:t>
      </w:r>
      <w:r w:rsidRPr="00D75759">
        <w:rPr>
          <w:lang w:val="bg-BG"/>
        </w:rPr>
        <w:t xml:space="preserve">и/или </w:t>
      </w:r>
      <w:r w:rsidRPr="00D75759">
        <w:t>RSP</w:t>
      </w:r>
      <w:r w:rsidRPr="00D75759">
        <w:rPr>
          <w:lang w:val="ru-RU"/>
        </w:rPr>
        <w:t>) за определения участък; име, кодови обозначения или кодови имена и географски координати в градуси, минути и секунди на всички основни точки, определящи трасето, включително "задължителни" или "припоискване" точки за доклад;</w:t>
      </w:r>
    </w:p>
    <w:p w14:paraId="0B4DC4A8" w14:textId="77777777" w:rsidR="00116929" w:rsidRPr="00D75759" w:rsidRDefault="00116929" w:rsidP="00CC36B1">
      <w:pPr>
        <w:ind w:left="1134"/>
        <w:jc w:val="both"/>
        <w:rPr>
          <w:lang w:val="ru-RU"/>
        </w:rPr>
      </w:pPr>
      <w:r w:rsidRPr="00D75759">
        <w:rPr>
          <w:lang w:val="ru-RU"/>
        </w:rPr>
        <w:t xml:space="preserve">2. пътни линии или </w:t>
      </w:r>
      <w:r w:rsidRPr="00D75759">
        <w:t>VOR</w:t>
      </w:r>
      <w:r w:rsidRPr="00D75759">
        <w:rPr>
          <w:lang w:val="ru-RU"/>
        </w:rPr>
        <w:t xml:space="preserve"> радиали, закръглени до най-близкия градус</w:t>
      </w:r>
      <w:r w:rsidRPr="00D75759">
        <w:rPr>
          <w:lang w:val="bg-BG"/>
        </w:rPr>
        <w:t>,</w:t>
      </w:r>
      <w:r w:rsidRPr="00D75759">
        <w:rPr>
          <w:lang w:val="ru-RU"/>
        </w:rPr>
        <w:t xml:space="preserve"> геодезичното разстояние до най-близката десета от километъра или морската миля между всички следващи основни точки, а при използване на </w:t>
      </w:r>
      <w:r w:rsidRPr="00D75759">
        <w:t>VOR</w:t>
      </w:r>
      <w:r w:rsidRPr="00D75759">
        <w:rPr>
          <w:lang w:val="ru-RU"/>
        </w:rPr>
        <w:t xml:space="preserve"> радиали - на точките за преминаване;</w:t>
      </w:r>
    </w:p>
    <w:p w14:paraId="417E04D9" w14:textId="77777777" w:rsidR="00116929" w:rsidRPr="00D75759" w:rsidRDefault="00116929" w:rsidP="00CC36B1">
      <w:pPr>
        <w:ind w:left="1134"/>
        <w:jc w:val="both"/>
        <w:rPr>
          <w:lang w:val="ru-RU"/>
        </w:rPr>
      </w:pPr>
      <w:r w:rsidRPr="00D75759">
        <w:rPr>
          <w:lang w:val="ru-RU"/>
        </w:rPr>
        <w:t>3. горна и долна граница или минимални абсолютни височини на полета и класификацията на въздушното пространство;</w:t>
      </w:r>
    </w:p>
    <w:p w14:paraId="1A8CCBEE" w14:textId="77777777" w:rsidR="00116929" w:rsidRPr="00D75759" w:rsidRDefault="00116929" w:rsidP="00CC36B1">
      <w:pPr>
        <w:ind w:left="1134"/>
        <w:jc w:val="both"/>
        <w:rPr>
          <w:lang w:val="ru-RU"/>
        </w:rPr>
      </w:pPr>
      <w:r w:rsidRPr="00D75759">
        <w:rPr>
          <w:lang w:val="ru-RU"/>
        </w:rPr>
        <w:t>4. хоризонтални граници;</w:t>
      </w:r>
    </w:p>
    <w:p w14:paraId="26782DCC" w14:textId="77777777" w:rsidR="00116929" w:rsidRPr="00D75759" w:rsidRDefault="00116929" w:rsidP="00CC36B1">
      <w:pPr>
        <w:ind w:left="1134"/>
        <w:jc w:val="both"/>
        <w:rPr>
          <w:lang w:val="bg-BG"/>
        </w:rPr>
      </w:pPr>
      <w:r w:rsidRPr="00D75759">
        <w:rPr>
          <w:lang w:val="ru-RU"/>
        </w:rPr>
        <w:t>5. посока на крейсерските нива;</w:t>
      </w:r>
    </w:p>
    <w:p w14:paraId="6B81B7C2" w14:textId="77777777" w:rsidR="00116929" w:rsidRPr="00D75759" w:rsidRDefault="00116929" w:rsidP="00CC36B1">
      <w:pPr>
        <w:ind w:left="1134"/>
        <w:jc w:val="both"/>
        <w:rPr>
          <w:lang w:val="bg-BG"/>
        </w:rPr>
      </w:pPr>
      <w:r w:rsidRPr="00D75759">
        <w:rPr>
          <w:lang w:val="bg-BG"/>
        </w:rPr>
        <w:t xml:space="preserve">6. необходимата навигационна точност за всеки </w:t>
      </w:r>
      <w:r w:rsidRPr="00D75759">
        <w:t>PBN</w:t>
      </w:r>
      <w:r w:rsidRPr="00D75759">
        <w:rPr>
          <w:lang w:val="ru-RU"/>
        </w:rPr>
        <w:t xml:space="preserve"> (</w:t>
      </w:r>
      <w:r w:rsidRPr="00D75759">
        <w:t>RNAV</w:t>
      </w:r>
      <w:r w:rsidRPr="00D75759">
        <w:rPr>
          <w:lang w:val="ru-RU"/>
        </w:rPr>
        <w:t xml:space="preserve"> </w:t>
      </w:r>
      <w:r w:rsidRPr="00D75759">
        <w:rPr>
          <w:lang w:val="bg-BG"/>
        </w:rPr>
        <w:t xml:space="preserve">или </w:t>
      </w:r>
      <w:r w:rsidRPr="00D75759">
        <w:t>RNP</w:t>
      </w:r>
      <w:r w:rsidRPr="00D75759">
        <w:rPr>
          <w:lang w:val="ru-RU"/>
        </w:rPr>
        <w:t xml:space="preserve">) </w:t>
      </w:r>
      <w:r w:rsidRPr="00D75759">
        <w:rPr>
          <w:lang w:val="bg-BG"/>
        </w:rPr>
        <w:t xml:space="preserve">сегмент от трасето; </w:t>
      </w:r>
    </w:p>
    <w:p w14:paraId="6A7386B5" w14:textId="77777777" w:rsidR="00116929" w:rsidRPr="00D75759" w:rsidRDefault="00116929" w:rsidP="00CC36B1">
      <w:pPr>
        <w:ind w:left="1134"/>
        <w:jc w:val="both"/>
        <w:outlineLvl w:val="0"/>
        <w:rPr>
          <w:lang w:val="bg-BG"/>
        </w:rPr>
      </w:pPr>
      <w:r w:rsidRPr="00D75759">
        <w:rPr>
          <w:lang w:val="bg-BG"/>
        </w:rPr>
        <w:t xml:space="preserve">7. </w:t>
      </w:r>
      <w:r w:rsidRPr="00D75759">
        <w:rPr>
          <w:lang w:val="ru-RU"/>
        </w:rPr>
        <w:t>забележки, включително посочване на контролния орган, неговия работен канал и при възможност адреса за регистрация</w:t>
      </w:r>
      <w:r w:rsidRPr="00D75759">
        <w:rPr>
          <w:lang w:val="bg-BG"/>
        </w:rPr>
        <w:t>,</w:t>
      </w:r>
      <w:r w:rsidRPr="00D75759">
        <w:rPr>
          <w:lang w:val="ru-RU"/>
        </w:rPr>
        <w:t xml:space="preserve"> </w:t>
      </w:r>
      <w:r w:rsidRPr="00D75759">
        <w:t>SATVOICE</w:t>
      </w:r>
      <w:r w:rsidRPr="00D75759">
        <w:rPr>
          <w:lang w:val="ru-RU"/>
        </w:rPr>
        <w:t xml:space="preserve"> </w:t>
      </w:r>
      <w:r w:rsidRPr="00D75759">
        <w:rPr>
          <w:lang w:val="bg-BG"/>
        </w:rPr>
        <w:t xml:space="preserve">номер и всякакви навигационни, </w:t>
      </w:r>
      <w:r w:rsidRPr="00D75759">
        <w:t>RCP</w:t>
      </w:r>
      <w:r w:rsidRPr="00D75759">
        <w:rPr>
          <w:lang w:val="ru-RU"/>
        </w:rPr>
        <w:t xml:space="preserve"> </w:t>
      </w:r>
      <w:r w:rsidRPr="00D75759">
        <w:rPr>
          <w:lang w:val="bg-BG"/>
        </w:rPr>
        <w:t xml:space="preserve">и </w:t>
      </w:r>
      <w:r w:rsidRPr="00D75759">
        <w:t>RSP</w:t>
      </w:r>
      <w:r w:rsidRPr="00D75759">
        <w:rPr>
          <w:lang w:val="bg-BG"/>
        </w:rPr>
        <w:t xml:space="preserve"> ограничения.</w:t>
      </w:r>
    </w:p>
    <w:p w14:paraId="6D03CA0F" w14:textId="77777777" w:rsidR="00116929" w:rsidRPr="00D75759" w:rsidRDefault="00116929" w:rsidP="00CC36B1">
      <w:pPr>
        <w:spacing w:before="240"/>
        <w:ind w:left="851"/>
        <w:jc w:val="both"/>
        <w:rPr>
          <w:b/>
          <w:lang w:val="ru-RU"/>
        </w:rPr>
      </w:pPr>
      <w:r w:rsidRPr="00D75759">
        <w:rPr>
          <w:b/>
          <w:lang w:val="ru-RU"/>
        </w:rPr>
        <w:t>Е</w:t>
      </w:r>
      <w:r w:rsidRPr="00D75759">
        <w:rPr>
          <w:b/>
        </w:rPr>
        <w:t>NR</w:t>
      </w:r>
      <w:r w:rsidRPr="00D75759">
        <w:rPr>
          <w:b/>
          <w:lang w:val="ru-RU"/>
        </w:rPr>
        <w:t xml:space="preserve"> 3.3 Трасета за зонална навигация (</w:t>
      </w:r>
      <w:r w:rsidRPr="00D75759">
        <w:rPr>
          <w:b/>
        </w:rPr>
        <w:t>RNAV</w:t>
      </w:r>
      <w:r w:rsidRPr="00D75759">
        <w:rPr>
          <w:b/>
          <w:lang w:val="ru-RU"/>
        </w:rPr>
        <w:t>)</w:t>
      </w:r>
    </w:p>
    <w:p w14:paraId="456B8867" w14:textId="77777777" w:rsidR="00116929" w:rsidRPr="00D75759" w:rsidRDefault="00116929" w:rsidP="00CC36B1">
      <w:pPr>
        <w:ind w:left="851"/>
        <w:jc w:val="both"/>
        <w:rPr>
          <w:lang w:val="ru-RU"/>
        </w:rPr>
      </w:pPr>
      <w:r w:rsidRPr="00D75759">
        <w:rPr>
          <w:lang w:val="ru-RU"/>
        </w:rPr>
        <w:t>Подробно описание на трасетата за навигация</w:t>
      </w:r>
      <w:r w:rsidRPr="00D75759">
        <w:rPr>
          <w:lang w:val="bg-BG"/>
        </w:rPr>
        <w:t xml:space="preserve"> (</w:t>
      </w:r>
      <w:r w:rsidRPr="00D75759">
        <w:t>RNAV</w:t>
      </w:r>
      <w:r w:rsidRPr="00D75759">
        <w:rPr>
          <w:lang w:val="ru-RU"/>
        </w:rPr>
        <w:t xml:space="preserve"> </w:t>
      </w:r>
      <w:r w:rsidRPr="00D75759">
        <w:rPr>
          <w:lang w:val="bg-BG"/>
        </w:rPr>
        <w:t xml:space="preserve">и </w:t>
      </w:r>
      <w:r w:rsidRPr="00D75759">
        <w:t>RNP</w:t>
      </w:r>
      <w:r w:rsidRPr="00D75759">
        <w:rPr>
          <w:lang w:val="ru-RU"/>
        </w:rPr>
        <w:t>), включващо:</w:t>
      </w:r>
    </w:p>
    <w:p w14:paraId="495CA112" w14:textId="77777777" w:rsidR="00116929" w:rsidRPr="00D75759" w:rsidRDefault="00116929" w:rsidP="00CC36B1">
      <w:pPr>
        <w:ind w:left="1134"/>
        <w:jc w:val="both"/>
        <w:rPr>
          <w:lang w:val="ru-RU"/>
        </w:rPr>
      </w:pPr>
      <w:r w:rsidRPr="00D75759">
        <w:rPr>
          <w:lang w:val="ru-RU"/>
        </w:rPr>
        <w:t>1. индекс на трасето; типовете необходими характеристики (</w:t>
      </w:r>
      <w:r w:rsidRPr="00D75759">
        <w:t>RCP</w:t>
      </w:r>
      <w:r w:rsidRPr="00D75759">
        <w:rPr>
          <w:lang w:val="ru-RU"/>
        </w:rPr>
        <w:t xml:space="preserve"> </w:t>
      </w:r>
      <w:r w:rsidRPr="00D75759">
        <w:rPr>
          <w:lang w:val="bg-BG"/>
        </w:rPr>
        <w:t xml:space="preserve">и/или </w:t>
      </w:r>
      <w:r w:rsidRPr="00D75759">
        <w:t>RSP</w:t>
      </w:r>
      <w:r w:rsidRPr="00D75759">
        <w:rPr>
          <w:lang w:val="ru-RU"/>
        </w:rPr>
        <w:t>) за определения участък; име, кодови обозначения или кодови имена и географските координати в градуси, минути и секунди на всички основни точки, определящи трасето, включително "задължителни" или "при</w:t>
      </w:r>
      <w:r w:rsidRPr="00D75759">
        <w:rPr>
          <w:lang w:val="bg-BG"/>
        </w:rPr>
        <w:t xml:space="preserve"> </w:t>
      </w:r>
      <w:r w:rsidRPr="00D75759">
        <w:rPr>
          <w:lang w:val="ru-RU"/>
        </w:rPr>
        <w:t>поискване" точки за доклад;</w:t>
      </w:r>
    </w:p>
    <w:p w14:paraId="019C1E96" w14:textId="77777777" w:rsidR="00116929" w:rsidRPr="00D75759" w:rsidRDefault="00116929" w:rsidP="00CC36B1">
      <w:pPr>
        <w:ind w:left="1134"/>
        <w:jc w:val="both"/>
        <w:rPr>
          <w:lang w:val="ru-RU"/>
        </w:rPr>
      </w:pPr>
      <w:r w:rsidRPr="00D75759">
        <w:rPr>
          <w:lang w:val="ru-RU"/>
        </w:rPr>
        <w:t>2. за пътните точки, определящи трасетата за зонална навигация, допълнително</w:t>
      </w:r>
      <w:r w:rsidRPr="00D75759">
        <w:rPr>
          <w:color w:val="FF0000"/>
          <w:lang w:val="bg-BG"/>
        </w:rPr>
        <w:t xml:space="preserve"> </w:t>
      </w:r>
      <w:r w:rsidRPr="00D75759">
        <w:rPr>
          <w:lang w:val="bg-BG"/>
        </w:rPr>
        <w:t>както е приложимо</w:t>
      </w:r>
      <w:r w:rsidRPr="00D75759">
        <w:rPr>
          <w:lang w:val="ru-RU"/>
        </w:rPr>
        <w:t>:</w:t>
      </w:r>
    </w:p>
    <w:p w14:paraId="5D4E1B4F" w14:textId="77777777" w:rsidR="00116929" w:rsidRPr="00D75759" w:rsidRDefault="00116929" w:rsidP="00CC36B1">
      <w:pPr>
        <w:ind w:left="1418"/>
        <w:jc w:val="both"/>
        <w:rPr>
          <w:lang w:val="ru-RU"/>
        </w:rPr>
      </w:pPr>
      <w:r w:rsidRPr="00D75759">
        <w:rPr>
          <w:lang w:val="ru-RU"/>
        </w:rPr>
        <w:t xml:space="preserve">а) обозначение на </w:t>
      </w:r>
      <w:r w:rsidRPr="00D75759">
        <w:t>VOR</w:t>
      </w:r>
      <w:r w:rsidRPr="00D75759">
        <w:rPr>
          <w:lang w:val="ru-RU"/>
        </w:rPr>
        <w:t>/</w:t>
      </w:r>
      <w:r w:rsidRPr="00D75759">
        <w:t>DME</w:t>
      </w:r>
      <w:r w:rsidRPr="00D75759">
        <w:rPr>
          <w:lang w:val="ru-RU"/>
        </w:rPr>
        <w:t xml:space="preserve"> станцията;</w:t>
      </w:r>
    </w:p>
    <w:p w14:paraId="187A9618" w14:textId="77777777" w:rsidR="00116929" w:rsidRPr="00D75759" w:rsidRDefault="00116929" w:rsidP="00CC36B1">
      <w:pPr>
        <w:ind w:left="1418"/>
        <w:jc w:val="both"/>
        <w:rPr>
          <w:lang w:val="ru-RU"/>
        </w:rPr>
      </w:pPr>
      <w:r w:rsidRPr="00D75759">
        <w:rPr>
          <w:lang w:val="ru-RU"/>
        </w:rPr>
        <w:t>б) курсов ъгъл с точност до най-близкия градус и разстояние в десети от морската миля от съответното</w:t>
      </w:r>
      <w:r w:rsidRPr="00D75759">
        <w:rPr>
          <w:lang w:val="bg-BG"/>
        </w:rPr>
        <w:t xml:space="preserve"> </w:t>
      </w:r>
      <w:r w:rsidRPr="00D75759">
        <w:t>VOR</w:t>
      </w:r>
      <w:r w:rsidRPr="00D75759">
        <w:rPr>
          <w:lang w:val="ru-RU"/>
        </w:rPr>
        <w:t>/</w:t>
      </w:r>
      <w:r w:rsidRPr="00D75759">
        <w:t>DME</w:t>
      </w:r>
      <w:r w:rsidRPr="00D75759">
        <w:rPr>
          <w:lang w:val="ru-RU"/>
        </w:rPr>
        <w:t>, ако пътната точка не е съвместена с него;</w:t>
      </w:r>
    </w:p>
    <w:p w14:paraId="31DCE758" w14:textId="77777777" w:rsidR="00116929" w:rsidRPr="00D75759" w:rsidRDefault="00116929" w:rsidP="00CC36B1">
      <w:pPr>
        <w:ind w:left="1418"/>
        <w:jc w:val="both"/>
        <w:rPr>
          <w:lang w:val="ru-RU"/>
        </w:rPr>
      </w:pPr>
      <w:r w:rsidRPr="00D75759">
        <w:rPr>
          <w:lang w:val="ru-RU"/>
        </w:rPr>
        <w:t xml:space="preserve">в) превишението на предавателната антена на </w:t>
      </w:r>
      <w:r w:rsidRPr="00D75759">
        <w:t>DME</w:t>
      </w:r>
      <w:r w:rsidRPr="00D75759">
        <w:rPr>
          <w:lang w:val="ru-RU"/>
        </w:rPr>
        <w:t xml:space="preserve"> с точност до най-близките 30</w:t>
      </w:r>
      <w:r w:rsidRPr="00D75759">
        <w:rPr>
          <w:lang w:val="bg-BG"/>
        </w:rPr>
        <w:t xml:space="preserve"> </w:t>
      </w:r>
      <w:r w:rsidRPr="00D75759">
        <w:t>m</w:t>
      </w:r>
      <w:r w:rsidRPr="00D75759">
        <w:rPr>
          <w:lang w:val="ru-RU"/>
        </w:rPr>
        <w:t xml:space="preserve"> (100</w:t>
      </w:r>
      <w:r w:rsidRPr="00D75759">
        <w:t>ft</w:t>
      </w:r>
      <w:r w:rsidRPr="00D75759">
        <w:rPr>
          <w:lang w:val="ru-RU"/>
        </w:rPr>
        <w:t>);</w:t>
      </w:r>
    </w:p>
    <w:p w14:paraId="02A3DF88" w14:textId="77777777" w:rsidR="00116929" w:rsidRPr="00D75759" w:rsidRDefault="00116929" w:rsidP="00CC36B1">
      <w:pPr>
        <w:ind w:left="1134"/>
        <w:jc w:val="both"/>
        <w:rPr>
          <w:lang w:val="ru-RU"/>
        </w:rPr>
      </w:pPr>
      <w:r w:rsidRPr="00D75759">
        <w:rPr>
          <w:lang w:val="ru-RU"/>
        </w:rPr>
        <w:t xml:space="preserve">3. </w:t>
      </w:r>
      <w:r w:rsidRPr="00D75759">
        <w:rPr>
          <w:lang w:val="bg-BG"/>
        </w:rPr>
        <w:t xml:space="preserve">магнитно направление до най-близкия градус, </w:t>
      </w:r>
      <w:r w:rsidRPr="00D75759">
        <w:rPr>
          <w:lang w:val="ru-RU"/>
        </w:rPr>
        <w:t>разстоянието по голямата окръжност (ортодромия), до най-близката десета от километъра или морската миля между определени крайни точки и разстоянието между всички следващи основни точки;</w:t>
      </w:r>
    </w:p>
    <w:p w14:paraId="63C31F99" w14:textId="77777777" w:rsidR="00116929" w:rsidRPr="00D75759" w:rsidRDefault="00116929" w:rsidP="00CC36B1">
      <w:pPr>
        <w:ind w:left="1134"/>
        <w:jc w:val="both"/>
        <w:rPr>
          <w:lang w:val="ru-RU"/>
        </w:rPr>
      </w:pPr>
      <w:r w:rsidRPr="00D75759">
        <w:rPr>
          <w:lang w:val="ru-RU"/>
        </w:rPr>
        <w:t>4. горна и долна граница и класификацията на въздушното пространство;</w:t>
      </w:r>
    </w:p>
    <w:p w14:paraId="4FA01D74" w14:textId="77777777" w:rsidR="00116929" w:rsidRPr="00D75759" w:rsidRDefault="00116929" w:rsidP="00CC36B1">
      <w:pPr>
        <w:ind w:left="1134"/>
        <w:jc w:val="both"/>
        <w:rPr>
          <w:lang w:val="ru-RU"/>
        </w:rPr>
      </w:pPr>
      <w:r w:rsidRPr="00D75759">
        <w:rPr>
          <w:lang w:val="ru-RU"/>
        </w:rPr>
        <w:t>5. посока на крейсерските нива;</w:t>
      </w:r>
    </w:p>
    <w:p w14:paraId="4C96D90F" w14:textId="77777777" w:rsidR="00116929" w:rsidRPr="00D75759" w:rsidRDefault="00116929" w:rsidP="00CC36B1">
      <w:pPr>
        <w:ind w:left="1134"/>
        <w:jc w:val="both"/>
        <w:rPr>
          <w:lang w:val="bg-BG"/>
        </w:rPr>
      </w:pPr>
      <w:r w:rsidRPr="00D75759">
        <w:rPr>
          <w:lang w:val="bg-BG"/>
        </w:rPr>
        <w:t xml:space="preserve">6. необходимата навигационна точност за всеки </w:t>
      </w:r>
      <w:r w:rsidRPr="00D75759">
        <w:t>PBN</w:t>
      </w:r>
      <w:r w:rsidRPr="00D75759">
        <w:rPr>
          <w:lang w:val="ru-RU"/>
        </w:rPr>
        <w:t xml:space="preserve"> (</w:t>
      </w:r>
      <w:r w:rsidRPr="00D75759">
        <w:t>RNAV</w:t>
      </w:r>
      <w:r w:rsidRPr="00D75759">
        <w:rPr>
          <w:lang w:val="ru-RU"/>
        </w:rPr>
        <w:t xml:space="preserve"> </w:t>
      </w:r>
      <w:r w:rsidRPr="00D75759">
        <w:rPr>
          <w:lang w:val="bg-BG"/>
        </w:rPr>
        <w:t xml:space="preserve">или </w:t>
      </w:r>
      <w:r w:rsidRPr="00D75759">
        <w:t>RNP</w:t>
      </w:r>
      <w:r w:rsidRPr="00D75759">
        <w:rPr>
          <w:lang w:val="ru-RU"/>
        </w:rPr>
        <w:t xml:space="preserve">) </w:t>
      </w:r>
      <w:r w:rsidRPr="00D75759">
        <w:rPr>
          <w:lang w:val="bg-BG"/>
        </w:rPr>
        <w:t xml:space="preserve">сегмент от трасето; </w:t>
      </w:r>
    </w:p>
    <w:p w14:paraId="52120032" w14:textId="77777777" w:rsidR="00116929" w:rsidRPr="00D75759" w:rsidRDefault="00116929" w:rsidP="00CC36B1">
      <w:pPr>
        <w:ind w:left="1134"/>
        <w:jc w:val="both"/>
        <w:outlineLvl w:val="0"/>
        <w:rPr>
          <w:lang w:val="bg-BG"/>
        </w:rPr>
      </w:pPr>
      <w:r w:rsidRPr="00D75759">
        <w:rPr>
          <w:lang w:val="bg-BG"/>
        </w:rPr>
        <w:t>7</w:t>
      </w:r>
      <w:r w:rsidRPr="00D75759">
        <w:rPr>
          <w:lang w:val="ru-RU"/>
        </w:rPr>
        <w:t xml:space="preserve">. забележки, включително посочване на контролния орган, неговия работен канал и при възможност адреса за регистрация, </w:t>
      </w:r>
      <w:r w:rsidRPr="00D75759">
        <w:t>SATVOICE</w:t>
      </w:r>
      <w:r w:rsidRPr="00D75759">
        <w:rPr>
          <w:lang w:val="ru-RU"/>
        </w:rPr>
        <w:t xml:space="preserve"> </w:t>
      </w:r>
      <w:r w:rsidRPr="00D75759">
        <w:rPr>
          <w:lang w:val="bg-BG"/>
        </w:rPr>
        <w:t xml:space="preserve">номер и всякакви навигационни, </w:t>
      </w:r>
      <w:r w:rsidRPr="00D75759">
        <w:t>RCP</w:t>
      </w:r>
      <w:r w:rsidRPr="00D75759">
        <w:rPr>
          <w:lang w:val="ru-RU"/>
        </w:rPr>
        <w:t xml:space="preserve"> </w:t>
      </w:r>
      <w:r w:rsidRPr="00D75759">
        <w:rPr>
          <w:lang w:val="bg-BG"/>
        </w:rPr>
        <w:t xml:space="preserve">и </w:t>
      </w:r>
      <w:r w:rsidRPr="00D75759">
        <w:t>RSP</w:t>
      </w:r>
      <w:r w:rsidRPr="00D75759">
        <w:rPr>
          <w:lang w:val="bg-BG"/>
        </w:rPr>
        <w:t xml:space="preserve"> ограничения.</w:t>
      </w:r>
    </w:p>
    <w:p w14:paraId="179E5FA6"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3.4 Маршрути за вертолети</w:t>
      </w:r>
    </w:p>
    <w:p w14:paraId="31C822D8" w14:textId="77777777" w:rsidR="00116929" w:rsidRPr="00D75759" w:rsidRDefault="00116929" w:rsidP="00CC36B1">
      <w:pPr>
        <w:ind w:left="851"/>
        <w:jc w:val="both"/>
        <w:rPr>
          <w:lang w:val="ru-RU"/>
        </w:rPr>
      </w:pPr>
      <w:r w:rsidRPr="00D75759">
        <w:rPr>
          <w:lang w:val="ru-RU"/>
        </w:rPr>
        <w:t>Подробно описание на маршрутите за вертолети, включващо:</w:t>
      </w:r>
    </w:p>
    <w:p w14:paraId="65ED9381" w14:textId="77777777" w:rsidR="00116929" w:rsidRPr="00D75759" w:rsidRDefault="00116929" w:rsidP="00CC36B1">
      <w:pPr>
        <w:ind w:left="1134"/>
        <w:jc w:val="both"/>
        <w:rPr>
          <w:lang w:val="ru-RU"/>
        </w:rPr>
      </w:pPr>
      <w:r w:rsidRPr="00D75759">
        <w:rPr>
          <w:lang w:val="ru-RU"/>
        </w:rPr>
        <w:t>1. индекс на маршрута; типовете необходими характеристики (</w:t>
      </w:r>
      <w:r w:rsidRPr="00D75759">
        <w:t>R</w:t>
      </w:r>
      <w:r w:rsidRPr="00D75759">
        <w:rPr>
          <w:lang w:val="bg-BG"/>
        </w:rPr>
        <w:t>С</w:t>
      </w:r>
      <w:r w:rsidRPr="00D75759">
        <w:t>P</w:t>
      </w:r>
      <w:r w:rsidRPr="00D75759">
        <w:rPr>
          <w:lang w:val="bg-BG"/>
        </w:rPr>
        <w:t xml:space="preserve"> и/или </w:t>
      </w:r>
      <w:r w:rsidRPr="00D75759">
        <w:t>RSP</w:t>
      </w:r>
      <w:r w:rsidRPr="00D75759">
        <w:rPr>
          <w:lang w:val="ru-RU"/>
        </w:rPr>
        <w:t>) за определения участък; име, кодови обозначения или кодови имена и географски координати в градуси, минути и секунди на всички основни точки, определящи трасето, включително "задължителни" или "при</w:t>
      </w:r>
      <w:r w:rsidRPr="00D75759">
        <w:rPr>
          <w:lang w:val="bg-BG"/>
        </w:rPr>
        <w:t xml:space="preserve"> </w:t>
      </w:r>
      <w:r w:rsidRPr="00D75759">
        <w:rPr>
          <w:lang w:val="ru-RU"/>
        </w:rPr>
        <w:t>поискване" точки за доклад;</w:t>
      </w:r>
    </w:p>
    <w:p w14:paraId="6640B04D" w14:textId="77777777" w:rsidR="00116929" w:rsidRPr="00D75759" w:rsidRDefault="00116929" w:rsidP="00CC36B1">
      <w:pPr>
        <w:ind w:left="1134"/>
        <w:jc w:val="both"/>
        <w:rPr>
          <w:lang w:val="ru-RU"/>
        </w:rPr>
      </w:pPr>
      <w:r w:rsidRPr="00D75759">
        <w:rPr>
          <w:lang w:val="ru-RU"/>
        </w:rPr>
        <w:t xml:space="preserve">2. пътна линия или </w:t>
      </w:r>
      <w:r w:rsidRPr="00D75759">
        <w:t>VOR</w:t>
      </w:r>
      <w:r w:rsidRPr="00D75759">
        <w:rPr>
          <w:lang w:val="ru-RU"/>
        </w:rPr>
        <w:t xml:space="preserve"> радиали, закръглени до най-близкия градус; геодезичното разстояние до най-близката десета от километъра или морската миля между всички следващи основни точки, а при използване на </w:t>
      </w:r>
      <w:r w:rsidRPr="00D75759">
        <w:t>VOR</w:t>
      </w:r>
      <w:r w:rsidRPr="00D75759">
        <w:rPr>
          <w:lang w:val="ru-RU"/>
        </w:rPr>
        <w:t xml:space="preserve"> радиали - на точките за преминаване;</w:t>
      </w:r>
    </w:p>
    <w:p w14:paraId="5AB85E27" w14:textId="77777777" w:rsidR="00116929" w:rsidRPr="00D75759" w:rsidRDefault="00116929" w:rsidP="00CC36B1">
      <w:pPr>
        <w:ind w:left="1134"/>
        <w:jc w:val="both"/>
        <w:rPr>
          <w:lang w:val="ru-RU"/>
        </w:rPr>
      </w:pPr>
      <w:r w:rsidRPr="00D75759">
        <w:rPr>
          <w:lang w:val="ru-RU"/>
        </w:rPr>
        <w:t>3. горна и долна граница и класификацията на въздушното пространство;</w:t>
      </w:r>
    </w:p>
    <w:p w14:paraId="6E00D263" w14:textId="77777777" w:rsidR="00116929" w:rsidRPr="00D75759" w:rsidRDefault="00116929" w:rsidP="00CC36B1">
      <w:pPr>
        <w:ind w:left="1134"/>
        <w:jc w:val="both"/>
        <w:rPr>
          <w:lang w:val="ru-RU"/>
        </w:rPr>
      </w:pPr>
      <w:r w:rsidRPr="00D75759">
        <w:rPr>
          <w:lang w:val="ru-RU"/>
        </w:rPr>
        <w:lastRenderedPageBreak/>
        <w:t xml:space="preserve">4. минимални абсолютни височини на полета, закръглени към най-близките по-горни 50 </w:t>
      </w:r>
      <w:r w:rsidRPr="00D75759">
        <w:t>m</w:t>
      </w:r>
      <w:r w:rsidRPr="00D75759">
        <w:rPr>
          <w:lang w:val="ru-RU"/>
        </w:rPr>
        <w:t xml:space="preserve"> или 100 </w:t>
      </w:r>
      <w:r w:rsidRPr="00D75759">
        <w:t>ft</w:t>
      </w:r>
      <w:r w:rsidRPr="00D75759">
        <w:rPr>
          <w:lang w:val="ru-RU"/>
        </w:rPr>
        <w:t>;</w:t>
      </w:r>
    </w:p>
    <w:p w14:paraId="30940019" w14:textId="77777777" w:rsidR="00116929" w:rsidRPr="00D75759" w:rsidRDefault="00116929" w:rsidP="00CC36B1">
      <w:pPr>
        <w:ind w:left="1134"/>
        <w:jc w:val="both"/>
        <w:rPr>
          <w:color w:val="FF0000"/>
          <w:lang w:val="bg-BG"/>
        </w:rPr>
      </w:pPr>
      <w:r w:rsidRPr="00D75759">
        <w:rPr>
          <w:lang w:val="bg-BG"/>
        </w:rPr>
        <w:t xml:space="preserve">5. необходимата навигационна точност за всеки </w:t>
      </w:r>
      <w:r w:rsidRPr="00D75759">
        <w:t>PBN</w:t>
      </w:r>
      <w:r w:rsidRPr="00D75759">
        <w:rPr>
          <w:lang w:val="ru-RU"/>
        </w:rPr>
        <w:t xml:space="preserve"> (</w:t>
      </w:r>
      <w:r w:rsidRPr="00D75759">
        <w:t>RNAV</w:t>
      </w:r>
      <w:r w:rsidRPr="00D75759">
        <w:rPr>
          <w:lang w:val="ru-RU"/>
        </w:rPr>
        <w:t xml:space="preserve"> </w:t>
      </w:r>
      <w:r w:rsidRPr="00D75759">
        <w:rPr>
          <w:lang w:val="bg-BG"/>
        </w:rPr>
        <w:t xml:space="preserve">или </w:t>
      </w:r>
      <w:r w:rsidRPr="00D75759">
        <w:t>RNP</w:t>
      </w:r>
      <w:r w:rsidRPr="00D75759">
        <w:rPr>
          <w:lang w:val="ru-RU"/>
        </w:rPr>
        <w:t xml:space="preserve">) </w:t>
      </w:r>
      <w:r w:rsidRPr="00D75759">
        <w:rPr>
          <w:lang w:val="bg-BG"/>
        </w:rPr>
        <w:t xml:space="preserve">сегмент от трасето; </w:t>
      </w:r>
    </w:p>
    <w:p w14:paraId="38D49AB8" w14:textId="77777777" w:rsidR="00116929" w:rsidRPr="00D75759" w:rsidRDefault="00116929" w:rsidP="00CC36B1">
      <w:pPr>
        <w:ind w:left="1134"/>
        <w:jc w:val="both"/>
        <w:outlineLvl w:val="0"/>
        <w:rPr>
          <w:lang w:val="ru-RU"/>
        </w:rPr>
      </w:pPr>
      <w:r w:rsidRPr="00D75759">
        <w:rPr>
          <w:lang w:val="bg-BG"/>
        </w:rPr>
        <w:t>6</w:t>
      </w:r>
      <w:r w:rsidRPr="00D75759">
        <w:rPr>
          <w:lang w:val="ru-RU"/>
        </w:rPr>
        <w:t xml:space="preserve">. забележки, включително посочване на контролния орган и неговата работна честота </w:t>
      </w:r>
      <w:r w:rsidRPr="00D75759">
        <w:rPr>
          <w:lang w:val="bg-BG"/>
        </w:rPr>
        <w:t xml:space="preserve">и при възможност адреса за регистрация, </w:t>
      </w:r>
      <w:r w:rsidRPr="00D75759">
        <w:t>SATVOICE</w:t>
      </w:r>
      <w:r w:rsidRPr="00D75759">
        <w:rPr>
          <w:lang w:val="ru-RU"/>
        </w:rPr>
        <w:t xml:space="preserve"> </w:t>
      </w:r>
      <w:r w:rsidRPr="00D75759">
        <w:rPr>
          <w:lang w:val="bg-BG"/>
        </w:rPr>
        <w:t xml:space="preserve">номер и всякакви навигационни, </w:t>
      </w:r>
      <w:r w:rsidRPr="00D75759">
        <w:t>RCP</w:t>
      </w:r>
      <w:r w:rsidRPr="00D75759">
        <w:rPr>
          <w:lang w:val="ru-RU"/>
        </w:rPr>
        <w:t xml:space="preserve"> </w:t>
      </w:r>
      <w:r w:rsidRPr="00D75759">
        <w:rPr>
          <w:lang w:val="bg-BG"/>
        </w:rPr>
        <w:t xml:space="preserve">и </w:t>
      </w:r>
      <w:r w:rsidRPr="00D75759">
        <w:t>RSP</w:t>
      </w:r>
      <w:r w:rsidRPr="00D75759">
        <w:rPr>
          <w:lang w:val="bg-BG"/>
        </w:rPr>
        <w:t xml:space="preserve"> ограничения </w:t>
      </w:r>
    </w:p>
    <w:p w14:paraId="4F40644D"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3.5 Други маршрути</w:t>
      </w:r>
    </w:p>
    <w:p w14:paraId="7454C78B" w14:textId="77777777" w:rsidR="00116929" w:rsidRPr="00D75759" w:rsidRDefault="00116929" w:rsidP="00CC36B1">
      <w:pPr>
        <w:ind w:left="851"/>
        <w:jc w:val="both"/>
        <w:outlineLvl w:val="0"/>
        <w:rPr>
          <w:lang w:val="ru-RU"/>
        </w:rPr>
      </w:pPr>
      <w:r w:rsidRPr="00D75759">
        <w:rPr>
          <w:lang w:val="ru-RU"/>
        </w:rPr>
        <w:t>Посочват се други специално определени маршрути, които са задължителни в строго определени райони.</w:t>
      </w:r>
    </w:p>
    <w:p w14:paraId="73781D13"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3.6 Изчакване по маршрут</w:t>
      </w:r>
    </w:p>
    <w:p w14:paraId="62004C39" w14:textId="77777777" w:rsidR="00116929" w:rsidRPr="00D75759" w:rsidRDefault="00116929" w:rsidP="00CC36B1">
      <w:pPr>
        <w:ind w:left="851"/>
        <w:jc w:val="both"/>
        <w:rPr>
          <w:lang w:val="ru-RU"/>
        </w:rPr>
      </w:pPr>
      <w:r w:rsidRPr="00D75759">
        <w:rPr>
          <w:lang w:val="ru-RU"/>
        </w:rPr>
        <w:t>Описват се подробно процедурите за изчакване по маршрут, съдържащи:</w:t>
      </w:r>
    </w:p>
    <w:p w14:paraId="40791D52" w14:textId="77777777" w:rsidR="00116929" w:rsidRPr="00D75759" w:rsidRDefault="00116929" w:rsidP="00CC36B1">
      <w:pPr>
        <w:ind w:left="1134"/>
        <w:jc w:val="both"/>
        <w:rPr>
          <w:lang w:val="ru-RU"/>
        </w:rPr>
      </w:pPr>
      <w:r w:rsidRPr="00D75759">
        <w:rPr>
          <w:lang w:val="ru-RU"/>
        </w:rPr>
        <w:t>1. обозначение на изчакването (ако има такова) и точката, над която се извършва изчакване (навигационно средство), или пътна точка с географски</w:t>
      </w:r>
      <w:r w:rsidRPr="00D75759">
        <w:rPr>
          <w:lang w:val="bg-BG"/>
        </w:rPr>
        <w:t xml:space="preserve"> </w:t>
      </w:r>
      <w:r w:rsidRPr="00D75759">
        <w:rPr>
          <w:lang w:val="ru-RU"/>
        </w:rPr>
        <w:t>координати в градуси, минути и секунди;</w:t>
      </w:r>
    </w:p>
    <w:p w14:paraId="01669AE0" w14:textId="77777777" w:rsidR="00116929" w:rsidRPr="00D75759" w:rsidRDefault="00116929" w:rsidP="00CC36B1">
      <w:pPr>
        <w:ind w:left="1134"/>
        <w:jc w:val="both"/>
        <w:rPr>
          <w:lang w:val="ru-RU"/>
        </w:rPr>
      </w:pPr>
      <w:r w:rsidRPr="00D75759">
        <w:rPr>
          <w:lang w:val="ru-RU"/>
        </w:rPr>
        <w:t>2. пътна линия за влизане;</w:t>
      </w:r>
    </w:p>
    <w:p w14:paraId="58502CCF" w14:textId="77777777" w:rsidR="00116929" w:rsidRPr="00D75759" w:rsidRDefault="00116929" w:rsidP="00CC36B1">
      <w:pPr>
        <w:ind w:left="1134"/>
        <w:jc w:val="both"/>
        <w:rPr>
          <w:lang w:val="ru-RU"/>
        </w:rPr>
      </w:pPr>
      <w:r w:rsidRPr="00D75759">
        <w:rPr>
          <w:lang w:val="ru-RU"/>
        </w:rPr>
        <w:t>3. направление на стандартния завой;</w:t>
      </w:r>
    </w:p>
    <w:p w14:paraId="16D3EC33" w14:textId="77777777" w:rsidR="00116929" w:rsidRPr="00D75759" w:rsidRDefault="00116929" w:rsidP="00CC36B1">
      <w:pPr>
        <w:ind w:left="1134"/>
        <w:jc w:val="both"/>
        <w:rPr>
          <w:lang w:val="ru-RU"/>
        </w:rPr>
      </w:pPr>
      <w:r w:rsidRPr="00D75759">
        <w:rPr>
          <w:lang w:val="ru-RU"/>
        </w:rPr>
        <w:t>4. максимална приборна въздушна скорост;</w:t>
      </w:r>
    </w:p>
    <w:p w14:paraId="5B192E27" w14:textId="77777777" w:rsidR="00116929" w:rsidRPr="00D75759" w:rsidRDefault="00116929" w:rsidP="00CC36B1">
      <w:pPr>
        <w:ind w:left="1134"/>
        <w:jc w:val="both"/>
        <w:rPr>
          <w:lang w:val="ru-RU"/>
        </w:rPr>
      </w:pPr>
      <w:r w:rsidRPr="00D75759">
        <w:rPr>
          <w:lang w:val="ru-RU"/>
        </w:rPr>
        <w:t>5. минимално и максимално ниво на изчакването;</w:t>
      </w:r>
    </w:p>
    <w:p w14:paraId="700C6EE6" w14:textId="77777777" w:rsidR="00116929" w:rsidRPr="00D75759" w:rsidRDefault="00116929" w:rsidP="00CC36B1">
      <w:pPr>
        <w:ind w:left="1134"/>
        <w:jc w:val="both"/>
        <w:rPr>
          <w:lang w:val="bg-BG"/>
        </w:rPr>
      </w:pPr>
      <w:r w:rsidRPr="00D75759">
        <w:rPr>
          <w:lang w:val="ru-RU"/>
        </w:rPr>
        <w:t>6. време/разстояние за отлитане;</w:t>
      </w:r>
      <w:r w:rsidRPr="00D75759">
        <w:rPr>
          <w:lang w:val="bg-BG"/>
        </w:rPr>
        <w:t xml:space="preserve"> </w:t>
      </w:r>
    </w:p>
    <w:p w14:paraId="28075A81" w14:textId="77777777" w:rsidR="00116929" w:rsidRPr="00D75759" w:rsidRDefault="00116929" w:rsidP="00CC36B1">
      <w:pPr>
        <w:ind w:left="1134"/>
        <w:jc w:val="both"/>
        <w:rPr>
          <w:lang w:val="ru-RU"/>
        </w:rPr>
      </w:pPr>
      <w:r w:rsidRPr="00D75759">
        <w:rPr>
          <w:lang w:val="ru-RU"/>
        </w:rPr>
        <w:t>7. обозначение на контролния орган и работна честота.</w:t>
      </w:r>
    </w:p>
    <w:p w14:paraId="3D27BE89"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4. Радионавигационни средства/системи</w:t>
      </w:r>
    </w:p>
    <w:p w14:paraId="38C56609"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4.1 Радионавигационни средства - по маршрут</w:t>
      </w:r>
    </w:p>
    <w:p w14:paraId="07E84010" w14:textId="77777777" w:rsidR="00116929" w:rsidRPr="00D75759" w:rsidRDefault="00116929" w:rsidP="00CC36B1">
      <w:pPr>
        <w:ind w:left="851"/>
        <w:jc w:val="both"/>
        <w:rPr>
          <w:lang w:val="ru-RU"/>
        </w:rPr>
      </w:pPr>
      <w:r w:rsidRPr="00D75759">
        <w:rPr>
          <w:lang w:val="ru-RU"/>
        </w:rPr>
        <w:t>Списък на станциите, осигуряващи радионавигационно обслужване по трасетата, подредени по азбучен ред по името на станцията, включващ:</w:t>
      </w:r>
    </w:p>
    <w:p w14:paraId="73EE62A7" w14:textId="77777777" w:rsidR="00116929" w:rsidRPr="00D75759" w:rsidRDefault="00116929" w:rsidP="00CC36B1">
      <w:pPr>
        <w:ind w:left="993"/>
        <w:jc w:val="both"/>
        <w:rPr>
          <w:lang w:val="ru-RU"/>
        </w:rPr>
      </w:pPr>
      <w:r w:rsidRPr="00D75759">
        <w:rPr>
          <w:lang w:val="ru-RU"/>
        </w:rPr>
        <w:t xml:space="preserve">1. име на станцията и магнитното отклонение, с точност до най-близкия градус, и за </w:t>
      </w:r>
      <w:r w:rsidRPr="00D75759">
        <w:t>VOR</w:t>
      </w:r>
      <w:r w:rsidRPr="00D75759">
        <w:rPr>
          <w:lang w:val="ru-RU"/>
        </w:rPr>
        <w:t>, склонение на станцията, с точност до най-близкия градус, използвано за техническо настройване на средството;</w:t>
      </w:r>
    </w:p>
    <w:p w14:paraId="1B4B8D64" w14:textId="77777777" w:rsidR="00116929" w:rsidRPr="00D75759" w:rsidRDefault="00116929" w:rsidP="00CC36B1">
      <w:pPr>
        <w:ind w:left="993"/>
        <w:jc w:val="both"/>
        <w:rPr>
          <w:lang w:val="ru-RU"/>
        </w:rPr>
      </w:pPr>
      <w:r w:rsidRPr="00D75759">
        <w:rPr>
          <w:lang w:val="ru-RU"/>
        </w:rPr>
        <w:t>2. обозначение;</w:t>
      </w:r>
    </w:p>
    <w:p w14:paraId="3C7BFE62" w14:textId="77777777" w:rsidR="00116929" w:rsidRPr="00D75759" w:rsidRDefault="00116929" w:rsidP="00CC36B1">
      <w:pPr>
        <w:ind w:left="993"/>
        <w:jc w:val="both"/>
        <w:rPr>
          <w:lang w:val="ru-RU"/>
        </w:rPr>
      </w:pPr>
      <w:r w:rsidRPr="00D75759">
        <w:rPr>
          <w:lang w:val="ru-RU"/>
        </w:rPr>
        <w:t>3. честота/канал за всеки елемент;</w:t>
      </w:r>
    </w:p>
    <w:p w14:paraId="7BDAD342" w14:textId="77777777" w:rsidR="00116929" w:rsidRPr="00D75759" w:rsidRDefault="00116929" w:rsidP="00CC36B1">
      <w:pPr>
        <w:ind w:left="993"/>
        <w:jc w:val="both"/>
        <w:rPr>
          <w:lang w:val="ru-RU"/>
        </w:rPr>
      </w:pPr>
      <w:r w:rsidRPr="00D75759">
        <w:rPr>
          <w:lang w:val="ru-RU"/>
        </w:rPr>
        <w:t>4. часове на работа;</w:t>
      </w:r>
    </w:p>
    <w:p w14:paraId="14E78D21" w14:textId="77777777" w:rsidR="00116929" w:rsidRPr="00D75759" w:rsidRDefault="00116929" w:rsidP="00CC36B1">
      <w:pPr>
        <w:ind w:left="993"/>
        <w:jc w:val="both"/>
        <w:rPr>
          <w:lang w:val="ru-RU"/>
        </w:rPr>
      </w:pPr>
      <w:r w:rsidRPr="00D75759">
        <w:rPr>
          <w:lang w:val="ru-RU"/>
        </w:rPr>
        <w:t>5. географски координати в градуси, минути и секунди на местоположението на предавателната антена;</w:t>
      </w:r>
    </w:p>
    <w:p w14:paraId="121DF219" w14:textId="77777777" w:rsidR="00116929" w:rsidRPr="00D75759" w:rsidRDefault="00116929" w:rsidP="00CC36B1">
      <w:pPr>
        <w:ind w:left="993"/>
        <w:jc w:val="both"/>
        <w:rPr>
          <w:lang w:val="ru-RU"/>
        </w:rPr>
      </w:pPr>
      <w:r w:rsidRPr="00D75759">
        <w:rPr>
          <w:lang w:val="ru-RU"/>
        </w:rPr>
        <w:t xml:space="preserve">6. превишение на предавателната антена на </w:t>
      </w:r>
      <w:r w:rsidRPr="00D75759">
        <w:t>D</w:t>
      </w:r>
      <w:r w:rsidRPr="00D75759">
        <w:rPr>
          <w:lang w:val="ru-RU"/>
        </w:rPr>
        <w:t xml:space="preserve">МЕ с точност до най-близките 30 </w:t>
      </w:r>
      <w:r w:rsidRPr="00D75759">
        <w:t>m</w:t>
      </w:r>
      <w:r w:rsidRPr="00D75759">
        <w:rPr>
          <w:lang w:val="ru-RU"/>
        </w:rPr>
        <w:t>;</w:t>
      </w:r>
    </w:p>
    <w:p w14:paraId="21DD6B05" w14:textId="77777777" w:rsidR="00116929" w:rsidRPr="00D75759" w:rsidRDefault="00116929" w:rsidP="00CC36B1">
      <w:pPr>
        <w:ind w:left="993"/>
        <w:jc w:val="both"/>
        <w:rPr>
          <w:lang w:val="ru-RU"/>
        </w:rPr>
      </w:pPr>
      <w:r w:rsidRPr="00D75759">
        <w:rPr>
          <w:lang w:val="ru-RU"/>
        </w:rPr>
        <w:t>7. забележки.</w:t>
      </w:r>
    </w:p>
    <w:p w14:paraId="465F72A9" w14:textId="77777777" w:rsidR="00116929" w:rsidRPr="00D75759" w:rsidRDefault="00116929" w:rsidP="00CC36B1">
      <w:pPr>
        <w:ind w:left="993"/>
        <w:jc w:val="both"/>
        <w:rPr>
          <w:lang w:val="ru-RU"/>
        </w:rPr>
      </w:pPr>
      <w:r w:rsidRPr="00D75759">
        <w:rPr>
          <w:lang w:val="ru-RU"/>
        </w:rPr>
        <w:t>Ако обслужващите средството органи са различни от определената правителствена агенция, името на обслужващия орган трябва да бъде посочено в колоната "Забележки". Зоната на покритие на средството</w:t>
      </w:r>
      <w:r w:rsidRPr="00D75759">
        <w:rPr>
          <w:lang w:val="bg-BG"/>
        </w:rPr>
        <w:t xml:space="preserve"> </w:t>
      </w:r>
      <w:r w:rsidRPr="00D75759">
        <w:rPr>
          <w:lang w:val="ru-RU"/>
        </w:rPr>
        <w:t>се посочва в "Забележки".</w:t>
      </w:r>
    </w:p>
    <w:p w14:paraId="56BEA10C"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4.2 Специални навигационни системи</w:t>
      </w:r>
    </w:p>
    <w:p w14:paraId="6A353986" w14:textId="77777777" w:rsidR="00116929" w:rsidRPr="00D75759" w:rsidRDefault="00116929" w:rsidP="00CC36B1">
      <w:pPr>
        <w:ind w:left="851"/>
        <w:jc w:val="both"/>
        <w:rPr>
          <w:lang w:val="ru-RU"/>
        </w:rPr>
      </w:pPr>
      <w:r w:rsidRPr="00D75759">
        <w:rPr>
          <w:lang w:val="ru-RU"/>
        </w:rPr>
        <w:t>Описание на станциите на специалните навигационни системи (</w:t>
      </w:r>
      <w:r w:rsidRPr="00D75759">
        <w:t>DECCA</w:t>
      </w:r>
      <w:r w:rsidRPr="00D75759">
        <w:rPr>
          <w:lang w:val="ru-RU"/>
        </w:rPr>
        <w:t xml:space="preserve">, </w:t>
      </w:r>
      <w:r w:rsidRPr="00D75759">
        <w:t>LORAN</w:t>
      </w:r>
      <w:r w:rsidRPr="00D75759">
        <w:rPr>
          <w:lang w:val="ru-RU"/>
        </w:rPr>
        <w:t xml:space="preserve"> и др.), включващо:</w:t>
      </w:r>
    </w:p>
    <w:p w14:paraId="16ECC6AA" w14:textId="77777777" w:rsidR="00116929" w:rsidRPr="00D75759" w:rsidRDefault="00116929" w:rsidP="00CC36B1">
      <w:pPr>
        <w:ind w:left="1134"/>
        <w:jc w:val="both"/>
        <w:rPr>
          <w:lang w:val="ru-RU"/>
        </w:rPr>
      </w:pPr>
      <w:r w:rsidRPr="00D75759">
        <w:rPr>
          <w:lang w:val="ru-RU"/>
        </w:rPr>
        <w:t>1. име на станция или верига от станции;</w:t>
      </w:r>
    </w:p>
    <w:p w14:paraId="148E1A56" w14:textId="77777777" w:rsidR="00116929" w:rsidRPr="00D75759" w:rsidRDefault="00116929" w:rsidP="00CC36B1">
      <w:pPr>
        <w:ind w:left="1134"/>
        <w:jc w:val="both"/>
        <w:rPr>
          <w:lang w:val="ru-RU"/>
        </w:rPr>
      </w:pPr>
      <w:r w:rsidRPr="00D75759">
        <w:rPr>
          <w:lang w:val="ru-RU"/>
        </w:rPr>
        <w:t>2. вид на достъпното обслужване (управляващ сигнал, подчинен сигнал, цвят);</w:t>
      </w:r>
    </w:p>
    <w:p w14:paraId="2A952006" w14:textId="77777777" w:rsidR="00116929" w:rsidRPr="00D75759" w:rsidRDefault="00116929" w:rsidP="00CC36B1">
      <w:pPr>
        <w:ind w:left="1134"/>
        <w:jc w:val="both"/>
        <w:rPr>
          <w:lang w:val="ru-RU"/>
        </w:rPr>
      </w:pPr>
      <w:r w:rsidRPr="00D75759">
        <w:rPr>
          <w:lang w:val="ru-RU"/>
        </w:rPr>
        <w:t>3. честота (номер на канал, основно ниво на импулсите, честота на повторение, ако са приложими);</w:t>
      </w:r>
    </w:p>
    <w:p w14:paraId="35FA444C" w14:textId="77777777" w:rsidR="00116929" w:rsidRPr="00D75759" w:rsidRDefault="00116929" w:rsidP="00CC36B1">
      <w:pPr>
        <w:ind w:left="1134"/>
        <w:jc w:val="both"/>
        <w:rPr>
          <w:lang w:val="ru-RU"/>
        </w:rPr>
      </w:pPr>
      <w:r w:rsidRPr="00D75759">
        <w:rPr>
          <w:lang w:val="ru-RU"/>
        </w:rPr>
        <w:t>4. часове на работа;</w:t>
      </w:r>
    </w:p>
    <w:p w14:paraId="5D1AE156" w14:textId="77777777" w:rsidR="00116929" w:rsidRPr="00D75759" w:rsidRDefault="00116929" w:rsidP="00CC36B1">
      <w:pPr>
        <w:ind w:left="1134"/>
        <w:jc w:val="both"/>
        <w:rPr>
          <w:lang w:val="ru-RU"/>
        </w:rPr>
      </w:pPr>
      <w:r w:rsidRPr="00D75759">
        <w:rPr>
          <w:lang w:val="ru-RU"/>
        </w:rPr>
        <w:t>5. географски координати в градуси, минути и секунди на местоположението на предавателната станция;</w:t>
      </w:r>
    </w:p>
    <w:p w14:paraId="6B439640" w14:textId="77777777" w:rsidR="00116929" w:rsidRPr="00D75759" w:rsidRDefault="00116929" w:rsidP="00CC36B1">
      <w:pPr>
        <w:ind w:left="1134"/>
        <w:jc w:val="both"/>
        <w:rPr>
          <w:lang w:val="ru-RU"/>
        </w:rPr>
      </w:pPr>
      <w:r w:rsidRPr="00D75759">
        <w:rPr>
          <w:lang w:val="ru-RU"/>
        </w:rPr>
        <w:lastRenderedPageBreak/>
        <w:t>6. забележки.</w:t>
      </w:r>
    </w:p>
    <w:p w14:paraId="1AE818AD" w14:textId="77777777" w:rsidR="00116929" w:rsidRPr="00D75759" w:rsidRDefault="00116929" w:rsidP="00CC36B1">
      <w:pPr>
        <w:ind w:left="1134"/>
        <w:jc w:val="both"/>
        <w:rPr>
          <w:lang w:val="ru-RU"/>
        </w:rPr>
      </w:pPr>
      <w:r w:rsidRPr="00D75759">
        <w:rPr>
          <w:lang w:val="ru-RU"/>
        </w:rPr>
        <w:t>Ако обслужващите средството органи са различни от определената правителствена агенция, името на обслужващия орган трябва да бъде посочено в колоната "Забележки". Зоната на покритието на средството се посочва в "Забележки".</w:t>
      </w:r>
    </w:p>
    <w:p w14:paraId="55076F66"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4.3 Глобална навигационна сателитна система (</w:t>
      </w:r>
      <w:r w:rsidRPr="00D75759">
        <w:rPr>
          <w:b/>
        </w:rPr>
        <w:t>GNSS</w:t>
      </w:r>
      <w:r w:rsidRPr="00D75759">
        <w:rPr>
          <w:b/>
          <w:lang w:val="ru-RU"/>
        </w:rPr>
        <w:t>)</w:t>
      </w:r>
    </w:p>
    <w:p w14:paraId="194991FF" w14:textId="77777777" w:rsidR="00116929" w:rsidRPr="00D75759" w:rsidRDefault="00116929" w:rsidP="00CC36B1">
      <w:pPr>
        <w:ind w:left="851"/>
        <w:jc w:val="both"/>
        <w:rPr>
          <w:lang w:val="ru-RU"/>
        </w:rPr>
      </w:pPr>
      <w:r w:rsidRPr="00D75759">
        <w:rPr>
          <w:lang w:val="ru-RU"/>
        </w:rPr>
        <w:t>Списък и описание на елементите на глобалната навигационна сателитна система (</w:t>
      </w:r>
      <w:r w:rsidRPr="00D75759">
        <w:t>GNSS</w:t>
      </w:r>
      <w:r w:rsidRPr="00D75759">
        <w:rPr>
          <w:lang w:val="ru-RU"/>
        </w:rPr>
        <w:t>), осигуряваща навигационно обслужване по трасетата за обслужване на въздушното движение, подредени по азбучен ред по името на елемента, включващ:</w:t>
      </w:r>
    </w:p>
    <w:p w14:paraId="3672935E" w14:textId="77777777" w:rsidR="00116929" w:rsidRPr="00D75759" w:rsidRDefault="00116929" w:rsidP="00CC36B1">
      <w:pPr>
        <w:ind w:left="1134"/>
        <w:jc w:val="both"/>
        <w:rPr>
          <w:lang w:val="ru-RU"/>
        </w:rPr>
      </w:pPr>
      <w:r w:rsidRPr="00D75759">
        <w:rPr>
          <w:lang w:val="ru-RU"/>
        </w:rPr>
        <w:t xml:space="preserve">1. име на </w:t>
      </w:r>
      <w:r w:rsidRPr="00D75759">
        <w:t>GNSS</w:t>
      </w:r>
      <w:r w:rsidRPr="00D75759">
        <w:rPr>
          <w:lang w:val="ru-RU"/>
        </w:rPr>
        <w:t xml:space="preserve"> елемента (</w:t>
      </w:r>
      <w:r w:rsidRPr="00D75759">
        <w:t>GPS</w:t>
      </w:r>
      <w:r w:rsidRPr="00D75759">
        <w:rPr>
          <w:lang w:val="ru-RU"/>
        </w:rPr>
        <w:t xml:space="preserve">, </w:t>
      </w:r>
      <w:r w:rsidRPr="00D75759">
        <w:t>GLONASS</w:t>
      </w:r>
      <w:r w:rsidRPr="00D75759">
        <w:rPr>
          <w:lang w:val="ru-RU"/>
        </w:rPr>
        <w:t xml:space="preserve">, </w:t>
      </w:r>
      <w:r w:rsidRPr="00D75759">
        <w:t>EGNOS</w:t>
      </w:r>
      <w:r w:rsidRPr="00D75759">
        <w:rPr>
          <w:lang w:val="ru-RU"/>
        </w:rPr>
        <w:t xml:space="preserve">, </w:t>
      </w:r>
      <w:r w:rsidRPr="00D75759">
        <w:t>MSAS</w:t>
      </w:r>
      <w:r w:rsidRPr="00D75759">
        <w:rPr>
          <w:lang w:val="ru-RU"/>
        </w:rPr>
        <w:t xml:space="preserve">, </w:t>
      </w:r>
      <w:r w:rsidRPr="00D75759">
        <w:t>WAAS</w:t>
      </w:r>
      <w:r w:rsidRPr="00D75759">
        <w:rPr>
          <w:lang w:val="ru-RU"/>
        </w:rPr>
        <w:t xml:space="preserve"> и т.н.);</w:t>
      </w:r>
    </w:p>
    <w:p w14:paraId="648C4BAC" w14:textId="77777777" w:rsidR="00116929" w:rsidRPr="00D75759" w:rsidRDefault="00116929" w:rsidP="00CC36B1">
      <w:pPr>
        <w:ind w:left="1134"/>
        <w:jc w:val="both"/>
        <w:rPr>
          <w:lang w:val="ru-RU"/>
        </w:rPr>
      </w:pPr>
      <w:r w:rsidRPr="00D75759">
        <w:rPr>
          <w:lang w:val="ru-RU"/>
        </w:rPr>
        <w:t>2. честота(и), при необходимост;</w:t>
      </w:r>
    </w:p>
    <w:p w14:paraId="753FED1B" w14:textId="77777777" w:rsidR="00116929" w:rsidRPr="00D75759" w:rsidRDefault="00116929" w:rsidP="00CC36B1">
      <w:pPr>
        <w:ind w:left="1134"/>
        <w:jc w:val="both"/>
        <w:rPr>
          <w:lang w:val="ru-RU"/>
        </w:rPr>
      </w:pPr>
      <w:r w:rsidRPr="00D75759">
        <w:rPr>
          <w:lang w:val="ru-RU"/>
        </w:rPr>
        <w:t>3. географски координати в градуси, минути и секунди на номиналните зони за обслужване и зоната за покритие;</w:t>
      </w:r>
    </w:p>
    <w:p w14:paraId="30782D08" w14:textId="77777777" w:rsidR="00116929" w:rsidRPr="00D75759" w:rsidRDefault="00116929" w:rsidP="00CC36B1">
      <w:pPr>
        <w:ind w:left="1134"/>
        <w:jc w:val="both"/>
        <w:rPr>
          <w:lang w:val="ru-RU"/>
        </w:rPr>
      </w:pPr>
      <w:r w:rsidRPr="00D75759">
        <w:rPr>
          <w:lang w:val="ru-RU"/>
        </w:rPr>
        <w:t>4. забележки.</w:t>
      </w:r>
    </w:p>
    <w:p w14:paraId="0D644814" w14:textId="77777777" w:rsidR="00116929" w:rsidRPr="00D75759" w:rsidRDefault="00116929" w:rsidP="00CC36B1">
      <w:pPr>
        <w:ind w:left="1134"/>
        <w:jc w:val="both"/>
        <w:outlineLvl w:val="0"/>
        <w:rPr>
          <w:lang w:val="ru-RU"/>
        </w:rPr>
      </w:pPr>
      <w:r w:rsidRPr="00D75759">
        <w:rPr>
          <w:lang w:val="ru-RU"/>
        </w:rPr>
        <w:t>Ако обслужващите средството органи са различни от определената правителствена агенция, името на обслужващия орган трябва да бъде посочено в колоната "Забележки".</w:t>
      </w:r>
    </w:p>
    <w:p w14:paraId="5B2DD545"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4.4. Индекси за обозначаване на основни точки</w:t>
      </w:r>
    </w:p>
    <w:p w14:paraId="085BA624" w14:textId="77777777" w:rsidR="00116929" w:rsidRPr="00D75759" w:rsidRDefault="00116929" w:rsidP="00CC36B1">
      <w:pPr>
        <w:ind w:left="851"/>
        <w:jc w:val="both"/>
        <w:rPr>
          <w:lang w:val="ru-RU"/>
        </w:rPr>
      </w:pPr>
      <w:r w:rsidRPr="00D75759">
        <w:rPr>
          <w:lang w:val="ru-RU"/>
        </w:rPr>
        <w:t>Азбучен списък на индексите за обозначаване (петбуквени произносими кодови имена), зададени за основни точки, местоположението на които не е определено от радионавигационни средства, включващ:</w:t>
      </w:r>
    </w:p>
    <w:p w14:paraId="3F016009" w14:textId="77777777" w:rsidR="00116929" w:rsidRPr="00D75759" w:rsidRDefault="00116929" w:rsidP="00CC36B1">
      <w:pPr>
        <w:ind w:left="1134"/>
        <w:jc w:val="both"/>
        <w:rPr>
          <w:lang w:val="ru-RU"/>
        </w:rPr>
      </w:pPr>
      <w:r w:rsidRPr="00D75759">
        <w:rPr>
          <w:lang w:val="ru-RU"/>
        </w:rPr>
        <w:t>1. кодово име на точката;</w:t>
      </w:r>
    </w:p>
    <w:p w14:paraId="32CE1283" w14:textId="77777777" w:rsidR="00116929" w:rsidRPr="00D75759" w:rsidRDefault="00116929" w:rsidP="00CC36B1">
      <w:pPr>
        <w:ind w:left="1134"/>
        <w:jc w:val="both"/>
        <w:rPr>
          <w:lang w:val="bg-BG"/>
        </w:rPr>
      </w:pPr>
      <w:r w:rsidRPr="00D75759">
        <w:rPr>
          <w:lang w:val="ru-RU"/>
        </w:rPr>
        <w:t>2. географски координати в градуси, минути и секунди на точката;</w:t>
      </w:r>
      <w:r w:rsidRPr="00D75759">
        <w:rPr>
          <w:lang w:val="bg-BG"/>
        </w:rPr>
        <w:t xml:space="preserve"> </w:t>
      </w:r>
    </w:p>
    <w:p w14:paraId="26A8EBE1" w14:textId="77777777" w:rsidR="00116929" w:rsidRPr="00D75759" w:rsidRDefault="00116929" w:rsidP="00CC36B1">
      <w:pPr>
        <w:ind w:left="1134"/>
        <w:jc w:val="both"/>
        <w:rPr>
          <w:lang w:val="bg-BG"/>
        </w:rPr>
      </w:pPr>
      <w:r w:rsidRPr="00D75759">
        <w:rPr>
          <w:lang w:val="ru-RU"/>
        </w:rPr>
        <w:t>3. указател към трасето, на което се намира точката</w:t>
      </w:r>
      <w:r w:rsidRPr="00D75759">
        <w:rPr>
          <w:lang w:val="bg-BG"/>
        </w:rPr>
        <w:t>;</w:t>
      </w:r>
      <w:r w:rsidRPr="00D75759">
        <w:rPr>
          <w:color w:val="FF0000"/>
          <w:lang w:val="bg-BG"/>
        </w:rPr>
        <w:t xml:space="preserve"> </w:t>
      </w:r>
    </w:p>
    <w:p w14:paraId="396DEABC" w14:textId="77777777" w:rsidR="00116929" w:rsidRPr="00D75759" w:rsidRDefault="00116929" w:rsidP="00CC36B1">
      <w:pPr>
        <w:ind w:left="1134"/>
        <w:jc w:val="both"/>
        <w:rPr>
          <w:lang w:val="ru-RU"/>
        </w:rPr>
      </w:pPr>
      <w:r w:rsidRPr="00D75759">
        <w:rPr>
          <w:lang w:val="bg-BG"/>
        </w:rPr>
        <w:t>4. забележки, включително допълнително определяне на местоположението, където е необходимо.</w:t>
      </w:r>
    </w:p>
    <w:p w14:paraId="48D2F986"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4.5. Аеронавигационни наземни светлини - по маршрут</w:t>
      </w:r>
    </w:p>
    <w:p w14:paraId="60BB719B" w14:textId="77777777" w:rsidR="00116929" w:rsidRPr="00D75759" w:rsidRDefault="00116929" w:rsidP="00CC36B1">
      <w:pPr>
        <w:ind w:left="851"/>
        <w:jc w:val="both"/>
        <w:rPr>
          <w:lang w:val="ru-RU"/>
        </w:rPr>
      </w:pPr>
      <w:r w:rsidRPr="00D75759">
        <w:rPr>
          <w:lang w:val="ru-RU"/>
        </w:rPr>
        <w:t>Списък на аеронавигационните наземни светлини и други светлинни маяци, определящи географски местоположения, които са определени от Република България като основни, включващ:</w:t>
      </w:r>
    </w:p>
    <w:p w14:paraId="12021EAE" w14:textId="77777777" w:rsidR="00116929" w:rsidRPr="00D75759" w:rsidRDefault="00116929" w:rsidP="00CC36B1">
      <w:pPr>
        <w:ind w:left="1134"/>
        <w:jc w:val="both"/>
        <w:rPr>
          <w:lang w:val="ru-RU"/>
        </w:rPr>
      </w:pPr>
      <w:r w:rsidRPr="00D75759">
        <w:rPr>
          <w:lang w:val="ru-RU"/>
        </w:rPr>
        <w:t>1. име на град или селище или друга идентификация на маяка;</w:t>
      </w:r>
    </w:p>
    <w:p w14:paraId="765FA4BE" w14:textId="77777777" w:rsidR="00116929" w:rsidRPr="00D75759" w:rsidRDefault="00116929" w:rsidP="00CC36B1">
      <w:pPr>
        <w:ind w:left="1134"/>
        <w:jc w:val="both"/>
        <w:rPr>
          <w:lang w:val="ru-RU"/>
        </w:rPr>
      </w:pPr>
      <w:r w:rsidRPr="00D75759">
        <w:rPr>
          <w:lang w:val="ru-RU"/>
        </w:rPr>
        <w:t>2. вид на маяка и интензитет на светлината в хиляди кандели;</w:t>
      </w:r>
    </w:p>
    <w:p w14:paraId="4E3FFB51" w14:textId="77777777" w:rsidR="00116929" w:rsidRPr="00D75759" w:rsidRDefault="00116929" w:rsidP="00CC36B1">
      <w:pPr>
        <w:ind w:left="1134"/>
        <w:jc w:val="both"/>
        <w:rPr>
          <w:lang w:val="ru-RU"/>
        </w:rPr>
      </w:pPr>
      <w:r w:rsidRPr="00D75759">
        <w:rPr>
          <w:lang w:val="ru-RU"/>
        </w:rPr>
        <w:t>3. характеристика на сигнала;</w:t>
      </w:r>
    </w:p>
    <w:p w14:paraId="07993AA8" w14:textId="77777777" w:rsidR="00116929" w:rsidRPr="00D75759" w:rsidRDefault="00116929" w:rsidP="00CC36B1">
      <w:pPr>
        <w:ind w:left="1134"/>
        <w:jc w:val="both"/>
        <w:rPr>
          <w:lang w:val="ru-RU"/>
        </w:rPr>
      </w:pPr>
      <w:r w:rsidRPr="00D75759">
        <w:rPr>
          <w:lang w:val="ru-RU"/>
        </w:rPr>
        <w:t>4. часове на работа;</w:t>
      </w:r>
    </w:p>
    <w:p w14:paraId="1C6BE58C" w14:textId="77777777" w:rsidR="00116929" w:rsidRPr="00D75759" w:rsidRDefault="00116929" w:rsidP="00CC36B1">
      <w:pPr>
        <w:ind w:left="1134"/>
        <w:jc w:val="both"/>
        <w:outlineLvl w:val="0"/>
        <w:rPr>
          <w:lang w:val="ru-RU"/>
        </w:rPr>
      </w:pPr>
      <w:r w:rsidRPr="00D75759">
        <w:rPr>
          <w:lang w:val="ru-RU"/>
        </w:rPr>
        <w:t>5. забележки.</w:t>
      </w:r>
    </w:p>
    <w:p w14:paraId="7251ED45"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5. Навигационни предупреждения</w:t>
      </w:r>
    </w:p>
    <w:p w14:paraId="4C085FDC"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5.1 Забранени, ограничени и опасни зони</w:t>
      </w:r>
    </w:p>
    <w:p w14:paraId="7852550F" w14:textId="77777777" w:rsidR="00116929" w:rsidRPr="00D75759" w:rsidRDefault="00116929" w:rsidP="00CC36B1">
      <w:pPr>
        <w:ind w:left="851"/>
        <w:jc w:val="both"/>
        <w:rPr>
          <w:lang w:val="ru-RU"/>
        </w:rPr>
      </w:pPr>
      <w:r w:rsidRPr="00D75759">
        <w:rPr>
          <w:lang w:val="ru-RU"/>
        </w:rPr>
        <w:t>Описание, допълнено с графично изобразяване, където е възможно, на забранените, ограничени и опасни зони, както и информация за тяхното установяване и активиране, включващо:</w:t>
      </w:r>
    </w:p>
    <w:p w14:paraId="09960DFF" w14:textId="77777777" w:rsidR="00116929" w:rsidRPr="00D75759" w:rsidRDefault="00116929" w:rsidP="00CC36B1">
      <w:pPr>
        <w:ind w:left="1134"/>
        <w:jc w:val="both"/>
        <w:rPr>
          <w:lang w:val="ru-RU"/>
        </w:rPr>
      </w:pPr>
      <w:r w:rsidRPr="00D75759">
        <w:rPr>
          <w:lang w:val="ru-RU"/>
        </w:rPr>
        <w:t>1. обозначение, име и географски координати на хоризонталните граници, в градуси, минути и секунди, ако е в контролиран район/контролирана зона, и в градуси и минути, ако е извън тях;</w:t>
      </w:r>
    </w:p>
    <w:p w14:paraId="5CA3B8B1" w14:textId="77777777" w:rsidR="00116929" w:rsidRPr="00D75759" w:rsidRDefault="00116929" w:rsidP="00CC36B1">
      <w:pPr>
        <w:ind w:left="1134"/>
        <w:jc w:val="both"/>
        <w:rPr>
          <w:lang w:val="bg-BG"/>
        </w:rPr>
      </w:pPr>
      <w:r w:rsidRPr="00D75759">
        <w:rPr>
          <w:lang w:val="ru-RU"/>
        </w:rPr>
        <w:t>2. горна и долна граница;</w:t>
      </w:r>
      <w:r w:rsidRPr="00D75759">
        <w:rPr>
          <w:lang w:val="bg-BG"/>
        </w:rPr>
        <w:t xml:space="preserve"> </w:t>
      </w:r>
    </w:p>
    <w:p w14:paraId="0FF13BF7" w14:textId="77777777" w:rsidR="00116929" w:rsidRPr="00D75759" w:rsidRDefault="00116929" w:rsidP="00CC36B1">
      <w:pPr>
        <w:ind w:left="1134"/>
        <w:jc w:val="both"/>
        <w:outlineLvl w:val="0"/>
        <w:rPr>
          <w:lang w:val="ru-RU"/>
        </w:rPr>
      </w:pPr>
      <w:r w:rsidRPr="00D75759">
        <w:rPr>
          <w:lang w:val="ru-RU"/>
        </w:rPr>
        <w:t>3. забележки, включително времето на активиране; включват се видът на ограниченията или видът на опасността и риска от прехват в случай на навлизане в такава зона.</w:t>
      </w:r>
    </w:p>
    <w:p w14:paraId="34962828"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5.2 Военни зони за учения и тренировки и опознавателна зона за противовъздушната отбрана (</w:t>
      </w:r>
      <w:r w:rsidRPr="00D75759">
        <w:rPr>
          <w:b/>
        </w:rPr>
        <w:t>ADIZ</w:t>
      </w:r>
      <w:r w:rsidRPr="00D75759">
        <w:rPr>
          <w:b/>
          <w:lang w:val="ru-RU"/>
        </w:rPr>
        <w:t xml:space="preserve">) </w:t>
      </w:r>
    </w:p>
    <w:p w14:paraId="7F8F4D8F" w14:textId="77777777" w:rsidR="00116929" w:rsidRPr="00D75759" w:rsidRDefault="00116929" w:rsidP="00CC36B1">
      <w:pPr>
        <w:ind w:left="851"/>
        <w:jc w:val="both"/>
        <w:rPr>
          <w:lang w:val="ru-RU"/>
        </w:rPr>
      </w:pPr>
      <w:r w:rsidRPr="00D75759">
        <w:rPr>
          <w:lang w:val="ru-RU"/>
        </w:rPr>
        <w:lastRenderedPageBreak/>
        <w:t>Описание, допълнено с графично изобразяване, където е възможно, на установените военни зони за учения и тренировка, които се провеждат през редовни интервали, и установена опознавателна зона за противовъздушната отбрана (</w:t>
      </w:r>
      <w:r w:rsidRPr="00D75759">
        <w:t>ADIZ</w:t>
      </w:r>
      <w:r w:rsidRPr="00D75759">
        <w:rPr>
          <w:lang w:val="ru-RU"/>
        </w:rPr>
        <w:t>), включващо:</w:t>
      </w:r>
    </w:p>
    <w:p w14:paraId="379F6EA5" w14:textId="77777777" w:rsidR="00116929" w:rsidRPr="00D75759" w:rsidRDefault="00116929" w:rsidP="00CC36B1">
      <w:pPr>
        <w:ind w:left="1134"/>
        <w:jc w:val="both"/>
        <w:rPr>
          <w:lang w:val="ru-RU"/>
        </w:rPr>
      </w:pPr>
      <w:r w:rsidRPr="00D75759">
        <w:rPr>
          <w:lang w:val="ru-RU"/>
        </w:rPr>
        <w:t>1. географски координати на хоризонталните граници, в градуси, минути и секунди, ако е в контролиран район/контролирана зона, и в градуси и минути, ако е извън тях;</w:t>
      </w:r>
    </w:p>
    <w:p w14:paraId="7A6487FB" w14:textId="77777777" w:rsidR="00116929" w:rsidRPr="00D75759" w:rsidRDefault="00116929" w:rsidP="00CC36B1">
      <w:pPr>
        <w:ind w:left="1134"/>
        <w:jc w:val="both"/>
        <w:rPr>
          <w:lang w:val="ru-RU"/>
        </w:rPr>
      </w:pPr>
      <w:r w:rsidRPr="00D75759">
        <w:rPr>
          <w:lang w:val="ru-RU"/>
        </w:rPr>
        <w:t xml:space="preserve">2. долни и горни граници, система и средства за обявяване на активирането, заедно с информация, която се отнася за гражданските полети и за прилаганите процедури в </w:t>
      </w:r>
      <w:r w:rsidRPr="00D75759">
        <w:t>ADIZ</w:t>
      </w:r>
      <w:r w:rsidRPr="00D75759">
        <w:rPr>
          <w:lang w:val="ru-RU"/>
        </w:rPr>
        <w:t>;</w:t>
      </w:r>
    </w:p>
    <w:p w14:paraId="7DC1926E" w14:textId="77777777" w:rsidR="00116929" w:rsidRPr="00D75759" w:rsidRDefault="00116929" w:rsidP="00CC36B1">
      <w:pPr>
        <w:ind w:left="1134"/>
        <w:jc w:val="both"/>
        <w:rPr>
          <w:lang w:val="ru-RU"/>
        </w:rPr>
      </w:pPr>
      <w:r w:rsidRPr="00D75759">
        <w:rPr>
          <w:lang w:val="ru-RU"/>
        </w:rPr>
        <w:t xml:space="preserve">3. забележки, включително времето на активиране и рискът от прехват, в случай на навлизане в границите на установена </w:t>
      </w:r>
      <w:r w:rsidRPr="00D75759">
        <w:t>ADIZ</w:t>
      </w:r>
      <w:r w:rsidRPr="00D75759">
        <w:rPr>
          <w:lang w:val="ru-RU"/>
        </w:rPr>
        <w:t>.</w:t>
      </w:r>
    </w:p>
    <w:p w14:paraId="061B75AF"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5.3 Други дейности с опасен характер и други потенциални опасности</w:t>
      </w:r>
    </w:p>
    <w:p w14:paraId="667E6774"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5.3.1 Други дейности с опасен характер</w:t>
      </w:r>
    </w:p>
    <w:p w14:paraId="1A53C5C7" w14:textId="77777777" w:rsidR="00116929" w:rsidRPr="00D75759" w:rsidRDefault="00116929" w:rsidP="00CC36B1">
      <w:pPr>
        <w:ind w:left="851"/>
        <w:jc w:val="both"/>
        <w:rPr>
          <w:lang w:val="ru-RU"/>
        </w:rPr>
      </w:pPr>
      <w:r w:rsidRPr="00D75759">
        <w:rPr>
          <w:lang w:val="ru-RU"/>
        </w:rPr>
        <w:t xml:space="preserve">Описание, допълнено с графично изобразяване, където е възможно, на дейностите, които </w:t>
      </w:r>
      <w:r w:rsidRPr="00D75759">
        <w:rPr>
          <w:lang w:val="bg-BG"/>
        </w:rPr>
        <w:t>представляват специфична или явна опасност за експлоатацията на въздухоплавателните средства и</w:t>
      </w:r>
      <w:r w:rsidRPr="00D75759">
        <w:rPr>
          <w:lang w:val="ru-RU"/>
        </w:rPr>
        <w:t xml:space="preserve"> могат да засегнат полетите, включващо:</w:t>
      </w:r>
    </w:p>
    <w:p w14:paraId="1AD727B5" w14:textId="77777777" w:rsidR="00116929" w:rsidRPr="00D75759" w:rsidRDefault="00116929" w:rsidP="00CC36B1">
      <w:pPr>
        <w:ind w:left="1134"/>
        <w:jc w:val="both"/>
        <w:rPr>
          <w:lang w:val="ru-RU"/>
        </w:rPr>
      </w:pPr>
      <w:r w:rsidRPr="00D75759">
        <w:rPr>
          <w:lang w:val="ru-RU"/>
        </w:rPr>
        <w:t>1. географските координати в градуси и минути на центъра на района и радиуса на въздействие;</w:t>
      </w:r>
    </w:p>
    <w:p w14:paraId="4B1AF803" w14:textId="77777777" w:rsidR="00116929" w:rsidRPr="00D75759" w:rsidRDefault="00116929" w:rsidP="00CC36B1">
      <w:pPr>
        <w:ind w:left="1134"/>
        <w:jc w:val="both"/>
        <w:rPr>
          <w:lang w:val="ru-RU"/>
        </w:rPr>
      </w:pPr>
      <w:r w:rsidRPr="00D75759">
        <w:rPr>
          <w:lang w:val="ru-RU"/>
        </w:rPr>
        <w:t>2. вертикални граници;</w:t>
      </w:r>
    </w:p>
    <w:p w14:paraId="64A959D6" w14:textId="77777777" w:rsidR="00116929" w:rsidRPr="00D75759" w:rsidRDefault="00116929" w:rsidP="00CC36B1">
      <w:pPr>
        <w:ind w:left="1134"/>
        <w:jc w:val="both"/>
        <w:rPr>
          <w:lang w:val="ru-RU"/>
        </w:rPr>
      </w:pPr>
      <w:r w:rsidRPr="00D75759">
        <w:rPr>
          <w:lang w:val="ru-RU"/>
        </w:rPr>
        <w:t>3. препоръчителни мерки;</w:t>
      </w:r>
    </w:p>
    <w:p w14:paraId="4FE86346" w14:textId="77777777" w:rsidR="00116929" w:rsidRPr="00D75759" w:rsidRDefault="00116929" w:rsidP="00CC36B1">
      <w:pPr>
        <w:ind w:left="1134"/>
        <w:jc w:val="both"/>
        <w:rPr>
          <w:lang w:val="ru-RU"/>
        </w:rPr>
      </w:pPr>
      <w:r w:rsidRPr="00D75759">
        <w:rPr>
          <w:lang w:val="ru-RU"/>
        </w:rPr>
        <w:t>4. организацията, отговорна за предоставяне на информация;</w:t>
      </w:r>
    </w:p>
    <w:p w14:paraId="213549ED" w14:textId="77777777" w:rsidR="00116929" w:rsidRPr="00D75759" w:rsidRDefault="00116929" w:rsidP="00CC36B1">
      <w:pPr>
        <w:ind w:left="1134"/>
        <w:jc w:val="both"/>
        <w:rPr>
          <w:lang w:val="ru-RU"/>
        </w:rPr>
      </w:pPr>
      <w:r w:rsidRPr="00D75759">
        <w:rPr>
          <w:lang w:val="ru-RU"/>
        </w:rPr>
        <w:t>5. забележки, включително времето на активиране.</w:t>
      </w:r>
    </w:p>
    <w:p w14:paraId="1461C63E"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5.3.2 Други потенциални опасности</w:t>
      </w:r>
    </w:p>
    <w:p w14:paraId="05FEF465" w14:textId="77777777" w:rsidR="00116929" w:rsidRPr="00D75759" w:rsidRDefault="00116929" w:rsidP="00CC36B1">
      <w:pPr>
        <w:ind w:left="851"/>
        <w:jc w:val="both"/>
        <w:rPr>
          <w:lang w:val="ru-RU"/>
        </w:rPr>
      </w:pPr>
      <w:r w:rsidRPr="00D75759">
        <w:rPr>
          <w:lang w:val="ru-RU"/>
        </w:rPr>
        <w:t>Описание, допълнено с графично изобразяване, където е възможно, на дейностите, които могат да засегнат полетите (например действащи вулкани, атомни централи и др.), включващо:</w:t>
      </w:r>
    </w:p>
    <w:p w14:paraId="20F27F31" w14:textId="77777777" w:rsidR="00116929" w:rsidRPr="00D75759" w:rsidRDefault="00116929" w:rsidP="00CC36B1">
      <w:pPr>
        <w:ind w:left="1134"/>
        <w:jc w:val="both"/>
        <w:rPr>
          <w:lang w:val="ru-RU"/>
        </w:rPr>
      </w:pPr>
      <w:r w:rsidRPr="00D75759">
        <w:rPr>
          <w:lang w:val="ru-RU"/>
        </w:rPr>
        <w:t>1. географските координати в градуси и минути на местоположението на опасността;</w:t>
      </w:r>
    </w:p>
    <w:p w14:paraId="12062CA2" w14:textId="77777777" w:rsidR="00116929" w:rsidRPr="00D75759" w:rsidRDefault="00116929" w:rsidP="00CC36B1">
      <w:pPr>
        <w:ind w:left="1134"/>
        <w:jc w:val="both"/>
        <w:rPr>
          <w:lang w:val="ru-RU"/>
        </w:rPr>
      </w:pPr>
      <w:r w:rsidRPr="00D75759">
        <w:rPr>
          <w:lang w:val="ru-RU"/>
        </w:rPr>
        <w:t>2. вертикални граници;</w:t>
      </w:r>
    </w:p>
    <w:p w14:paraId="11EAEE50" w14:textId="77777777" w:rsidR="00116929" w:rsidRPr="00D75759" w:rsidRDefault="00116929" w:rsidP="00CC36B1">
      <w:pPr>
        <w:ind w:left="1134"/>
        <w:jc w:val="both"/>
        <w:rPr>
          <w:lang w:val="ru-RU"/>
        </w:rPr>
      </w:pPr>
      <w:r w:rsidRPr="00D75759">
        <w:rPr>
          <w:lang w:val="ru-RU"/>
        </w:rPr>
        <w:t>3. препоръчителни мерки;</w:t>
      </w:r>
    </w:p>
    <w:p w14:paraId="7CC53406" w14:textId="77777777" w:rsidR="00116929" w:rsidRPr="00D75759" w:rsidRDefault="00116929" w:rsidP="00CC36B1">
      <w:pPr>
        <w:ind w:left="1134"/>
        <w:jc w:val="both"/>
        <w:rPr>
          <w:lang w:val="ru-RU"/>
        </w:rPr>
      </w:pPr>
      <w:r w:rsidRPr="00D75759">
        <w:rPr>
          <w:lang w:val="ru-RU"/>
        </w:rPr>
        <w:t xml:space="preserve">4. организацията, отговорна за предоставяне на информация; </w:t>
      </w:r>
    </w:p>
    <w:p w14:paraId="3469B687" w14:textId="77777777" w:rsidR="00116929" w:rsidRPr="00D75759" w:rsidRDefault="00116929" w:rsidP="00CC36B1">
      <w:pPr>
        <w:ind w:left="1134"/>
        <w:jc w:val="both"/>
        <w:outlineLvl w:val="0"/>
        <w:rPr>
          <w:lang w:val="ru-RU"/>
        </w:rPr>
      </w:pPr>
      <w:r w:rsidRPr="00D75759">
        <w:rPr>
          <w:lang w:val="ru-RU"/>
        </w:rPr>
        <w:t>5. забележки.</w:t>
      </w:r>
    </w:p>
    <w:p w14:paraId="568C25B2"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5.4 Аеронавигационни препятствия - по маршрут</w:t>
      </w:r>
    </w:p>
    <w:p w14:paraId="598EF089" w14:textId="77777777" w:rsidR="00116929" w:rsidRPr="00D75759" w:rsidRDefault="00116929" w:rsidP="00CC36B1">
      <w:pPr>
        <w:ind w:left="851"/>
        <w:jc w:val="both"/>
        <w:rPr>
          <w:lang w:val="ru-RU"/>
        </w:rPr>
      </w:pPr>
      <w:r w:rsidRPr="00D75759">
        <w:rPr>
          <w:lang w:val="ru-RU"/>
        </w:rPr>
        <w:t>Кратко описание на критериите, използвани за определяне на препятствията, допълнено със списък на основните аеронавигационни препятствия, влияещи на въздушната навигация, включващо:</w:t>
      </w:r>
    </w:p>
    <w:p w14:paraId="5BAE8D90" w14:textId="77777777" w:rsidR="00116929" w:rsidRPr="00D75759" w:rsidRDefault="00116929" w:rsidP="00CC36B1">
      <w:pPr>
        <w:ind w:left="1134"/>
        <w:jc w:val="both"/>
        <w:rPr>
          <w:lang w:val="ru-RU"/>
        </w:rPr>
      </w:pPr>
      <w:r w:rsidRPr="00D75759">
        <w:rPr>
          <w:lang w:val="ru-RU"/>
        </w:rPr>
        <w:t>1. обозначение на препятствието;</w:t>
      </w:r>
    </w:p>
    <w:p w14:paraId="5279A654" w14:textId="77777777" w:rsidR="00116929" w:rsidRPr="00D75759" w:rsidRDefault="00116929" w:rsidP="00CC36B1">
      <w:pPr>
        <w:ind w:left="1134"/>
        <w:jc w:val="both"/>
        <w:rPr>
          <w:lang w:val="ru-RU"/>
        </w:rPr>
      </w:pPr>
      <w:r w:rsidRPr="00D75759">
        <w:rPr>
          <w:lang w:val="ru-RU"/>
        </w:rPr>
        <w:t>2. вид на препятствието;</w:t>
      </w:r>
    </w:p>
    <w:p w14:paraId="1FEEB644" w14:textId="77777777" w:rsidR="00116929" w:rsidRPr="00D75759" w:rsidRDefault="00116929" w:rsidP="00CC36B1">
      <w:pPr>
        <w:ind w:left="1134"/>
        <w:jc w:val="both"/>
        <w:rPr>
          <w:lang w:val="ru-RU"/>
        </w:rPr>
      </w:pPr>
      <w:r w:rsidRPr="00D75759">
        <w:rPr>
          <w:lang w:val="ru-RU"/>
        </w:rPr>
        <w:t>3. географски координати в градуси, минути и секунди;</w:t>
      </w:r>
    </w:p>
    <w:p w14:paraId="23D308B3" w14:textId="77777777" w:rsidR="00116929" w:rsidRPr="00D75759" w:rsidRDefault="00116929" w:rsidP="00CC36B1">
      <w:pPr>
        <w:ind w:left="1134"/>
        <w:jc w:val="both"/>
        <w:rPr>
          <w:lang w:val="ru-RU"/>
        </w:rPr>
      </w:pPr>
      <w:r w:rsidRPr="00D75759">
        <w:rPr>
          <w:lang w:val="ru-RU"/>
        </w:rPr>
        <w:t>4. превишение и относителна височина;</w:t>
      </w:r>
    </w:p>
    <w:p w14:paraId="72018521" w14:textId="77777777" w:rsidR="00116929" w:rsidRPr="00D75759" w:rsidRDefault="00116929" w:rsidP="00CC36B1">
      <w:pPr>
        <w:ind w:left="1134"/>
        <w:jc w:val="both"/>
        <w:rPr>
          <w:lang w:val="ru-RU"/>
        </w:rPr>
      </w:pPr>
      <w:r w:rsidRPr="00D75759">
        <w:rPr>
          <w:lang w:val="ru-RU"/>
        </w:rPr>
        <w:t>5. вид и цвят на осветлението на препятствието (ако има такова).</w:t>
      </w:r>
    </w:p>
    <w:p w14:paraId="3F5D357B"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5.5 Въздушни спортове и развлекателни мероприятия</w:t>
      </w:r>
    </w:p>
    <w:p w14:paraId="75D97823" w14:textId="77777777" w:rsidR="00116929" w:rsidRPr="00D75759" w:rsidRDefault="00116929" w:rsidP="00CC36B1">
      <w:pPr>
        <w:ind w:left="851"/>
        <w:jc w:val="both"/>
        <w:rPr>
          <w:lang w:val="ru-RU"/>
        </w:rPr>
      </w:pPr>
      <w:r w:rsidRPr="00D75759">
        <w:rPr>
          <w:lang w:val="ru-RU"/>
        </w:rPr>
        <w:t>Кратко описание, допълнено с графично изоб-разяване, където е възможно, на местата, където се провеждат интензивни въздушни спортни и развлекателни мероприятия, заедно с условията, при които те се провеждат, включващо:</w:t>
      </w:r>
    </w:p>
    <w:p w14:paraId="32E2C95B" w14:textId="77777777" w:rsidR="00116929" w:rsidRPr="00D75759" w:rsidRDefault="00116929" w:rsidP="00CC36B1">
      <w:pPr>
        <w:ind w:left="1134"/>
        <w:jc w:val="both"/>
        <w:rPr>
          <w:lang w:val="ru-RU"/>
        </w:rPr>
      </w:pPr>
      <w:r w:rsidRPr="00D75759">
        <w:rPr>
          <w:lang w:val="ru-RU"/>
        </w:rPr>
        <w:t>1. обозначение и географски координати на хоризонталните граници, в градуси, минути и секунди, ако е в контролиран район/контролирана зона, и в градуси и минути, ако е извън тях;</w:t>
      </w:r>
    </w:p>
    <w:p w14:paraId="41537E9A" w14:textId="77777777" w:rsidR="00116929" w:rsidRPr="00D75759" w:rsidRDefault="00116929" w:rsidP="00CC36B1">
      <w:pPr>
        <w:ind w:left="1134"/>
        <w:jc w:val="both"/>
        <w:rPr>
          <w:lang w:val="ru-RU"/>
        </w:rPr>
      </w:pPr>
      <w:r w:rsidRPr="00D75759">
        <w:rPr>
          <w:lang w:val="ru-RU"/>
        </w:rPr>
        <w:t>2. вертикални граници;</w:t>
      </w:r>
    </w:p>
    <w:p w14:paraId="3B2CABEB" w14:textId="77777777" w:rsidR="00116929" w:rsidRPr="00D75759" w:rsidRDefault="00116929" w:rsidP="00CC36B1">
      <w:pPr>
        <w:ind w:left="1134"/>
        <w:jc w:val="both"/>
        <w:rPr>
          <w:lang w:val="ru-RU"/>
        </w:rPr>
      </w:pPr>
      <w:r w:rsidRPr="00D75759">
        <w:rPr>
          <w:lang w:val="ru-RU"/>
        </w:rPr>
        <w:t>3. телефонен номер на организатора/потребителя;</w:t>
      </w:r>
    </w:p>
    <w:p w14:paraId="3BCC2545" w14:textId="77777777" w:rsidR="00116929" w:rsidRPr="00D75759" w:rsidRDefault="00116929" w:rsidP="00CC36B1">
      <w:pPr>
        <w:ind w:left="1134"/>
        <w:jc w:val="both"/>
        <w:outlineLvl w:val="0"/>
        <w:rPr>
          <w:lang w:val="ru-RU"/>
        </w:rPr>
      </w:pPr>
      <w:r w:rsidRPr="00D75759">
        <w:rPr>
          <w:lang w:val="ru-RU"/>
        </w:rPr>
        <w:lastRenderedPageBreak/>
        <w:t>4. забележки, включително времето на провеждане.</w:t>
      </w:r>
    </w:p>
    <w:p w14:paraId="21BEAC2C"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5.6 Миграция на птици и райони с чувствителни животински видове</w:t>
      </w:r>
    </w:p>
    <w:p w14:paraId="2ADFE13D" w14:textId="77777777" w:rsidR="00116929" w:rsidRPr="00D75759" w:rsidRDefault="00116929" w:rsidP="00CC36B1">
      <w:pPr>
        <w:ind w:left="851"/>
        <w:jc w:val="both"/>
        <w:outlineLvl w:val="0"/>
        <w:rPr>
          <w:lang w:val="ru-RU"/>
        </w:rPr>
      </w:pPr>
      <w:r w:rsidRPr="00D75759">
        <w:rPr>
          <w:lang w:val="ru-RU"/>
        </w:rPr>
        <w:t>Описание, допълнено с карти, където е възможно, на движението на птиците при миграцията им, включващо маршрути за мигриране и постоянни места за почивка, както и на районите с чувствителни животински видове.</w:t>
      </w:r>
    </w:p>
    <w:p w14:paraId="69D09F0C" w14:textId="77777777" w:rsidR="00116929" w:rsidRPr="00D75759" w:rsidRDefault="00116929" w:rsidP="00CC36B1">
      <w:pPr>
        <w:spacing w:before="240"/>
        <w:ind w:left="851"/>
        <w:jc w:val="both"/>
        <w:rPr>
          <w:b/>
          <w:lang w:val="ru-RU"/>
        </w:rPr>
      </w:pPr>
      <w:r w:rsidRPr="00D75759">
        <w:rPr>
          <w:b/>
        </w:rPr>
        <w:t>ENR</w:t>
      </w:r>
      <w:r w:rsidRPr="00D75759">
        <w:rPr>
          <w:b/>
          <w:lang w:val="ru-RU"/>
        </w:rPr>
        <w:t xml:space="preserve"> 6. Трасови карти</w:t>
      </w:r>
    </w:p>
    <w:p w14:paraId="037290EA" w14:textId="77777777" w:rsidR="00116929" w:rsidRPr="00D75759" w:rsidRDefault="00116929" w:rsidP="00CC36B1">
      <w:pPr>
        <w:ind w:left="851"/>
        <w:jc w:val="both"/>
        <w:outlineLvl w:val="0"/>
        <w:rPr>
          <w:lang w:val="ru-RU"/>
        </w:rPr>
      </w:pPr>
      <w:r w:rsidRPr="00D75759">
        <w:rPr>
          <w:lang w:val="ru-RU"/>
        </w:rPr>
        <w:t xml:space="preserve">В този раздел се включват картите на трасетата по </w:t>
      </w:r>
      <w:r w:rsidR="009D52F4" w:rsidRPr="00D75759">
        <w:rPr>
          <w:lang w:val="ru-RU"/>
        </w:rPr>
        <w:t>ИКАО</w:t>
      </w:r>
      <w:r w:rsidRPr="00D75759">
        <w:rPr>
          <w:lang w:val="ru-RU"/>
        </w:rPr>
        <w:t>.</w:t>
      </w:r>
    </w:p>
    <w:p w14:paraId="5D2E16A8" w14:textId="77777777" w:rsidR="00116929" w:rsidRPr="00D75759" w:rsidRDefault="00116929" w:rsidP="00CC36B1">
      <w:pPr>
        <w:spacing w:before="240"/>
        <w:ind w:left="851" w:hanging="851"/>
        <w:jc w:val="both"/>
        <w:rPr>
          <w:b/>
          <w:lang w:val="ru-RU"/>
        </w:rPr>
      </w:pPr>
      <w:r w:rsidRPr="00D75759">
        <w:rPr>
          <w:b/>
          <w:lang w:val="ru-RU"/>
        </w:rPr>
        <w:t xml:space="preserve">Част 3 </w:t>
      </w:r>
      <w:r w:rsidR="00CC36B1" w:rsidRPr="00D75759">
        <w:rPr>
          <w:b/>
          <w:lang w:val="ru-RU"/>
        </w:rPr>
        <w:tab/>
      </w:r>
      <w:r w:rsidRPr="00D75759">
        <w:rPr>
          <w:b/>
          <w:lang w:val="ru-RU"/>
        </w:rPr>
        <w:t>Летища (</w:t>
      </w:r>
      <w:r w:rsidRPr="00D75759">
        <w:rPr>
          <w:b/>
        </w:rPr>
        <w:t>AD</w:t>
      </w:r>
      <w:r w:rsidRPr="00D75759">
        <w:rPr>
          <w:b/>
          <w:lang w:val="ru-RU"/>
        </w:rPr>
        <w:t>)</w:t>
      </w:r>
    </w:p>
    <w:p w14:paraId="4C2806F8" w14:textId="77777777" w:rsidR="00116929" w:rsidRPr="00D75759" w:rsidRDefault="00116929" w:rsidP="00CC36B1">
      <w:pPr>
        <w:spacing w:before="240"/>
        <w:ind w:left="851"/>
        <w:jc w:val="both"/>
        <w:rPr>
          <w:b/>
          <w:lang w:val="ru-RU"/>
        </w:rPr>
      </w:pPr>
      <w:r w:rsidRPr="00D75759">
        <w:rPr>
          <w:b/>
        </w:rPr>
        <w:t>AD</w:t>
      </w:r>
      <w:r w:rsidRPr="00D75759">
        <w:rPr>
          <w:b/>
          <w:lang w:val="ru-RU"/>
        </w:rPr>
        <w:t xml:space="preserve"> 0.6 Съдържание на част 3</w:t>
      </w:r>
    </w:p>
    <w:p w14:paraId="36A02D10" w14:textId="77777777" w:rsidR="00116929" w:rsidRPr="00D75759" w:rsidRDefault="00116929" w:rsidP="00CC36B1">
      <w:pPr>
        <w:autoSpaceDE w:val="0"/>
        <w:autoSpaceDN w:val="0"/>
        <w:adjustRightInd w:val="0"/>
        <w:ind w:left="851"/>
        <w:jc w:val="both"/>
        <w:rPr>
          <w:lang w:val="ru-RU"/>
        </w:rPr>
      </w:pPr>
      <w:r w:rsidRPr="00D75759">
        <w:rPr>
          <w:lang w:val="ru-RU"/>
        </w:rPr>
        <w:t>Списък на разделите и подразделите, съдържащи се в част 3 Летища (</w:t>
      </w:r>
      <w:r w:rsidRPr="00D75759">
        <w:t>AD</w:t>
      </w:r>
      <w:r w:rsidRPr="00D75759">
        <w:rPr>
          <w:lang w:val="ru-RU"/>
        </w:rPr>
        <w:t>)</w:t>
      </w:r>
    </w:p>
    <w:p w14:paraId="39ED97E7" w14:textId="77777777" w:rsidR="00116929" w:rsidRPr="00D75759" w:rsidRDefault="00116929" w:rsidP="00CC36B1">
      <w:pPr>
        <w:spacing w:before="240"/>
        <w:ind w:left="851"/>
        <w:jc w:val="both"/>
        <w:rPr>
          <w:b/>
          <w:lang w:val="ru-RU"/>
        </w:rPr>
      </w:pPr>
      <w:r w:rsidRPr="00D75759">
        <w:rPr>
          <w:b/>
        </w:rPr>
        <w:t>AD</w:t>
      </w:r>
      <w:r w:rsidRPr="00D75759">
        <w:rPr>
          <w:b/>
          <w:lang w:val="ru-RU"/>
        </w:rPr>
        <w:t xml:space="preserve"> 1. Летища/вертолетни летища – увод</w:t>
      </w:r>
    </w:p>
    <w:p w14:paraId="6AE951A1" w14:textId="77777777" w:rsidR="00116929" w:rsidRPr="00D75759" w:rsidRDefault="00116929" w:rsidP="00CC36B1">
      <w:pPr>
        <w:spacing w:before="240"/>
        <w:ind w:left="851"/>
        <w:jc w:val="both"/>
        <w:rPr>
          <w:b/>
          <w:lang w:val="ru-RU"/>
        </w:rPr>
      </w:pPr>
      <w:r w:rsidRPr="00D75759">
        <w:rPr>
          <w:b/>
        </w:rPr>
        <w:t>AD</w:t>
      </w:r>
      <w:r w:rsidRPr="00D75759">
        <w:rPr>
          <w:b/>
          <w:lang w:val="ru-RU"/>
        </w:rPr>
        <w:t xml:space="preserve"> 1.1 Налични летища/вертолетни летища</w:t>
      </w:r>
      <w:r w:rsidRPr="00D75759">
        <w:rPr>
          <w:b/>
          <w:lang w:val="bg-BG"/>
        </w:rPr>
        <w:t xml:space="preserve"> и условия за използването им</w:t>
      </w:r>
    </w:p>
    <w:p w14:paraId="13ED9017" w14:textId="77777777" w:rsidR="00116929" w:rsidRPr="00D75759" w:rsidRDefault="00116929" w:rsidP="00CC36B1">
      <w:pPr>
        <w:spacing w:before="240"/>
        <w:ind w:left="851"/>
        <w:jc w:val="both"/>
        <w:rPr>
          <w:b/>
          <w:lang w:val="bg-BG"/>
        </w:rPr>
      </w:pPr>
      <w:r w:rsidRPr="00D75759">
        <w:rPr>
          <w:b/>
        </w:rPr>
        <w:t>AD</w:t>
      </w:r>
      <w:r w:rsidRPr="00D75759">
        <w:rPr>
          <w:b/>
          <w:lang w:val="ru-RU"/>
        </w:rPr>
        <w:t xml:space="preserve"> 1.1.1 </w:t>
      </w:r>
      <w:r w:rsidRPr="00D75759">
        <w:rPr>
          <w:b/>
          <w:lang w:val="bg-BG"/>
        </w:rPr>
        <w:t>Общи условия</w:t>
      </w:r>
    </w:p>
    <w:p w14:paraId="1BBD8CE9" w14:textId="77777777" w:rsidR="00116929" w:rsidRPr="00D75759" w:rsidRDefault="00116929" w:rsidP="00CC36B1">
      <w:pPr>
        <w:ind w:left="851"/>
        <w:jc w:val="both"/>
        <w:rPr>
          <w:lang w:val="ru-RU"/>
        </w:rPr>
      </w:pPr>
      <w:r w:rsidRPr="00D75759">
        <w:rPr>
          <w:lang w:val="ru-RU"/>
        </w:rPr>
        <w:t>Кратко описание на организация</w:t>
      </w:r>
      <w:r w:rsidRPr="00D75759">
        <w:rPr>
          <w:lang w:val="bg-BG"/>
        </w:rPr>
        <w:t>та определена от държавата</w:t>
      </w:r>
      <w:r w:rsidRPr="00D75759">
        <w:rPr>
          <w:lang w:val="ru-RU"/>
        </w:rPr>
        <w:t>, отговорна за летищата и вертолетните летища, включващо:</w:t>
      </w:r>
    </w:p>
    <w:p w14:paraId="51D39638" w14:textId="77777777" w:rsidR="00116929" w:rsidRPr="00D75759" w:rsidRDefault="00116929" w:rsidP="00CC36B1">
      <w:pPr>
        <w:ind w:left="1134"/>
        <w:jc w:val="both"/>
        <w:rPr>
          <w:lang w:val="bg-BG"/>
        </w:rPr>
      </w:pPr>
      <w:r w:rsidRPr="00D75759">
        <w:rPr>
          <w:lang w:val="ru-RU"/>
        </w:rPr>
        <w:t>1. общите условия, при които могат да бъдат използвани летищата/вертолетните летища и техните средства;</w:t>
      </w:r>
      <w:r w:rsidRPr="00D75759">
        <w:rPr>
          <w:lang w:val="bg-BG"/>
        </w:rPr>
        <w:t xml:space="preserve"> </w:t>
      </w:r>
    </w:p>
    <w:p w14:paraId="3D36B870" w14:textId="77777777" w:rsidR="00116929" w:rsidRPr="00D75759" w:rsidRDefault="00116929" w:rsidP="00CC36B1">
      <w:pPr>
        <w:ind w:left="1134"/>
        <w:jc w:val="both"/>
        <w:rPr>
          <w:lang w:val="bg-BG"/>
        </w:rPr>
      </w:pPr>
      <w:r w:rsidRPr="00D75759">
        <w:rPr>
          <w:lang w:val="ru-RU"/>
        </w:rPr>
        <w:t xml:space="preserve">2. запис за документите на </w:t>
      </w:r>
      <w:r w:rsidR="009D52F4" w:rsidRPr="00D75759">
        <w:rPr>
          <w:lang w:val="ru-RU"/>
        </w:rPr>
        <w:t>ИКАО</w:t>
      </w:r>
      <w:r w:rsidRPr="00D75759">
        <w:rPr>
          <w:lang w:val="ru-RU"/>
        </w:rPr>
        <w:t>, на които се базира обслужването, и препратка към частта от сборник АИП, където са изброени различията, ако има такива</w:t>
      </w:r>
      <w:r w:rsidRPr="00D75759">
        <w:rPr>
          <w:lang w:val="bg-BG"/>
        </w:rPr>
        <w:t>.</w:t>
      </w:r>
    </w:p>
    <w:p w14:paraId="774E6F36" w14:textId="77777777" w:rsidR="00116929" w:rsidRPr="00D75759" w:rsidRDefault="00116929" w:rsidP="00CC36B1">
      <w:pPr>
        <w:spacing w:before="240"/>
        <w:ind w:left="851"/>
        <w:jc w:val="both"/>
        <w:rPr>
          <w:b/>
          <w:lang w:val="bg-BG"/>
        </w:rPr>
      </w:pPr>
      <w:r w:rsidRPr="00D75759">
        <w:rPr>
          <w:b/>
        </w:rPr>
        <w:t>AD</w:t>
      </w:r>
      <w:r w:rsidRPr="00D75759">
        <w:rPr>
          <w:b/>
          <w:lang w:val="ru-RU"/>
        </w:rPr>
        <w:t xml:space="preserve"> 1.1.</w:t>
      </w:r>
      <w:r w:rsidRPr="00D75759">
        <w:rPr>
          <w:b/>
          <w:lang w:val="bg-BG"/>
        </w:rPr>
        <w:t>2</w:t>
      </w:r>
      <w:r w:rsidRPr="00D75759">
        <w:rPr>
          <w:b/>
          <w:lang w:val="ru-RU"/>
        </w:rPr>
        <w:t xml:space="preserve"> </w:t>
      </w:r>
      <w:r w:rsidRPr="00D75759">
        <w:rPr>
          <w:b/>
          <w:lang w:val="bg-BG"/>
        </w:rPr>
        <w:t>Използване на военни летища</w:t>
      </w:r>
    </w:p>
    <w:p w14:paraId="170D523F" w14:textId="77777777" w:rsidR="00116929" w:rsidRPr="00D75759" w:rsidRDefault="00116929" w:rsidP="00CC36B1">
      <w:pPr>
        <w:ind w:left="851"/>
        <w:jc w:val="both"/>
        <w:rPr>
          <w:lang w:val="ru-RU"/>
        </w:rPr>
      </w:pPr>
      <w:r w:rsidRPr="00D75759">
        <w:rPr>
          <w:lang w:val="bg-BG"/>
        </w:rPr>
        <w:t>П</w:t>
      </w:r>
      <w:r w:rsidRPr="00D75759">
        <w:rPr>
          <w:lang w:val="ru-RU"/>
        </w:rPr>
        <w:t>равилата</w:t>
      </w:r>
      <w:r w:rsidRPr="00D75759">
        <w:rPr>
          <w:lang w:val="bg-BG"/>
        </w:rPr>
        <w:t xml:space="preserve"> и процедурите</w:t>
      </w:r>
      <w:r w:rsidRPr="00D75759">
        <w:rPr>
          <w:lang w:val="ru-RU"/>
        </w:rPr>
        <w:t>, ако има такива, касаещи гражданското използване на военни летища;</w:t>
      </w:r>
    </w:p>
    <w:p w14:paraId="7518F674" w14:textId="77777777" w:rsidR="00116929" w:rsidRPr="00D75759" w:rsidRDefault="00116929" w:rsidP="00CC36B1">
      <w:pPr>
        <w:spacing w:before="240"/>
        <w:ind w:left="851"/>
        <w:jc w:val="both"/>
        <w:rPr>
          <w:b/>
          <w:lang w:val="ru-RU"/>
        </w:rPr>
      </w:pPr>
      <w:r w:rsidRPr="00D75759">
        <w:rPr>
          <w:b/>
        </w:rPr>
        <w:t>AD</w:t>
      </w:r>
      <w:r w:rsidRPr="00D75759">
        <w:rPr>
          <w:b/>
          <w:lang w:val="ru-RU"/>
        </w:rPr>
        <w:t xml:space="preserve"> 1.1.3 </w:t>
      </w:r>
      <w:r w:rsidRPr="00D75759">
        <w:rPr>
          <w:b/>
          <w:lang w:val="bg-BG"/>
        </w:rPr>
        <w:t>Процедури при ниска видимост (</w:t>
      </w:r>
      <w:r w:rsidRPr="00D75759">
        <w:rPr>
          <w:b/>
        </w:rPr>
        <w:t>LVP</w:t>
      </w:r>
      <w:r w:rsidRPr="00D75759">
        <w:rPr>
          <w:b/>
          <w:lang w:val="ru-RU"/>
        </w:rPr>
        <w:t xml:space="preserve">) </w:t>
      </w:r>
    </w:p>
    <w:p w14:paraId="59B3A97D" w14:textId="77777777" w:rsidR="00116929" w:rsidRPr="00D75759" w:rsidRDefault="00116929" w:rsidP="00CC36B1">
      <w:pPr>
        <w:ind w:left="851"/>
        <w:jc w:val="both"/>
        <w:rPr>
          <w:lang w:val="ru-RU"/>
        </w:rPr>
      </w:pPr>
      <w:r w:rsidRPr="00D75759">
        <w:t>O</w:t>
      </w:r>
      <w:r w:rsidRPr="00D75759">
        <w:rPr>
          <w:lang w:val="ru-RU"/>
        </w:rPr>
        <w:t xml:space="preserve">бщите условия, при които се прилагат процедурите при ниска видимост на летища категории </w:t>
      </w:r>
      <w:r w:rsidRPr="00D75759">
        <w:t>II</w:t>
      </w:r>
      <w:r w:rsidRPr="00D75759">
        <w:rPr>
          <w:lang w:val="ru-RU"/>
        </w:rPr>
        <w:t xml:space="preserve"> и </w:t>
      </w:r>
      <w:r w:rsidRPr="00D75759">
        <w:t>III</w:t>
      </w:r>
      <w:r w:rsidRPr="00D75759">
        <w:rPr>
          <w:lang w:val="ru-RU"/>
        </w:rPr>
        <w:t xml:space="preserve"> (</w:t>
      </w:r>
      <w:r w:rsidRPr="00D75759">
        <w:t>CAT</w:t>
      </w:r>
      <w:r w:rsidRPr="00D75759">
        <w:rPr>
          <w:lang w:val="ru-RU"/>
        </w:rPr>
        <w:t xml:space="preserve"> </w:t>
      </w:r>
      <w:r w:rsidRPr="00D75759">
        <w:t>II</w:t>
      </w:r>
      <w:r w:rsidRPr="00D75759">
        <w:rPr>
          <w:lang w:val="ru-RU"/>
        </w:rPr>
        <w:t>/</w:t>
      </w:r>
      <w:r w:rsidRPr="00D75759">
        <w:t>III</w:t>
      </w:r>
      <w:r w:rsidRPr="00D75759">
        <w:rPr>
          <w:lang w:val="ru-RU"/>
        </w:rPr>
        <w:t>), ако има такива;</w:t>
      </w:r>
    </w:p>
    <w:p w14:paraId="5C7A093C" w14:textId="77777777" w:rsidR="00116929" w:rsidRPr="00D75759" w:rsidRDefault="00116929" w:rsidP="00CC36B1">
      <w:pPr>
        <w:spacing w:before="240"/>
        <w:ind w:left="851"/>
        <w:jc w:val="both"/>
        <w:rPr>
          <w:b/>
          <w:lang w:val="bg-BG"/>
        </w:rPr>
      </w:pPr>
      <w:r w:rsidRPr="00D75759">
        <w:rPr>
          <w:b/>
        </w:rPr>
        <w:t>AD</w:t>
      </w:r>
      <w:r w:rsidRPr="00D75759">
        <w:rPr>
          <w:b/>
          <w:lang w:val="ru-RU"/>
        </w:rPr>
        <w:t xml:space="preserve"> 1.1.4 </w:t>
      </w:r>
      <w:r w:rsidRPr="00D75759">
        <w:rPr>
          <w:b/>
          <w:lang w:val="bg-BG"/>
        </w:rPr>
        <w:t>Минимуми за използване на летището</w:t>
      </w:r>
    </w:p>
    <w:p w14:paraId="50C1210E" w14:textId="77777777" w:rsidR="00116929" w:rsidRPr="00D75759" w:rsidRDefault="00116929" w:rsidP="00CC36B1">
      <w:pPr>
        <w:ind w:left="851"/>
        <w:jc w:val="both"/>
        <w:rPr>
          <w:lang w:val="ru-RU"/>
        </w:rPr>
      </w:pPr>
      <w:r w:rsidRPr="00D75759">
        <w:rPr>
          <w:lang w:val="bg-BG"/>
        </w:rPr>
        <w:t>Подробна информация за минимумите за използване на летището, прилагани от Република България.</w:t>
      </w:r>
    </w:p>
    <w:p w14:paraId="1C1E0342" w14:textId="77777777" w:rsidR="00116929" w:rsidRPr="00D75759" w:rsidRDefault="00116929" w:rsidP="00CC36B1">
      <w:pPr>
        <w:spacing w:before="240"/>
        <w:ind w:left="851"/>
        <w:jc w:val="both"/>
        <w:rPr>
          <w:b/>
          <w:lang w:val="bg-BG"/>
        </w:rPr>
      </w:pPr>
      <w:r w:rsidRPr="00D75759">
        <w:rPr>
          <w:b/>
        </w:rPr>
        <w:t>AD</w:t>
      </w:r>
      <w:r w:rsidRPr="00D75759">
        <w:rPr>
          <w:b/>
          <w:lang w:val="ru-RU"/>
        </w:rPr>
        <w:t xml:space="preserve"> 1.1.5 </w:t>
      </w:r>
      <w:r w:rsidRPr="00D75759">
        <w:rPr>
          <w:b/>
          <w:lang w:val="bg-BG"/>
        </w:rPr>
        <w:t>Друга информация</w:t>
      </w:r>
    </w:p>
    <w:p w14:paraId="466FC767" w14:textId="77777777" w:rsidR="00116929" w:rsidRPr="00D75759" w:rsidRDefault="00116929" w:rsidP="00CC36B1">
      <w:pPr>
        <w:ind w:left="851"/>
        <w:jc w:val="both"/>
        <w:rPr>
          <w:lang w:val="bg-BG"/>
        </w:rPr>
      </w:pPr>
      <w:r w:rsidRPr="00D75759">
        <w:rPr>
          <w:lang w:val="bg-BG"/>
        </w:rPr>
        <w:t xml:space="preserve">Ако е приложима, </w:t>
      </w:r>
      <w:r w:rsidRPr="00D75759">
        <w:rPr>
          <w:lang w:val="ru-RU"/>
        </w:rPr>
        <w:t>друга информация от подобно естество.</w:t>
      </w:r>
    </w:p>
    <w:p w14:paraId="49419EBF" w14:textId="77777777" w:rsidR="00116929" w:rsidRPr="00D75759" w:rsidRDefault="00116929" w:rsidP="00CC36B1">
      <w:pPr>
        <w:spacing w:before="240"/>
        <w:ind w:left="851"/>
        <w:jc w:val="both"/>
        <w:rPr>
          <w:b/>
          <w:lang w:val="ru-RU"/>
        </w:rPr>
      </w:pPr>
      <w:r w:rsidRPr="00D75759">
        <w:rPr>
          <w:b/>
        </w:rPr>
        <w:t>AD</w:t>
      </w:r>
      <w:r w:rsidRPr="00D75759">
        <w:rPr>
          <w:b/>
          <w:lang w:val="ru-RU"/>
        </w:rPr>
        <w:t xml:space="preserve"> 1.2 Служби за търсене и спасяване, противопожарни служби и план за снегопочистване</w:t>
      </w:r>
    </w:p>
    <w:p w14:paraId="7573E78A" w14:textId="77777777" w:rsidR="00116929" w:rsidRPr="00D75759" w:rsidRDefault="00116929" w:rsidP="00CC36B1">
      <w:pPr>
        <w:spacing w:before="240"/>
        <w:ind w:left="851"/>
        <w:jc w:val="both"/>
        <w:rPr>
          <w:b/>
          <w:lang w:val="ru-RU"/>
        </w:rPr>
      </w:pPr>
      <w:r w:rsidRPr="00D75759">
        <w:rPr>
          <w:b/>
        </w:rPr>
        <w:t>AD</w:t>
      </w:r>
      <w:r w:rsidRPr="00D75759">
        <w:rPr>
          <w:b/>
          <w:lang w:val="ru-RU"/>
        </w:rPr>
        <w:t xml:space="preserve"> 1.2.1 Служби за търсене и спасяване и противопожарни служби</w:t>
      </w:r>
    </w:p>
    <w:p w14:paraId="7A869762" w14:textId="77777777" w:rsidR="00116929" w:rsidRPr="00D75759" w:rsidRDefault="00116929" w:rsidP="00CC36B1">
      <w:pPr>
        <w:ind w:left="851"/>
        <w:jc w:val="both"/>
        <w:outlineLvl w:val="0"/>
        <w:rPr>
          <w:lang w:val="ru-RU"/>
        </w:rPr>
      </w:pPr>
      <w:r w:rsidRPr="00D75759">
        <w:rPr>
          <w:lang w:val="ru-RU"/>
        </w:rPr>
        <w:t>Кратко описание на правилата за установяване на служби за търсене и спасяване, противопожарни служби на летищата/вертолетните летища, както и на категориите за търсене и спасяване и противопожарните категории, установени от Република България.</w:t>
      </w:r>
    </w:p>
    <w:p w14:paraId="186A8D5B" w14:textId="77777777" w:rsidR="00116929" w:rsidRPr="00D75759" w:rsidRDefault="00116929" w:rsidP="00CC36B1">
      <w:pPr>
        <w:spacing w:before="240"/>
        <w:ind w:left="851"/>
        <w:jc w:val="both"/>
        <w:rPr>
          <w:b/>
          <w:lang w:val="ru-RU"/>
        </w:rPr>
      </w:pPr>
      <w:r w:rsidRPr="00D75759">
        <w:rPr>
          <w:b/>
        </w:rPr>
        <w:t>AD</w:t>
      </w:r>
      <w:r w:rsidRPr="00D75759">
        <w:rPr>
          <w:b/>
          <w:lang w:val="ru-RU"/>
        </w:rPr>
        <w:t xml:space="preserve"> 1.2.2 План за снегопочистване</w:t>
      </w:r>
    </w:p>
    <w:p w14:paraId="4ABD8E2F" w14:textId="77777777" w:rsidR="00116929" w:rsidRPr="00D75759" w:rsidRDefault="00116929" w:rsidP="00CC36B1">
      <w:pPr>
        <w:ind w:left="851"/>
        <w:jc w:val="both"/>
        <w:rPr>
          <w:lang w:val="ru-RU"/>
        </w:rPr>
      </w:pPr>
      <w:r w:rsidRPr="00D75759">
        <w:rPr>
          <w:lang w:val="ru-RU"/>
        </w:rPr>
        <w:t>Кратко описание на общия план за снегопочистване за летище/вертолетно летище, включващо:</w:t>
      </w:r>
    </w:p>
    <w:p w14:paraId="65048EC4" w14:textId="77777777" w:rsidR="00116929" w:rsidRPr="00D75759" w:rsidRDefault="00116929" w:rsidP="00CC36B1">
      <w:pPr>
        <w:ind w:left="1134"/>
        <w:jc w:val="both"/>
        <w:rPr>
          <w:lang w:val="ru-RU"/>
        </w:rPr>
      </w:pPr>
      <w:r w:rsidRPr="00D75759">
        <w:rPr>
          <w:lang w:val="ru-RU"/>
        </w:rPr>
        <w:t>1. организация на обслужването през зимата;</w:t>
      </w:r>
    </w:p>
    <w:p w14:paraId="7AE5F268" w14:textId="77777777" w:rsidR="00116929" w:rsidRPr="00D75759" w:rsidRDefault="00116929" w:rsidP="00CC36B1">
      <w:pPr>
        <w:ind w:left="1134"/>
        <w:jc w:val="both"/>
        <w:rPr>
          <w:lang w:val="ru-RU"/>
        </w:rPr>
      </w:pPr>
      <w:r w:rsidRPr="00D75759">
        <w:rPr>
          <w:lang w:val="ru-RU"/>
        </w:rPr>
        <w:t>2. обзор на работните площи;</w:t>
      </w:r>
    </w:p>
    <w:p w14:paraId="62916DA0" w14:textId="77777777" w:rsidR="00116929" w:rsidRPr="00D75759" w:rsidRDefault="00116929" w:rsidP="00CC36B1">
      <w:pPr>
        <w:ind w:left="1134"/>
        <w:jc w:val="both"/>
        <w:rPr>
          <w:lang w:val="ru-RU"/>
        </w:rPr>
      </w:pPr>
      <w:r w:rsidRPr="00D75759">
        <w:rPr>
          <w:lang w:val="ru-RU"/>
        </w:rPr>
        <w:lastRenderedPageBreak/>
        <w:t>3. методи за измерване и извършвани измервания;</w:t>
      </w:r>
    </w:p>
    <w:p w14:paraId="0027780F" w14:textId="77777777" w:rsidR="00116929" w:rsidRPr="00D75759" w:rsidRDefault="00116929" w:rsidP="00CC36B1">
      <w:pPr>
        <w:ind w:left="1134"/>
        <w:jc w:val="both"/>
        <w:rPr>
          <w:lang w:val="ru-RU"/>
        </w:rPr>
      </w:pPr>
      <w:r w:rsidRPr="00D75759">
        <w:rPr>
          <w:lang w:val="ru-RU"/>
        </w:rPr>
        <w:t>4. действия, предприемани за почистване на работната площ;</w:t>
      </w:r>
    </w:p>
    <w:p w14:paraId="05357E44" w14:textId="77777777" w:rsidR="00116929" w:rsidRPr="00D75759" w:rsidRDefault="00116929" w:rsidP="00CC36B1">
      <w:pPr>
        <w:ind w:left="1134"/>
        <w:jc w:val="both"/>
        <w:rPr>
          <w:lang w:val="ru-RU"/>
        </w:rPr>
      </w:pPr>
      <w:r w:rsidRPr="00D75759">
        <w:rPr>
          <w:lang w:val="ru-RU"/>
        </w:rPr>
        <w:t>5. система и средства за доклад;</w:t>
      </w:r>
    </w:p>
    <w:p w14:paraId="7039ADA0" w14:textId="77777777" w:rsidR="00116929" w:rsidRPr="00D75759" w:rsidRDefault="00116929" w:rsidP="00CC36B1">
      <w:pPr>
        <w:ind w:left="1134"/>
        <w:jc w:val="both"/>
        <w:rPr>
          <w:lang w:val="ru-RU"/>
        </w:rPr>
      </w:pPr>
      <w:r w:rsidRPr="00D75759">
        <w:rPr>
          <w:lang w:val="ru-RU"/>
        </w:rPr>
        <w:t>6. случаи на закриване на ПИК;</w:t>
      </w:r>
    </w:p>
    <w:p w14:paraId="6FC6C0CE" w14:textId="77777777" w:rsidR="00116929" w:rsidRPr="00D75759" w:rsidRDefault="00116929" w:rsidP="00CC36B1">
      <w:pPr>
        <w:ind w:left="1134"/>
        <w:jc w:val="both"/>
        <w:rPr>
          <w:lang w:val="ru-RU"/>
        </w:rPr>
      </w:pPr>
      <w:r w:rsidRPr="00D75759">
        <w:rPr>
          <w:lang w:val="ru-RU"/>
        </w:rPr>
        <w:t>7. разпространение на информация за наличие на сняг.</w:t>
      </w:r>
    </w:p>
    <w:p w14:paraId="36DF8544" w14:textId="77777777" w:rsidR="00116929" w:rsidRPr="00D75759" w:rsidRDefault="00116929" w:rsidP="00CC36B1">
      <w:pPr>
        <w:spacing w:before="240"/>
        <w:ind w:left="851"/>
        <w:jc w:val="both"/>
        <w:rPr>
          <w:b/>
          <w:lang w:val="ru-RU"/>
        </w:rPr>
      </w:pPr>
      <w:r w:rsidRPr="00D75759">
        <w:rPr>
          <w:b/>
        </w:rPr>
        <w:t>AD</w:t>
      </w:r>
      <w:r w:rsidRPr="00D75759">
        <w:rPr>
          <w:b/>
          <w:lang w:val="ru-RU"/>
        </w:rPr>
        <w:t xml:space="preserve"> 1.3 Изброяване на летищата и вертолетните летища</w:t>
      </w:r>
    </w:p>
    <w:p w14:paraId="380840DE" w14:textId="77777777" w:rsidR="00116929" w:rsidRPr="00D75759" w:rsidRDefault="00116929" w:rsidP="00CC36B1">
      <w:pPr>
        <w:ind w:left="851"/>
        <w:jc w:val="both"/>
        <w:rPr>
          <w:lang w:val="ru-RU"/>
        </w:rPr>
      </w:pPr>
      <w:r w:rsidRPr="00D75759">
        <w:rPr>
          <w:lang w:val="ru-RU"/>
        </w:rPr>
        <w:t>Списък, придружен с графично представяне, на летищата/вертолетните летища и летателните/вертолетните площадки в Република България, включващ:</w:t>
      </w:r>
    </w:p>
    <w:p w14:paraId="2FAD6336" w14:textId="77777777" w:rsidR="00116929" w:rsidRPr="00D75759" w:rsidRDefault="00116929" w:rsidP="00CC36B1">
      <w:pPr>
        <w:ind w:left="1134"/>
        <w:jc w:val="both"/>
        <w:rPr>
          <w:lang w:val="ru-RU"/>
        </w:rPr>
      </w:pPr>
      <w:r w:rsidRPr="00D75759">
        <w:rPr>
          <w:lang w:val="ru-RU"/>
        </w:rPr>
        <w:t xml:space="preserve">1. име на всички летища/вертолетни летища или летателни/вертолетни площадки и съответния индикатор за местоположение по </w:t>
      </w:r>
      <w:r w:rsidR="009D52F4" w:rsidRPr="00D75759">
        <w:rPr>
          <w:lang w:val="ru-RU"/>
        </w:rPr>
        <w:t>ИКАО</w:t>
      </w:r>
      <w:r w:rsidRPr="00D75759">
        <w:rPr>
          <w:lang w:val="ru-RU"/>
        </w:rPr>
        <w:t>;</w:t>
      </w:r>
    </w:p>
    <w:p w14:paraId="29C3CAF0" w14:textId="77777777" w:rsidR="00116929" w:rsidRPr="00D75759" w:rsidRDefault="00116929" w:rsidP="00CC36B1">
      <w:pPr>
        <w:ind w:left="1134"/>
        <w:jc w:val="both"/>
        <w:rPr>
          <w:lang w:val="ru-RU"/>
        </w:rPr>
      </w:pPr>
      <w:r w:rsidRPr="00D75759">
        <w:rPr>
          <w:lang w:val="ru-RU"/>
        </w:rPr>
        <w:t>2. типа трафик, за който е предназначено да се използва летището/вертолетното летище, летателната/вертолетната площадка</w:t>
      </w:r>
      <w:r w:rsidRPr="00D75759">
        <w:rPr>
          <w:lang w:val="bg-BG"/>
        </w:rPr>
        <w:t xml:space="preserve"> </w:t>
      </w:r>
      <w:r w:rsidRPr="00D75759">
        <w:rPr>
          <w:lang w:val="ru-RU"/>
        </w:rPr>
        <w:t xml:space="preserve">(международен/национален, за полети по </w:t>
      </w:r>
      <w:r w:rsidRPr="00D75759">
        <w:t>IFR</w:t>
      </w:r>
      <w:r w:rsidRPr="00D75759">
        <w:rPr>
          <w:lang w:val="ru-RU"/>
        </w:rPr>
        <w:t>/</w:t>
      </w:r>
      <w:r w:rsidRPr="00D75759">
        <w:t>VFR</w:t>
      </w:r>
      <w:r w:rsidRPr="00D75759">
        <w:rPr>
          <w:lang w:val="ru-RU"/>
        </w:rPr>
        <w:t xml:space="preserve">, за редовни/нередовни полети, за </w:t>
      </w:r>
      <w:r w:rsidRPr="00D75759">
        <w:rPr>
          <w:lang w:val="bg-BG"/>
        </w:rPr>
        <w:t>обща авиация, полети изпълнявани от военни въздухоплавателни средства</w:t>
      </w:r>
      <w:r w:rsidRPr="00D75759">
        <w:rPr>
          <w:lang w:val="ru-RU"/>
        </w:rPr>
        <w:t xml:space="preserve"> и други);</w:t>
      </w:r>
    </w:p>
    <w:p w14:paraId="574D1521" w14:textId="77777777" w:rsidR="00116929" w:rsidRPr="00D75759" w:rsidRDefault="00116929" w:rsidP="00CC36B1">
      <w:pPr>
        <w:ind w:left="1134"/>
        <w:jc w:val="both"/>
        <w:rPr>
          <w:lang w:val="ru-RU"/>
        </w:rPr>
      </w:pPr>
      <w:r w:rsidRPr="00D75759">
        <w:rPr>
          <w:lang w:val="ru-RU"/>
        </w:rPr>
        <w:t>3. препратка към подраздела в сборник АИП, част 3, в който се съдържа подробната информация за летището/вертолетното летище, или препратка към оторизираните военни органи за военните летища.</w:t>
      </w:r>
    </w:p>
    <w:p w14:paraId="433078D1" w14:textId="77777777" w:rsidR="00116929" w:rsidRPr="00D75759" w:rsidRDefault="00116929" w:rsidP="00CC36B1">
      <w:pPr>
        <w:spacing w:before="240"/>
        <w:ind w:left="851"/>
        <w:jc w:val="both"/>
        <w:rPr>
          <w:b/>
          <w:lang w:val="ru-RU"/>
        </w:rPr>
      </w:pPr>
      <w:r w:rsidRPr="00D75759">
        <w:rPr>
          <w:b/>
        </w:rPr>
        <w:t>AD</w:t>
      </w:r>
      <w:r w:rsidRPr="00D75759">
        <w:rPr>
          <w:b/>
          <w:lang w:val="ru-RU"/>
        </w:rPr>
        <w:t xml:space="preserve"> 1.4 Групиране на летища/вертолетни летища</w:t>
      </w:r>
    </w:p>
    <w:p w14:paraId="3597BDFF" w14:textId="77777777" w:rsidR="00116929" w:rsidRPr="00D75759" w:rsidRDefault="00116929" w:rsidP="00CC36B1">
      <w:pPr>
        <w:ind w:left="851"/>
        <w:jc w:val="both"/>
        <w:rPr>
          <w:lang w:val="ru-RU"/>
        </w:rPr>
      </w:pPr>
      <w:r w:rsidRPr="00D75759">
        <w:rPr>
          <w:lang w:val="ru-RU"/>
        </w:rPr>
        <w:t>Кратко описание на критерия, използван от Република България за групиране на летищата/вертолетните летища за изготвянето /разпространението/ осигуряването с информация (например международни/вътрешни; граждански/военни; др.).</w:t>
      </w:r>
    </w:p>
    <w:p w14:paraId="1960B1D6" w14:textId="77777777" w:rsidR="00116929" w:rsidRPr="00D75759" w:rsidRDefault="00116929" w:rsidP="00CC36B1">
      <w:pPr>
        <w:spacing w:before="240"/>
        <w:ind w:left="851"/>
        <w:jc w:val="both"/>
        <w:rPr>
          <w:b/>
          <w:lang w:val="ru-RU"/>
        </w:rPr>
      </w:pPr>
      <w:r w:rsidRPr="00D75759">
        <w:rPr>
          <w:b/>
        </w:rPr>
        <w:t>AD</w:t>
      </w:r>
      <w:r w:rsidRPr="00D75759">
        <w:rPr>
          <w:b/>
          <w:lang w:val="ru-RU"/>
        </w:rPr>
        <w:t xml:space="preserve"> 2. Летища</w:t>
      </w:r>
    </w:p>
    <w:p w14:paraId="2D931C2F" w14:textId="77777777" w:rsidR="00116929" w:rsidRPr="00D75759" w:rsidRDefault="00116929" w:rsidP="00CC36B1">
      <w:pPr>
        <w:spacing w:before="240"/>
        <w:ind w:left="851"/>
        <w:jc w:val="both"/>
        <w:rPr>
          <w:b/>
          <w:lang w:val="ru-RU"/>
        </w:rPr>
      </w:pPr>
      <w:r w:rsidRPr="00D75759">
        <w:rPr>
          <w:b/>
        </w:rPr>
        <w:t>AD</w:t>
      </w:r>
      <w:r w:rsidRPr="00D75759">
        <w:rPr>
          <w:b/>
          <w:lang w:val="ru-RU"/>
        </w:rPr>
        <w:t xml:space="preserve"> 2.1 Индикатор за местоположение на летището и неговото име</w:t>
      </w:r>
    </w:p>
    <w:p w14:paraId="7FAD0ED0" w14:textId="77777777" w:rsidR="00116929" w:rsidRPr="00D75759" w:rsidRDefault="00116929" w:rsidP="00CC36B1">
      <w:pPr>
        <w:ind w:left="851"/>
        <w:jc w:val="both"/>
        <w:rPr>
          <w:lang w:val="ru-RU"/>
        </w:rPr>
      </w:pPr>
      <w:r w:rsidRPr="00D75759">
        <w:rPr>
          <w:lang w:val="ru-RU"/>
        </w:rPr>
        <w:t xml:space="preserve">Представя се индикаторът за местоположението на летището и неговото име. Индикаторът за местоположението по </w:t>
      </w:r>
      <w:r w:rsidR="009D52F4" w:rsidRPr="00D75759">
        <w:rPr>
          <w:lang w:val="ru-RU"/>
        </w:rPr>
        <w:t>ИКАО</w:t>
      </w:r>
      <w:r w:rsidRPr="00D75759">
        <w:rPr>
          <w:lang w:val="ru-RU"/>
        </w:rPr>
        <w:t xml:space="preserve"> е неразделна част от референтната система, приложима към всички подраздели на раздел </w:t>
      </w:r>
      <w:r w:rsidRPr="00D75759">
        <w:t>AD</w:t>
      </w:r>
      <w:r w:rsidRPr="00D75759">
        <w:rPr>
          <w:lang w:val="ru-RU"/>
        </w:rPr>
        <w:t xml:space="preserve"> 2.</w:t>
      </w:r>
    </w:p>
    <w:p w14:paraId="2D1E364D" w14:textId="77777777" w:rsidR="00116929" w:rsidRPr="00D75759" w:rsidRDefault="00116929" w:rsidP="00CC36B1">
      <w:pPr>
        <w:spacing w:before="240"/>
        <w:ind w:left="851"/>
        <w:jc w:val="both"/>
        <w:rPr>
          <w:b/>
          <w:lang w:val="ru-RU"/>
        </w:rPr>
      </w:pPr>
      <w:r w:rsidRPr="00D75759">
        <w:rPr>
          <w:b/>
        </w:rPr>
        <w:t>AD</w:t>
      </w:r>
      <w:r w:rsidRPr="00D75759">
        <w:rPr>
          <w:b/>
          <w:lang w:val="ru-RU"/>
        </w:rPr>
        <w:t xml:space="preserve"> 2.2 Географски и административни данни за летището</w:t>
      </w:r>
    </w:p>
    <w:p w14:paraId="7B1601CF" w14:textId="77777777" w:rsidR="00116929" w:rsidRPr="00D75759" w:rsidRDefault="00116929" w:rsidP="00CC36B1">
      <w:pPr>
        <w:ind w:left="851"/>
        <w:jc w:val="both"/>
        <w:rPr>
          <w:lang w:val="ru-RU"/>
        </w:rPr>
      </w:pPr>
      <w:r w:rsidRPr="00D75759">
        <w:rPr>
          <w:lang w:val="ru-RU"/>
        </w:rPr>
        <w:t>Представят се географските и административните данни за летището, включващи:</w:t>
      </w:r>
    </w:p>
    <w:p w14:paraId="16505A3D" w14:textId="77777777" w:rsidR="00116929" w:rsidRPr="00D75759" w:rsidRDefault="00116929" w:rsidP="00CC36B1">
      <w:pPr>
        <w:ind w:left="1134"/>
        <w:jc w:val="both"/>
        <w:rPr>
          <w:lang w:val="ru-RU"/>
        </w:rPr>
      </w:pPr>
      <w:r w:rsidRPr="00D75759">
        <w:rPr>
          <w:lang w:val="ru-RU"/>
        </w:rPr>
        <w:t>1. контролна точка на летището (географски координати в градуси, минути и секунди) и нейното местоположение;</w:t>
      </w:r>
    </w:p>
    <w:p w14:paraId="23A28957" w14:textId="77777777" w:rsidR="00116929" w:rsidRPr="00D75759" w:rsidRDefault="00116929" w:rsidP="00CC36B1">
      <w:pPr>
        <w:ind w:left="1134"/>
        <w:jc w:val="both"/>
        <w:rPr>
          <w:lang w:val="ru-RU"/>
        </w:rPr>
      </w:pPr>
      <w:r w:rsidRPr="00D75759">
        <w:rPr>
          <w:lang w:val="ru-RU"/>
        </w:rPr>
        <w:t>2. посока и разстояние на контролната точка на летището от центъра на града, обслужван от това летище;</w:t>
      </w:r>
    </w:p>
    <w:p w14:paraId="2D7B8468" w14:textId="77777777" w:rsidR="00116929" w:rsidRPr="00D75759" w:rsidRDefault="00116929" w:rsidP="00CC36B1">
      <w:pPr>
        <w:ind w:left="1134"/>
        <w:jc w:val="both"/>
        <w:rPr>
          <w:lang w:val="ru-RU"/>
        </w:rPr>
      </w:pPr>
      <w:r w:rsidRPr="00D75759">
        <w:rPr>
          <w:lang w:val="ru-RU"/>
        </w:rPr>
        <w:t>3. превишение на летището до най-близкия метър или фут и справочна температура;</w:t>
      </w:r>
    </w:p>
    <w:p w14:paraId="76934D4A" w14:textId="77777777" w:rsidR="00116929" w:rsidRPr="00D75759" w:rsidRDefault="00116929" w:rsidP="00CC36B1">
      <w:pPr>
        <w:ind w:left="1134"/>
        <w:jc w:val="both"/>
        <w:rPr>
          <w:lang w:val="ru-RU"/>
        </w:rPr>
      </w:pPr>
      <w:r w:rsidRPr="00D75759">
        <w:rPr>
          <w:lang w:val="ru-RU"/>
        </w:rPr>
        <w:t xml:space="preserve">4. </w:t>
      </w:r>
      <w:r w:rsidRPr="00D75759">
        <w:rPr>
          <w:lang w:val="bg-BG"/>
        </w:rPr>
        <w:t xml:space="preserve">когато е възможно, </w:t>
      </w:r>
      <w:r w:rsidRPr="00D75759">
        <w:rPr>
          <w:lang w:val="ru-RU"/>
        </w:rPr>
        <w:t>вълната на геоида на превишението на летището до най-близкия метър или фут;</w:t>
      </w:r>
    </w:p>
    <w:p w14:paraId="0C0902FA" w14:textId="77777777" w:rsidR="00116929" w:rsidRPr="00D75759" w:rsidRDefault="00116929" w:rsidP="00CC36B1">
      <w:pPr>
        <w:ind w:left="1134"/>
        <w:jc w:val="both"/>
        <w:rPr>
          <w:lang w:val="ru-RU"/>
        </w:rPr>
      </w:pPr>
      <w:r w:rsidRPr="00D75759">
        <w:rPr>
          <w:lang w:val="ru-RU"/>
        </w:rPr>
        <w:t>5. магнитно отклонение до най-близкия градус, датата на информацията и годишната промяна;</w:t>
      </w:r>
    </w:p>
    <w:p w14:paraId="50C3E44C" w14:textId="77777777" w:rsidR="00116929" w:rsidRPr="00D75759" w:rsidRDefault="00116929" w:rsidP="00CC36B1">
      <w:pPr>
        <w:ind w:left="1134"/>
        <w:jc w:val="both"/>
        <w:rPr>
          <w:lang w:val="ru-RU"/>
        </w:rPr>
      </w:pPr>
      <w:r w:rsidRPr="00D75759">
        <w:rPr>
          <w:lang w:val="ru-RU"/>
        </w:rPr>
        <w:t xml:space="preserve">6. име на летищната администрация, адрес, телефон, телефакс, </w:t>
      </w:r>
      <w:r w:rsidRPr="00D75759">
        <w:t>e</w:t>
      </w:r>
      <w:r w:rsidRPr="00D75759">
        <w:rPr>
          <w:lang w:val="ru-RU"/>
        </w:rPr>
        <w:t>-</w:t>
      </w:r>
      <w:r w:rsidRPr="00D75759">
        <w:t>mail</w:t>
      </w:r>
      <w:r w:rsidRPr="00D75759">
        <w:rPr>
          <w:lang w:val="ru-RU"/>
        </w:rPr>
        <w:t xml:space="preserve"> адрес, адрес за </w:t>
      </w:r>
      <w:r w:rsidRPr="00D75759">
        <w:t>a</w:t>
      </w:r>
      <w:r w:rsidRPr="00D75759">
        <w:rPr>
          <w:lang w:val="ru-RU"/>
        </w:rPr>
        <w:t>еронавигационно неподвижно обслужване (</w:t>
      </w:r>
      <w:r w:rsidRPr="00D75759">
        <w:t>AFS</w:t>
      </w:r>
      <w:r w:rsidRPr="00D75759">
        <w:rPr>
          <w:lang w:val="ru-RU"/>
        </w:rPr>
        <w:t xml:space="preserve">); </w:t>
      </w:r>
      <w:r w:rsidRPr="00D75759">
        <w:t>web</w:t>
      </w:r>
      <w:r w:rsidRPr="00D75759">
        <w:rPr>
          <w:lang w:val="ru-RU"/>
        </w:rPr>
        <w:t xml:space="preserve"> страница, ако е налична;</w:t>
      </w:r>
    </w:p>
    <w:p w14:paraId="061A0949" w14:textId="77777777" w:rsidR="00116929" w:rsidRPr="00D75759" w:rsidRDefault="00116929" w:rsidP="00CC36B1">
      <w:pPr>
        <w:ind w:left="1134"/>
        <w:jc w:val="both"/>
        <w:rPr>
          <w:lang w:val="ru-RU"/>
        </w:rPr>
      </w:pPr>
      <w:r w:rsidRPr="00D75759">
        <w:rPr>
          <w:lang w:val="ru-RU"/>
        </w:rPr>
        <w:t xml:space="preserve">7. видове трафик, на който се позволява да ползва летището </w:t>
      </w:r>
      <w:r w:rsidRPr="00D75759">
        <w:t>IFR</w:t>
      </w:r>
      <w:r w:rsidRPr="00D75759">
        <w:rPr>
          <w:lang w:val="ru-RU"/>
        </w:rPr>
        <w:t>/</w:t>
      </w:r>
      <w:r w:rsidRPr="00D75759">
        <w:t>VFR</w:t>
      </w:r>
      <w:r w:rsidRPr="00D75759">
        <w:rPr>
          <w:lang w:val="ru-RU"/>
        </w:rPr>
        <w:t>;</w:t>
      </w:r>
    </w:p>
    <w:p w14:paraId="2FE2E88C" w14:textId="77777777" w:rsidR="00116929" w:rsidRPr="00D75759" w:rsidRDefault="00116929" w:rsidP="00CC36B1">
      <w:pPr>
        <w:ind w:left="1134"/>
        <w:jc w:val="both"/>
        <w:rPr>
          <w:lang w:val="ru-RU"/>
        </w:rPr>
      </w:pPr>
      <w:r w:rsidRPr="00D75759">
        <w:rPr>
          <w:lang w:val="ru-RU"/>
        </w:rPr>
        <w:t>8. забележки.</w:t>
      </w:r>
    </w:p>
    <w:p w14:paraId="2F001116" w14:textId="77777777" w:rsidR="00116929" w:rsidRPr="00D75759" w:rsidRDefault="00116929" w:rsidP="00CC36B1">
      <w:pPr>
        <w:spacing w:before="240"/>
        <w:ind w:left="851"/>
        <w:jc w:val="both"/>
        <w:rPr>
          <w:b/>
          <w:lang w:val="ru-RU"/>
        </w:rPr>
      </w:pPr>
      <w:r w:rsidRPr="00D75759">
        <w:rPr>
          <w:b/>
        </w:rPr>
        <w:t>AD</w:t>
      </w:r>
      <w:r w:rsidRPr="00D75759">
        <w:rPr>
          <w:b/>
          <w:lang w:val="ru-RU"/>
        </w:rPr>
        <w:t xml:space="preserve"> 2.3 Часове на работа</w:t>
      </w:r>
    </w:p>
    <w:p w14:paraId="309C44BF" w14:textId="77777777" w:rsidR="00116929" w:rsidRPr="00D75759" w:rsidRDefault="00116929" w:rsidP="00CC36B1">
      <w:pPr>
        <w:ind w:left="851"/>
        <w:jc w:val="both"/>
        <w:rPr>
          <w:lang w:val="ru-RU"/>
        </w:rPr>
      </w:pPr>
      <w:r w:rsidRPr="00D75759">
        <w:rPr>
          <w:lang w:val="ru-RU"/>
        </w:rPr>
        <w:t>Подробно описание на часовете на работа на службите на летището, включващо:</w:t>
      </w:r>
    </w:p>
    <w:p w14:paraId="76061F5C" w14:textId="77777777" w:rsidR="00116929" w:rsidRPr="00D75759" w:rsidRDefault="00116929" w:rsidP="00CC36B1">
      <w:pPr>
        <w:ind w:left="1134"/>
        <w:jc w:val="both"/>
        <w:rPr>
          <w:lang w:val="ru-RU"/>
        </w:rPr>
      </w:pPr>
      <w:r w:rsidRPr="00D75759">
        <w:rPr>
          <w:lang w:val="ru-RU"/>
        </w:rPr>
        <w:t>1. летищна администрация;</w:t>
      </w:r>
    </w:p>
    <w:p w14:paraId="63EE13AA" w14:textId="77777777" w:rsidR="00116929" w:rsidRPr="00D75759" w:rsidRDefault="00116929" w:rsidP="00CC36B1">
      <w:pPr>
        <w:ind w:left="1134"/>
        <w:jc w:val="both"/>
        <w:rPr>
          <w:lang w:val="ru-RU"/>
        </w:rPr>
      </w:pPr>
      <w:r w:rsidRPr="00D75759">
        <w:rPr>
          <w:lang w:val="ru-RU"/>
        </w:rPr>
        <w:t>2. митнически и емиграционни служби;</w:t>
      </w:r>
    </w:p>
    <w:p w14:paraId="3F755BB7" w14:textId="77777777" w:rsidR="00116929" w:rsidRPr="00D75759" w:rsidRDefault="00116929" w:rsidP="00CC36B1">
      <w:pPr>
        <w:ind w:left="1134"/>
        <w:jc w:val="both"/>
        <w:rPr>
          <w:lang w:val="ru-RU"/>
        </w:rPr>
      </w:pPr>
      <w:r w:rsidRPr="00D75759">
        <w:rPr>
          <w:lang w:val="ru-RU"/>
        </w:rPr>
        <w:t>3. здравни и карантинни служби;</w:t>
      </w:r>
    </w:p>
    <w:p w14:paraId="144C5818" w14:textId="77777777" w:rsidR="00116929" w:rsidRPr="00D75759" w:rsidRDefault="00116929" w:rsidP="00CC36B1">
      <w:pPr>
        <w:ind w:left="1134"/>
        <w:jc w:val="both"/>
        <w:rPr>
          <w:lang w:val="ru-RU"/>
        </w:rPr>
      </w:pPr>
      <w:r w:rsidRPr="00D75759">
        <w:rPr>
          <w:lang w:val="ru-RU"/>
        </w:rPr>
        <w:t>4. летищна аеронавигационна служба (</w:t>
      </w:r>
      <w:r w:rsidRPr="00D75759">
        <w:t>ARO</w:t>
      </w:r>
      <w:r w:rsidRPr="00D75759">
        <w:rPr>
          <w:lang w:val="ru-RU"/>
        </w:rPr>
        <w:t>/</w:t>
      </w:r>
      <w:r w:rsidRPr="00D75759">
        <w:t>Briefing</w:t>
      </w:r>
      <w:r w:rsidRPr="00D75759">
        <w:rPr>
          <w:lang w:val="ru-RU"/>
        </w:rPr>
        <w:t xml:space="preserve"> </w:t>
      </w:r>
      <w:r w:rsidRPr="00D75759">
        <w:t>office</w:t>
      </w:r>
      <w:r w:rsidRPr="00D75759">
        <w:rPr>
          <w:lang w:val="ru-RU"/>
        </w:rPr>
        <w:t>);</w:t>
      </w:r>
    </w:p>
    <w:p w14:paraId="4FDC57AD" w14:textId="77777777" w:rsidR="00116929" w:rsidRPr="00D75759" w:rsidRDefault="00116929" w:rsidP="00CC36B1">
      <w:pPr>
        <w:ind w:left="1134"/>
        <w:jc w:val="both"/>
        <w:rPr>
          <w:lang w:val="ru-RU"/>
        </w:rPr>
      </w:pPr>
      <w:r w:rsidRPr="00D75759">
        <w:rPr>
          <w:lang w:val="ru-RU"/>
        </w:rPr>
        <w:t>5. метеорологична служба, извършваща брифинг;</w:t>
      </w:r>
    </w:p>
    <w:p w14:paraId="531C6236" w14:textId="77777777" w:rsidR="00116929" w:rsidRPr="00D75759" w:rsidRDefault="00116929" w:rsidP="00CC36B1">
      <w:pPr>
        <w:ind w:left="1134"/>
        <w:jc w:val="both"/>
        <w:rPr>
          <w:lang w:val="ru-RU"/>
        </w:rPr>
      </w:pPr>
      <w:r w:rsidRPr="00D75759">
        <w:rPr>
          <w:lang w:val="ru-RU"/>
        </w:rPr>
        <w:lastRenderedPageBreak/>
        <w:t>6. обслужване на въздушното движение;</w:t>
      </w:r>
    </w:p>
    <w:p w14:paraId="02F08DB5" w14:textId="77777777" w:rsidR="00116929" w:rsidRPr="00D75759" w:rsidRDefault="00116929" w:rsidP="00CC36B1">
      <w:pPr>
        <w:ind w:left="1134"/>
        <w:jc w:val="both"/>
        <w:rPr>
          <w:lang w:val="ru-RU"/>
        </w:rPr>
      </w:pPr>
      <w:r w:rsidRPr="00D75759">
        <w:rPr>
          <w:lang w:val="ru-RU"/>
        </w:rPr>
        <w:t>7. зареждане с гориво;</w:t>
      </w:r>
    </w:p>
    <w:p w14:paraId="6179154B" w14:textId="77777777" w:rsidR="00116929" w:rsidRPr="00D75759" w:rsidRDefault="00116929" w:rsidP="00CC36B1">
      <w:pPr>
        <w:ind w:left="1134"/>
        <w:jc w:val="both"/>
        <w:rPr>
          <w:lang w:val="ru-RU"/>
        </w:rPr>
      </w:pPr>
      <w:r w:rsidRPr="00D75759">
        <w:rPr>
          <w:lang w:val="ru-RU"/>
        </w:rPr>
        <w:t>8. обработка;</w:t>
      </w:r>
    </w:p>
    <w:p w14:paraId="7D32D575" w14:textId="77777777" w:rsidR="00116929" w:rsidRPr="00D75759" w:rsidRDefault="00116929" w:rsidP="00CC36B1">
      <w:pPr>
        <w:ind w:left="1134"/>
        <w:jc w:val="both"/>
        <w:rPr>
          <w:lang w:val="ru-RU"/>
        </w:rPr>
      </w:pPr>
      <w:r w:rsidRPr="00D75759">
        <w:rPr>
          <w:lang w:val="ru-RU"/>
        </w:rPr>
        <w:t>9. сигурност;</w:t>
      </w:r>
    </w:p>
    <w:p w14:paraId="2233D9F9" w14:textId="77777777" w:rsidR="00116929" w:rsidRPr="00D75759" w:rsidRDefault="00116929" w:rsidP="00CC36B1">
      <w:pPr>
        <w:ind w:left="1134"/>
        <w:jc w:val="both"/>
        <w:rPr>
          <w:lang w:val="ru-RU"/>
        </w:rPr>
      </w:pPr>
      <w:r w:rsidRPr="00D75759">
        <w:rPr>
          <w:lang w:val="ru-RU"/>
        </w:rPr>
        <w:t>10. противообледенителни;</w:t>
      </w:r>
    </w:p>
    <w:p w14:paraId="3A3DF1A9" w14:textId="77777777" w:rsidR="00116929" w:rsidRPr="00D75759" w:rsidRDefault="00116929" w:rsidP="00CC36B1">
      <w:pPr>
        <w:ind w:left="1134"/>
        <w:jc w:val="both"/>
        <w:rPr>
          <w:lang w:val="ru-RU"/>
        </w:rPr>
      </w:pPr>
      <w:r w:rsidRPr="00D75759">
        <w:rPr>
          <w:lang w:val="ru-RU"/>
        </w:rPr>
        <w:t>11. забележки.</w:t>
      </w:r>
    </w:p>
    <w:p w14:paraId="756CAFD1" w14:textId="77777777" w:rsidR="00116929" w:rsidRPr="00D75759" w:rsidRDefault="00116929" w:rsidP="00CC36B1">
      <w:pPr>
        <w:spacing w:before="240"/>
        <w:ind w:left="851"/>
        <w:jc w:val="both"/>
        <w:rPr>
          <w:b/>
          <w:lang w:val="ru-RU"/>
        </w:rPr>
      </w:pPr>
      <w:r w:rsidRPr="00D75759">
        <w:rPr>
          <w:b/>
        </w:rPr>
        <w:t>AD</w:t>
      </w:r>
      <w:r w:rsidRPr="00D75759">
        <w:rPr>
          <w:b/>
          <w:lang w:val="ru-RU"/>
        </w:rPr>
        <w:t xml:space="preserve"> 2.4 Служби и средства за обработка</w:t>
      </w:r>
    </w:p>
    <w:p w14:paraId="65A1D371" w14:textId="77777777" w:rsidR="00116929" w:rsidRPr="00D75759" w:rsidRDefault="00116929" w:rsidP="00CC36B1">
      <w:pPr>
        <w:ind w:left="851"/>
        <w:jc w:val="both"/>
        <w:rPr>
          <w:lang w:val="ru-RU"/>
        </w:rPr>
      </w:pPr>
      <w:r w:rsidRPr="00D75759">
        <w:rPr>
          <w:lang w:val="ru-RU"/>
        </w:rPr>
        <w:t>Подробно описание на летищните служби и средства за обработка, включващо:</w:t>
      </w:r>
    </w:p>
    <w:p w14:paraId="0C399342" w14:textId="77777777" w:rsidR="00116929" w:rsidRPr="00D75759" w:rsidRDefault="00116929" w:rsidP="00CC36B1">
      <w:pPr>
        <w:ind w:left="1134"/>
        <w:jc w:val="both"/>
        <w:rPr>
          <w:lang w:val="ru-RU"/>
        </w:rPr>
      </w:pPr>
      <w:r w:rsidRPr="00D75759">
        <w:rPr>
          <w:lang w:val="ru-RU"/>
        </w:rPr>
        <w:t>1. средства за обработка на багажи;</w:t>
      </w:r>
    </w:p>
    <w:p w14:paraId="17D31276" w14:textId="77777777" w:rsidR="00116929" w:rsidRPr="00D75759" w:rsidRDefault="00116929" w:rsidP="00CC36B1">
      <w:pPr>
        <w:ind w:left="1134"/>
        <w:jc w:val="both"/>
        <w:rPr>
          <w:lang w:val="ru-RU"/>
        </w:rPr>
      </w:pPr>
      <w:r w:rsidRPr="00D75759">
        <w:rPr>
          <w:lang w:val="ru-RU"/>
        </w:rPr>
        <w:t>2. видове горива и масла;</w:t>
      </w:r>
    </w:p>
    <w:p w14:paraId="1777F749" w14:textId="77777777" w:rsidR="00116929" w:rsidRPr="00D75759" w:rsidRDefault="00116929" w:rsidP="00CC36B1">
      <w:pPr>
        <w:ind w:left="1134"/>
        <w:jc w:val="both"/>
        <w:rPr>
          <w:lang w:val="ru-RU"/>
        </w:rPr>
      </w:pPr>
      <w:r w:rsidRPr="00D75759">
        <w:rPr>
          <w:lang w:val="ru-RU"/>
        </w:rPr>
        <w:t>3. средства за зареждане с гориво и техния капацитет;</w:t>
      </w:r>
    </w:p>
    <w:p w14:paraId="70566AC2" w14:textId="77777777" w:rsidR="00116929" w:rsidRPr="00D75759" w:rsidRDefault="00116929" w:rsidP="00CC36B1">
      <w:pPr>
        <w:ind w:left="1134"/>
        <w:jc w:val="both"/>
        <w:rPr>
          <w:lang w:val="ru-RU"/>
        </w:rPr>
      </w:pPr>
      <w:r w:rsidRPr="00D75759">
        <w:rPr>
          <w:lang w:val="ru-RU"/>
        </w:rPr>
        <w:t>4. противооблединителни средства;</w:t>
      </w:r>
    </w:p>
    <w:p w14:paraId="3E4A7A01" w14:textId="77777777" w:rsidR="00116929" w:rsidRPr="00D75759" w:rsidRDefault="00116929" w:rsidP="00CC36B1">
      <w:pPr>
        <w:ind w:left="1134"/>
        <w:jc w:val="both"/>
        <w:rPr>
          <w:lang w:val="ru-RU"/>
        </w:rPr>
      </w:pPr>
      <w:r w:rsidRPr="00D75759">
        <w:rPr>
          <w:lang w:val="ru-RU"/>
        </w:rPr>
        <w:t>5. хангарно пространство за въздухоплавателни средства, които не са постоянно базирани на това летище;</w:t>
      </w:r>
    </w:p>
    <w:p w14:paraId="4A3756FF" w14:textId="77777777" w:rsidR="00116929" w:rsidRPr="00D75759" w:rsidRDefault="00116929" w:rsidP="00CC36B1">
      <w:pPr>
        <w:ind w:left="1134"/>
        <w:jc w:val="both"/>
        <w:rPr>
          <w:lang w:val="ru-RU"/>
        </w:rPr>
      </w:pPr>
      <w:r w:rsidRPr="00D75759">
        <w:rPr>
          <w:lang w:val="ru-RU"/>
        </w:rPr>
        <w:t>6. средства за ремонт на въздухоплавателни средства, които не са постоянно базирани на това летище;</w:t>
      </w:r>
    </w:p>
    <w:p w14:paraId="48115E49" w14:textId="77777777" w:rsidR="00116929" w:rsidRPr="00D75759" w:rsidRDefault="00116929" w:rsidP="00CC36B1">
      <w:pPr>
        <w:ind w:left="1134"/>
        <w:jc w:val="both"/>
        <w:rPr>
          <w:lang w:val="ru-RU"/>
        </w:rPr>
      </w:pPr>
      <w:r w:rsidRPr="00D75759">
        <w:rPr>
          <w:lang w:val="ru-RU"/>
        </w:rPr>
        <w:t>7. забележки.</w:t>
      </w:r>
    </w:p>
    <w:p w14:paraId="5D5AF4B4" w14:textId="77777777" w:rsidR="00116929" w:rsidRPr="00D75759" w:rsidRDefault="00116929" w:rsidP="00CC36B1">
      <w:pPr>
        <w:spacing w:before="240"/>
        <w:ind w:left="851"/>
        <w:jc w:val="both"/>
        <w:rPr>
          <w:b/>
          <w:lang w:val="ru-RU"/>
        </w:rPr>
      </w:pPr>
      <w:r w:rsidRPr="00D75759">
        <w:rPr>
          <w:b/>
        </w:rPr>
        <w:t>AD</w:t>
      </w:r>
      <w:r w:rsidRPr="00D75759">
        <w:rPr>
          <w:b/>
          <w:lang w:val="ru-RU"/>
        </w:rPr>
        <w:t xml:space="preserve"> 2.5 Пътническа инфраструктура</w:t>
      </w:r>
    </w:p>
    <w:p w14:paraId="056A8399" w14:textId="77777777" w:rsidR="00116929" w:rsidRPr="00D75759" w:rsidRDefault="00116929" w:rsidP="00CC36B1">
      <w:pPr>
        <w:ind w:left="851"/>
        <w:jc w:val="both"/>
        <w:rPr>
          <w:lang w:val="ru-RU"/>
        </w:rPr>
      </w:pPr>
      <w:r w:rsidRPr="00D75759">
        <w:rPr>
          <w:lang w:val="bg-BG"/>
        </w:rPr>
        <w:t>Н</w:t>
      </w:r>
      <w:r w:rsidRPr="00D75759">
        <w:rPr>
          <w:lang w:val="ru-RU"/>
        </w:rPr>
        <w:t xml:space="preserve">аличната пътническа инфраструктура на летището, </w:t>
      </w:r>
      <w:r w:rsidRPr="00D75759">
        <w:rPr>
          <w:lang w:val="bg-BG"/>
        </w:rPr>
        <w:t xml:space="preserve">предоставена като кратко описание или като препратка към друг източник, съдържащ информацията, като например уебсайт, </w:t>
      </w:r>
      <w:r w:rsidRPr="00D75759">
        <w:rPr>
          <w:lang w:val="ru-RU"/>
        </w:rPr>
        <w:t>включващ</w:t>
      </w:r>
      <w:r w:rsidRPr="00D75759">
        <w:rPr>
          <w:lang w:val="bg-BG"/>
        </w:rPr>
        <w:t>а</w:t>
      </w:r>
      <w:r w:rsidRPr="00D75759">
        <w:rPr>
          <w:lang w:val="ru-RU"/>
        </w:rPr>
        <w:t>:</w:t>
      </w:r>
    </w:p>
    <w:p w14:paraId="62472EC4" w14:textId="77777777" w:rsidR="00116929" w:rsidRPr="00D75759" w:rsidRDefault="00116929" w:rsidP="00CC36B1">
      <w:pPr>
        <w:ind w:left="1134"/>
        <w:jc w:val="both"/>
        <w:rPr>
          <w:lang w:val="ru-RU"/>
        </w:rPr>
      </w:pPr>
      <w:r w:rsidRPr="00D75759">
        <w:rPr>
          <w:lang w:val="ru-RU"/>
        </w:rPr>
        <w:t>1. хотел(и) на или в близост до летището;</w:t>
      </w:r>
    </w:p>
    <w:p w14:paraId="5FD9F928" w14:textId="77777777" w:rsidR="00116929" w:rsidRPr="00D75759" w:rsidRDefault="00116929" w:rsidP="00CC36B1">
      <w:pPr>
        <w:ind w:left="1134"/>
        <w:jc w:val="both"/>
        <w:rPr>
          <w:lang w:val="ru-RU"/>
        </w:rPr>
      </w:pPr>
      <w:r w:rsidRPr="00D75759">
        <w:rPr>
          <w:lang w:val="ru-RU"/>
        </w:rPr>
        <w:t>2. ресторант(и) на или в близост до летището;</w:t>
      </w:r>
    </w:p>
    <w:p w14:paraId="48385935" w14:textId="77777777" w:rsidR="00116929" w:rsidRPr="00D75759" w:rsidRDefault="00116929" w:rsidP="00CC36B1">
      <w:pPr>
        <w:ind w:left="1134"/>
        <w:jc w:val="both"/>
        <w:rPr>
          <w:lang w:val="ru-RU"/>
        </w:rPr>
      </w:pPr>
      <w:r w:rsidRPr="00D75759">
        <w:rPr>
          <w:lang w:val="ru-RU"/>
        </w:rPr>
        <w:t>3. транспортни средства;</w:t>
      </w:r>
    </w:p>
    <w:p w14:paraId="34C332C0" w14:textId="77777777" w:rsidR="00116929" w:rsidRPr="00D75759" w:rsidRDefault="00116929" w:rsidP="00CC36B1">
      <w:pPr>
        <w:ind w:left="1134"/>
        <w:jc w:val="both"/>
        <w:rPr>
          <w:lang w:val="ru-RU"/>
        </w:rPr>
      </w:pPr>
      <w:r w:rsidRPr="00D75759">
        <w:rPr>
          <w:lang w:val="ru-RU"/>
        </w:rPr>
        <w:t>4. медицинско обслужване;</w:t>
      </w:r>
    </w:p>
    <w:p w14:paraId="3F7ECA30" w14:textId="77777777" w:rsidR="00116929" w:rsidRPr="00D75759" w:rsidRDefault="00116929" w:rsidP="00CC36B1">
      <w:pPr>
        <w:ind w:left="1134"/>
        <w:jc w:val="both"/>
        <w:rPr>
          <w:lang w:val="ru-RU"/>
        </w:rPr>
      </w:pPr>
      <w:r w:rsidRPr="00D75759">
        <w:rPr>
          <w:lang w:val="ru-RU"/>
        </w:rPr>
        <w:t>5. банкови и пощенски служби на или в близост до летището;</w:t>
      </w:r>
    </w:p>
    <w:p w14:paraId="7E1F767D" w14:textId="77777777" w:rsidR="00116929" w:rsidRPr="00D75759" w:rsidRDefault="00116929" w:rsidP="00CC36B1">
      <w:pPr>
        <w:ind w:left="1134"/>
        <w:jc w:val="both"/>
        <w:rPr>
          <w:lang w:val="ru-RU"/>
        </w:rPr>
      </w:pPr>
      <w:r w:rsidRPr="00D75759">
        <w:rPr>
          <w:lang w:val="ru-RU"/>
        </w:rPr>
        <w:t>6. бюро за туристическо обслужване;</w:t>
      </w:r>
    </w:p>
    <w:p w14:paraId="18119E8F" w14:textId="77777777" w:rsidR="00116929" w:rsidRPr="00D75759" w:rsidRDefault="00116929" w:rsidP="00CC36B1">
      <w:pPr>
        <w:ind w:left="1134"/>
        <w:jc w:val="both"/>
        <w:rPr>
          <w:lang w:val="ru-RU"/>
        </w:rPr>
      </w:pPr>
      <w:r w:rsidRPr="00D75759">
        <w:rPr>
          <w:lang w:val="ru-RU"/>
        </w:rPr>
        <w:t>7. забележки.</w:t>
      </w:r>
    </w:p>
    <w:p w14:paraId="76FCA53E" w14:textId="77777777" w:rsidR="00116929" w:rsidRPr="00D75759" w:rsidRDefault="00116929" w:rsidP="00CC36B1">
      <w:pPr>
        <w:spacing w:before="240"/>
        <w:ind w:left="851"/>
        <w:jc w:val="both"/>
        <w:rPr>
          <w:b/>
          <w:lang w:val="ru-RU"/>
        </w:rPr>
      </w:pPr>
      <w:r w:rsidRPr="00D75759">
        <w:rPr>
          <w:b/>
        </w:rPr>
        <w:t>AD</w:t>
      </w:r>
      <w:r w:rsidRPr="00D75759">
        <w:rPr>
          <w:b/>
          <w:lang w:val="ru-RU"/>
        </w:rPr>
        <w:t xml:space="preserve"> 2.6 Спасителни и противопожарни служби</w:t>
      </w:r>
    </w:p>
    <w:p w14:paraId="555C3ECC" w14:textId="77777777" w:rsidR="00116929" w:rsidRPr="00D75759" w:rsidRDefault="00116929" w:rsidP="00CC36B1">
      <w:pPr>
        <w:ind w:left="851"/>
        <w:jc w:val="both"/>
        <w:rPr>
          <w:lang w:val="ru-RU"/>
        </w:rPr>
      </w:pPr>
      <w:r w:rsidRPr="00D75759">
        <w:rPr>
          <w:lang w:val="ru-RU"/>
        </w:rPr>
        <w:t>Подробно описание на спасителните и противопожарните служби и оборудване на летището, включващо:</w:t>
      </w:r>
    </w:p>
    <w:p w14:paraId="4EE1FAF0" w14:textId="77777777" w:rsidR="00116929" w:rsidRPr="00D75759" w:rsidRDefault="00116929" w:rsidP="00CC36B1">
      <w:pPr>
        <w:ind w:left="1134"/>
        <w:jc w:val="both"/>
        <w:rPr>
          <w:lang w:val="ru-RU"/>
        </w:rPr>
      </w:pPr>
      <w:r w:rsidRPr="00D75759">
        <w:rPr>
          <w:lang w:val="ru-RU"/>
        </w:rPr>
        <w:t>1. противопожарна категория на летището;</w:t>
      </w:r>
    </w:p>
    <w:p w14:paraId="4E64B96E" w14:textId="77777777" w:rsidR="00116929" w:rsidRPr="00D75759" w:rsidRDefault="00116929" w:rsidP="00CC36B1">
      <w:pPr>
        <w:ind w:left="1134"/>
        <w:jc w:val="both"/>
        <w:rPr>
          <w:lang w:val="ru-RU"/>
        </w:rPr>
      </w:pPr>
      <w:r w:rsidRPr="00D75759">
        <w:rPr>
          <w:lang w:val="ru-RU"/>
        </w:rPr>
        <w:t>2. оборудване за спасяване;</w:t>
      </w:r>
    </w:p>
    <w:p w14:paraId="092A8E8D" w14:textId="77777777" w:rsidR="00116929" w:rsidRPr="00D75759" w:rsidRDefault="00116929" w:rsidP="00CC36B1">
      <w:pPr>
        <w:ind w:left="1134"/>
        <w:jc w:val="both"/>
        <w:rPr>
          <w:lang w:val="ru-RU"/>
        </w:rPr>
      </w:pPr>
      <w:r w:rsidRPr="00D75759">
        <w:rPr>
          <w:lang w:val="ru-RU"/>
        </w:rPr>
        <w:t>3. възможност за отстраняване на обездвижен самолет;</w:t>
      </w:r>
    </w:p>
    <w:p w14:paraId="40AB65AE" w14:textId="77777777" w:rsidR="00116929" w:rsidRPr="00D75759" w:rsidRDefault="00116929" w:rsidP="00CC36B1">
      <w:pPr>
        <w:ind w:left="1134"/>
        <w:jc w:val="both"/>
        <w:rPr>
          <w:lang w:val="ru-RU"/>
        </w:rPr>
      </w:pPr>
      <w:r w:rsidRPr="00D75759">
        <w:rPr>
          <w:lang w:val="ru-RU"/>
        </w:rPr>
        <w:t>4. забележки.</w:t>
      </w:r>
    </w:p>
    <w:p w14:paraId="0A688F5E" w14:textId="77777777" w:rsidR="00116929" w:rsidRPr="00D75759" w:rsidRDefault="00116929" w:rsidP="00CC36B1">
      <w:pPr>
        <w:spacing w:before="240"/>
        <w:ind w:left="851"/>
        <w:jc w:val="both"/>
        <w:rPr>
          <w:b/>
          <w:lang w:val="ru-RU"/>
        </w:rPr>
      </w:pPr>
      <w:r w:rsidRPr="00D75759">
        <w:rPr>
          <w:b/>
        </w:rPr>
        <w:t>AD</w:t>
      </w:r>
      <w:r w:rsidRPr="00D75759">
        <w:rPr>
          <w:b/>
          <w:lang w:val="ru-RU"/>
        </w:rPr>
        <w:t xml:space="preserve"> 2.7 Възможност за използване на летището през различните сезони на годината - почистване</w:t>
      </w:r>
    </w:p>
    <w:p w14:paraId="6850C3BD" w14:textId="77777777" w:rsidR="00116929" w:rsidRPr="00D75759" w:rsidRDefault="00116929" w:rsidP="00CC36B1">
      <w:pPr>
        <w:ind w:left="851"/>
        <w:jc w:val="both"/>
        <w:rPr>
          <w:lang w:val="ru-RU"/>
        </w:rPr>
      </w:pPr>
      <w:r w:rsidRPr="00D75759">
        <w:rPr>
          <w:lang w:val="ru-RU"/>
        </w:rPr>
        <w:t>Подробно описание на оборудването и на установените оперативни приоритети за почистване на работните площи на летището, включващо:</w:t>
      </w:r>
    </w:p>
    <w:p w14:paraId="7D722B82" w14:textId="77777777" w:rsidR="00116929" w:rsidRPr="00D75759" w:rsidRDefault="00116929" w:rsidP="00CC36B1">
      <w:pPr>
        <w:ind w:left="1134"/>
        <w:jc w:val="both"/>
        <w:rPr>
          <w:lang w:val="ru-RU"/>
        </w:rPr>
      </w:pPr>
      <w:r w:rsidRPr="00D75759">
        <w:rPr>
          <w:lang w:val="ru-RU"/>
        </w:rPr>
        <w:t>1. вид(-ове) почистващо оборудване;</w:t>
      </w:r>
    </w:p>
    <w:p w14:paraId="1FFC121D" w14:textId="77777777" w:rsidR="00116929" w:rsidRPr="00D75759" w:rsidRDefault="00116929" w:rsidP="00CC36B1">
      <w:pPr>
        <w:ind w:left="1134"/>
        <w:jc w:val="both"/>
        <w:rPr>
          <w:lang w:val="ru-RU"/>
        </w:rPr>
      </w:pPr>
      <w:r w:rsidRPr="00D75759">
        <w:rPr>
          <w:lang w:val="ru-RU"/>
        </w:rPr>
        <w:t>2. приоритети за почистване;</w:t>
      </w:r>
    </w:p>
    <w:p w14:paraId="244FADFD" w14:textId="77777777" w:rsidR="00116929" w:rsidRPr="00D75759" w:rsidRDefault="00116929" w:rsidP="00CC36B1">
      <w:pPr>
        <w:ind w:left="1134"/>
        <w:jc w:val="both"/>
        <w:rPr>
          <w:lang w:val="ru-RU"/>
        </w:rPr>
      </w:pPr>
      <w:r w:rsidRPr="00D75759">
        <w:rPr>
          <w:lang w:val="ru-RU"/>
        </w:rPr>
        <w:t>3. забележки.</w:t>
      </w:r>
    </w:p>
    <w:p w14:paraId="1FD29961" w14:textId="77777777" w:rsidR="00116929" w:rsidRPr="00D75759" w:rsidRDefault="00116929" w:rsidP="00CC36B1">
      <w:pPr>
        <w:spacing w:before="240"/>
        <w:ind w:left="851"/>
        <w:jc w:val="both"/>
        <w:rPr>
          <w:b/>
          <w:lang w:val="ru-RU"/>
        </w:rPr>
      </w:pPr>
      <w:r w:rsidRPr="00D75759">
        <w:rPr>
          <w:b/>
        </w:rPr>
        <w:t>AD</w:t>
      </w:r>
      <w:r w:rsidRPr="00D75759">
        <w:rPr>
          <w:b/>
          <w:lang w:val="ru-RU"/>
        </w:rPr>
        <w:t xml:space="preserve"> 2.8 Данни за пероните, пътеките за рулиране и местата/позициите за проверка</w:t>
      </w:r>
    </w:p>
    <w:p w14:paraId="6D52E93D" w14:textId="77777777" w:rsidR="00116929" w:rsidRPr="00D75759" w:rsidRDefault="00116929" w:rsidP="00CC36B1">
      <w:pPr>
        <w:ind w:left="851"/>
        <w:jc w:val="both"/>
        <w:rPr>
          <w:lang w:val="ru-RU"/>
        </w:rPr>
      </w:pPr>
      <w:r w:rsidRPr="00D75759">
        <w:rPr>
          <w:lang w:val="ru-RU"/>
        </w:rPr>
        <w:t>Подробна информация за физическите характеристики на пероните, пътеките за рулиране и местата/позициите на определените точки за проверка, включващи:</w:t>
      </w:r>
    </w:p>
    <w:p w14:paraId="20CAC28C" w14:textId="77777777" w:rsidR="00116929" w:rsidRPr="00D75759" w:rsidRDefault="00116929" w:rsidP="00CC36B1">
      <w:pPr>
        <w:ind w:left="1134"/>
        <w:jc w:val="both"/>
        <w:rPr>
          <w:lang w:val="ru-RU"/>
        </w:rPr>
      </w:pPr>
      <w:r w:rsidRPr="00D75759">
        <w:rPr>
          <w:lang w:val="ru-RU"/>
        </w:rPr>
        <w:t>1.</w:t>
      </w:r>
      <w:r w:rsidRPr="00D75759">
        <w:rPr>
          <w:lang w:val="bg-BG"/>
        </w:rPr>
        <w:t xml:space="preserve"> обозначение, </w:t>
      </w:r>
      <w:r w:rsidRPr="00D75759">
        <w:rPr>
          <w:lang w:val="ru-RU"/>
        </w:rPr>
        <w:t>покритие и носеща способност на пероните;</w:t>
      </w:r>
    </w:p>
    <w:p w14:paraId="1D96323A" w14:textId="77777777" w:rsidR="00116929" w:rsidRPr="00D75759" w:rsidRDefault="00116929" w:rsidP="00CC36B1">
      <w:pPr>
        <w:ind w:left="1134"/>
        <w:jc w:val="both"/>
        <w:rPr>
          <w:lang w:val="ru-RU"/>
        </w:rPr>
      </w:pPr>
      <w:r w:rsidRPr="00D75759">
        <w:rPr>
          <w:lang w:val="ru-RU"/>
        </w:rPr>
        <w:t xml:space="preserve">2. </w:t>
      </w:r>
      <w:r w:rsidRPr="00D75759">
        <w:rPr>
          <w:lang w:val="bg-BG"/>
        </w:rPr>
        <w:t xml:space="preserve">обозначение, </w:t>
      </w:r>
      <w:r w:rsidRPr="00D75759">
        <w:rPr>
          <w:lang w:val="ru-RU"/>
        </w:rPr>
        <w:t>ширина, покритие и носеща способност на пътеките за рулиране;</w:t>
      </w:r>
    </w:p>
    <w:p w14:paraId="2611ABD8" w14:textId="77777777" w:rsidR="00116929" w:rsidRPr="00D75759" w:rsidRDefault="00116929" w:rsidP="00CC36B1">
      <w:pPr>
        <w:ind w:left="1134"/>
        <w:jc w:val="both"/>
        <w:rPr>
          <w:lang w:val="ru-RU"/>
        </w:rPr>
      </w:pPr>
      <w:r w:rsidRPr="00D75759">
        <w:rPr>
          <w:lang w:val="ru-RU"/>
        </w:rPr>
        <w:lastRenderedPageBreak/>
        <w:t>3. място и неговото превишение, приведено към най-близкия метър или фут на точките за проверка на висотомера;</w:t>
      </w:r>
    </w:p>
    <w:p w14:paraId="0EFA4FF8" w14:textId="77777777" w:rsidR="00116929" w:rsidRPr="00D75759" w:rsidRDefault="00116929" w:rsidP="00CC36B1">
      <w:pPr>
        <w:ind w:left="1134"/>
        <w:jc w:val="both"/>
        <w:rPr>
          <w:lang w:val="ru-RU"/>
        </w:rPr>
      </w:pPr>
      <w:r w:rsidRPr="00D75759">
        <w:rPr>
          <w:lang w:val="ru-RU"/>
        </w:rPr>
        <w:t xml:space="preserve">4. място на точките за проверка на </w:t>
      </w:r>
      <w:r w:rsidRPr="00D75759">
        <w:t>VOR</w:t>
      </w:r>
      <w:r w:rsidRPr="00D75759">
        <w:rPr>
          <w:lang w:val="ru-RU"/>
        </w:rPr>
        <w:t>;</w:t>
      </w:r>
    </w:p>
    <w:p w14:paraId="33DA900C" w14:textId="77777777" w:rsidR="00116929" w:rsidRPr="00D75759" w:rsidRDefault="00116929" w:rsidP="00CC36B1">
      <w:pPr>
        <w:ind w:left="1134"/>
        <w:jc w:val="both"/>
        <w:rPr>
          <w:lang w:val="ru-RU"/>
        </w:rPr>
      </w:pPr>
      <w:r w:rsidRPr="00D75759">
        <w:rPr>
          <w:lang w:val="ru-RU"/>
        </w:rPr>
        <w:t>5. позиция на точките за проверка на инерциалните навигационни системи (</w:t>
      </w:r>
      <w:r w:rsidRPr="00D75759">
        <w:t>INS</w:t>
      </w:r>
      <w:r w:rsidRPr="00D75759">
        <w:rPr>
          <w:lang w:val="ru-RU"/>
        </w:rPr>
        <w:t>) в градуси, минути, секунди и стотни от секундата;</w:t>
      </w:r>
    </w:p>
    <w:p w14:paraId="62D4E39D" w14:textId="77777777" w:rsidR="00116929" w:rsidRPr="00D75759" w:rsidRDefault="00116929" w:rsidP="00CC36B1">
      <w:pPr>
        <w:ind w:left="1134"/>
        <w:jc w:val="both"/>
        <w:rPr>
          <w:lang w:val="ru-RU"/>
        </w:rPr>
      </w:pPr>
      <w:r w:rsidRPr="00D75759">
        <w:rPr>
          <w:lang w:val="ru-RU"/>
        </w:rPr>
        <w:t>6. забележки.</w:t>
      </w:r>
    </w:p>
    <w:p w14:paraId="1C2CF446" w14:textId="77777777" w:rsidR="00116929" w:rsidRPr="00D75759" w:rsidRDefault="00116929" w:rsidP="00CC36B1">
      <w:pPr>
        <w:ind w:left="1134"/>
        <w:jc w:val="both"/>
        <w:rPr>
          <w:lang w:val="ru-RU"/>
        </w:rPr>
      </w:pPr>
      <w:r w:rsidRPr="00D75759">
        <w:rPr>
          <w:lang w:val="ru-RU"/>
        </w:rPr>
        <w:t>Ако местата/позициите за проверка на данните са представени на картата на летището, това се отбелязва в този подраздел.</w:t>
      </w:r>
    </w:p>
    <w:p w14:paraId="03A3ED09" w14:textId="77777777" w:rsidR="00116929" w:rsidRPr="00D75759" w:rsidRDefault="00116929" w:rsidP="00CC36B1">
      <w:pPr>
        <w:spacing w:before="240"/>
        <w:ind w:left="851"/>
        <w:jc w:val="both"/>
        <w:rPr>
          <w:b/>
          <w:lang w:val="ru-RU"/>
        </w:rPr>
      </w:pPr>
      <w:r w:rsidRPr="00D75759">
        <w:rPr>
          <w:b/>
        </w:rPr>
        <w:t>AD</w:t>
      </w:r>
      <w:r w:rsidRPr="00D75759">
        <w:rPr>
          <w:b/>
          <w:lang w:val="ru-RU"/>
        </w:rPr>
        <w:t xml:space="preserve"> 2.9 Система за управление и контрол на движението по повърхността и маркировъчни знаци</w:t>
      </w:r>
    </w:p>
    <w:p w14:paraId="42C9304F" w14:textId="77777777" w:rsidR="00116929" w:rsidRPr="00D75759" w:rsidRDefault="00116929" w:rsidP="00CC36B1">
      <w:pPr>
        <w:ind w:left="851"/>
        <w:jc w:val="both"/>
        <w:rPr>
          <w:lang w:val="ru-RU"/>
        </w:rPr>
      </w:pPr>
      <w:r w:rsidRPr="00D75759">
        <w:rPr>
          <w:lang w:val="ru-RU"/>
        </w:rPr>
        <w:t>Кратко описание на системата за управление и контрол на движението по повърхността и на маркировъчните знаци на ПИК и пътеките за рулиране, включващо:</w:t>
      </w:r>
    </w:p>
    <w:p w14:paraId="3B4F2FD3" w14:textId="77777777" w:rsidR="00116929" w:rsidRPr="00D75759" w:rsidRDefault="00116929" w:rsidP="00CC36B1">
      <w:pPr>
        <w:ind w:left="1134"/>
        <w:jc w:val="both"/>
        <w:rPr>
          <w:lang w:val="ru-RU"/>
        </w:rPr>
      </w:pPr>
      <w:r w:rsidRPr="00D75759">
        <w:rPr>
          <w:lang w:val="ru-RU"/>
        </w:rPr>
        <w:t>1. използване на знаци за обозначаване на местостоянките, насочващи линии на пътеките за рулиране и визуална насочваща система за паркиране на местостоянките;</w:t>
      </w:r>
    </w:p>
    <w:p w14:paraId="67EA856C" w14:textId="77777777" w:rsidR="00116929" w:rsidRPr="00D75759" w:rsidRDefault="00116929" w:rsidP="00CC36B1">
      <w:pPr>
        <w:ind w:left="1134"/>
        <w:jc w:val="both"/>
        <w:rPr>
          <w:lang w:val="ru-RU"/>
        </w:rPr>
      </w:pPr>
      <w:r w:rsidRPr="00D75759">
        <w:rPr>
          <w:lang w:val="ru-RU"/>
        </w:rPr>
        <w:t>2. маркировки и осветление на ПИК и пътеките за рулиране;</w:t>
      </w:r>
    </w:p>
    <w:p w14:paraId="2B0D5CEC" w14:textId="77777777" w:rsidR="00116929" w:rsidRPr="00D75759" w:rsidRDefault="00116929" w:rsidP="00CC36B1">
      <w:pPr>
        <w:ind w:left="1134"/>
        <w:jc w:val="both"/>
        <w:rPr>
          <w:lang w:val="ru-RU"/>
        </w:rPr>
      </w:pPr>
      <w:r w:rsidRPr="00D75759">
        <w:rPr>
          <w:lang w:val="ru-RU"/>
        </w:rPr>
        <w:t>3. стоп линии (ако има такива);</w:t>
      </w:r>
    </w:p>
    <w:p w14:paraId="3AB297A9" w14:textId="77777777" w:rsidR="00116929" w:rsidRPr="00D75759" w:rsidRDefault="00116929" w:rsidP="00CC36B1">
      <w:pPr>
        <w:ind w:left="1134"/>
        <w:jc w:val="both"/>
        <w:rPr>
          <w:lang w:val="ru-RU"/>
        </w:rPr>
      </w:pPr>
      <w:r w:rsidRPr="00D75759">
        <w:rPr>
          <w:lang w:val="ru-RU"/>
        </w:rPr>
        <w:t>4. забележки.</w:t>
      </w:r>
    </w:p>
    <w:p w14:paraId="707104A2" w14:textId="77777777" w:rsidR="00116929" w:rsidRPr="00D75759" w:rsidRDefault="00116929" w:rsidP="00CC36B1">
      <w:pPr>
        <w:spacing w:before="240"/>
        <w:ind w:left="851"/>
        <w:jc w:val="both"/>
        <w:rPr>
          <w:b/>
          <w:lang w:val="ru-RU"/>
        </w:rPr>
      </w:pPr>
      <w:r w:rsidRPr="00D75759">
        <w:rPr>
          <w:b/>
        </w:rPr>
        <w:t>AD</w:t>
      </w:r>
      <w:r w:rsidRPr="00D75759">
        <w:rPr>
          <w:b/>
          <w:lang w:val="ru-RU"/>
        </w:rPr>
        <w:t xml:space="preserve"> 2.10 Препятствия на летището</w:t>
      </w:r>
    </w:p>
    <w:p w14:paraId="3ACBBDAD" w14:textId="77777777" w:rsidR="00116929" w:rsidRPr="00D75759" w:rsidRDefault="00116929" w:rsidP="00CC36B1">
      <w:pPr>
        <w:ind w:left="851"/>
        <w:jc w:val="both"/>
        <w:rPr>
          <w:lang w:val="ru-RU"/>
        </w:rPr>
      </w:pPr>
      <w:r w:rsidRPr="00D75759">
        <w:rPr>
          <w:lang w:val="ru-RU"/>
        </w:rPr>
        <w:t>Подробно описание на препятствия, включващо:</w:t>
      </w:r>
    </w:p>
    <w:p w14:paraId="35387562" w14:textId="77777777" w:rsidR="00116929" w:rsidRPr="00D75759" w:rsidRDefault="00116929" w:rsidP="00CC36B1">
      <w:pPr>
        <w:ind w:left="1134"/>
        <w:jc w:val="both"/>
        <w:rPr>
          <w:lang w:val="ru-RU"/>
        </w:rPr>
      </w:pPr>
      <w:r w:rsidRPr="00D75759">
        <w:rPr>
          <w:lang w:val="ru-RU"/>
        </w:rPr>
        <w:t>1. препятствия в Зона 2:</w:t>
      </w:r>
    </w:p>
    <w:p w14:paraId="51FBFAC8" w14:textId="77777777" w:rsidR="00116929" w:rsidRPr="00D75759" w:rsidRDefault="00116929" w:rsidP="00EA0E02">
      <w:pPr>
        <w:ind w:left="1418"/>
        <w:jc w:val="both"/>
        <w:rPr>
          <w:lang w:val="ru-RU"/>
        </w:rPr>
      </w:pPr>
      <w:r w:rsidRPr="00D75759">
        <w:t>a</w:t>
      </w:r>
      <w:r w:rsidRPr="00D75759">
        <w:rPr>
          <w:lang w:val="ru-RU"/>
        </w:rPr>
        <w:t>) обозначение на препятствието;</w:t>
      </w:r>
    </w:p>
    <w:p w14:paraId="4AD09DC0" w14:textId="77777777" w:rsidR="00116929" w:rsidRPr="00D75759" w:rsidRDefault="00116929" w:rsidP="00EA0E02">
      <w:pPr>
        <w:ind w:left="1418"/>
        <w:jc w:val="both"/>
        <w:rPr>
          <w:lang w:val="ru-RU"/>
        </w:rPr>
      </w:pPr>
      <w:r w:rsidRPr="00D75759">
        <w:rPr>
          <w:lang w:val="ru-RU"/>
        </w:rPr>
        <w:t>б) вид на препятствието;</w:t>
      </w:r>
    </w:p>
    <w:p w14:paraId="4040B973" w14:textId="77777777" w:rsidR="00116929" w:rsidRPr="00D75759" w:rsidRDefault="00116929" w:rsidP="00EA0E02">
      <w:pPr>
        <w:ind w:left="1418"/>
        <w:jc w:val="both"/>
        <w:rPr>
          <w:lang w:val="ru-RU"/>
        </w:rPr>
      </w:pPr>
      <w:r w:rsidRPr="00D75759">
        <w:rPr>
          <w:lang w:val="ru-RU"/>
        </w:rPr>
        <w:t>в) местоположение на препятствието, географски координати в градуси, минути, секунди и десети от секундата;</w:t>
      </w:r>
    </w:p>
    <w:p w14:paraId="0E173D6F" w14:textId="77777777" w:rsidR="00116929" w:rsidRPr="00D75759" w:rsidRDefault="00116929" w:rsidP="00EA0E02">
      <w:pPr>
        <w:ind w:left="1418"/>
        <w:jc w:val="both"/>
        <w:rPr>
          <w:lang w:val="ru-RU"/>
        </w:rPr>
      </w:pPr>
      <w:r w:rsidRPr="00D75759">
        <w:rPr>
          <w:lang w:val="ru-RU"/>
        </w:rPr>
        <w:t>г) превишение и относителна височина на препятствието до най-близкия метър или фут;</w:t>
      </w:r>
    </w:p>
    <w:p w14:paraId="2C9C77D5" w14:textId="77777777" w:rsidR="00116929" w:rsidRPr="00D75759" w:rsidRDefault="00116929" w:rsidP="00EA0E02">
      <w:pPr>
        <w:ind w:left="1418"/>
        <w:jc w:val="both"/>
        <w:rPr>
          <w:lang w:val="ru-RU"/>
        </w:rPr>
      </w:pPr>
      <w:r w:rsidRPr="00D75759">
        <w:rPr>
          <w:lang w:val="ru-RU"/>
        </w:rPr>
        <w:t>д) маркировка и вид и цвят на осветлението на препятствието (ако има такова);</w:t>
      </w:r>
    </w:p>
    <w:p w14:paraId="09ADFC2D" w14:textId="77777777" w:rsidR="00116929" w:rsidRPr="00D75759" w:rsidRDefault="00116929" w:rsidP="00EA0E02">
      <w:pPr>
        <w:ind w:left="1418"/>
        <w:jc w:val="both"/>
        <w:rPr>
          <w:lang w:val="ru-RU"/>
        </w:rPr>
      </w:pPr>
      <w:r w:rsidRPr="00D75759">
        <w:rPr>
          <w:lang w:val="ru-RU"/>
        </w:rPr>
        <w:t xml:space="preserve">е) информация, когато е възможно, че списъкът на препятствията </w:t>
      </w:r>
      <w:r w:rsidRPr="00D75759">
        <w:t>e</w:t>
      </w:r>
      <w:r w:rsidRPr="00D75759">
        <w:rPr>
          <w:lang w:val="ru-RU"/>
        </w:rPr>
        <w:t xml:space="preserve"> наличен в електронен вид, и препратка към раздел </w:t>
      </w:r>
      <w:r w:rsidRPr="00D75759">
        <w:t>GEN</w:t>
      </w:r>
      <w:r w:rsidRPr="00D75759">
        <w:rPr>
          <w:lang w:val="ru-RU"/>
        </w:rPr>
        <w:t xml:space="preserve"> 3.1.6;</w:t>
      </w:r>
    </w:p>
    <w:p w14:paraId="72AFFCFF" w14:textId="77777777" w:rsidR="00116929" w:rsidRPr="00D75759" w:rsidRDefault="00116929" w:rsidP="00EA0E02">
      <w:pPr>
        <w:ind w:left="1418"/>
        <w:jc w:val="both"/>
        <w:rPr>
          <w:lang w:val="ru-RU"/>
        </w:rPr>
      </w:pPr>
      <w:r w:rsidRPr="00D75759">
        <w:rPr>
          <w:lang w:val="ru-RU"/>
        </w:rPr>
        <w:t xml:space="preserve">ж) обозначение </w:t>
      </w:r>
      <w:r w:rsidRPr="00D75759">
        <w:t>NIL</w:t>
      </w:r>
      <w:r w:rsidRPr="00D75759">
        <w:rPr>
          <w:lang w:val="ru-RU"/>
        </w:rPr>
        <w:t>, когато е възможно;</w:t>
      </w:r>
    </w:p>
    <w:p w14:paraId="6489BABF" w14:textId="77777777" w:rsidR="00116929" w:rsidRPr="00D75759" w:rsidRDefault="00116929" w:rsidP="00EA0E02">
      <w:pPr>
        <w:ind w:left="1134"/>
        <w:jc w:val="both"/>
        <w:rPr>
          <w:lang w:val="ru-RU"/>
        </w:rPr>
      </w:pPr>
      <w:r w:rsidRPr="00D75759">
        <w:rPr>
          <w:lang w:val="ru-RU"/>
        </w:rPr>
        <w:t>2. в случай че не се предоставят данни за препятствия в Зона 2, това ясно се указва и се предоставя информация за:</w:t>
      </w:r>
    </w:p>
    <w:p w14:paraId="12CE11D3" w14:textId="77777777" w:rsidR="00116929" w:rsidRPr="00D75759" w:rsidRDefault="00116929" w:rsidP="00EA0E02">
      <w:pPr>
        <w:ind w:left="1418"/>
        <w:jc w:val="both"/>
        <w:rPr>
          <w:lang w:val="ru-RU"/>
        </w:rPr>
      </w:pPr>
      <w:r w:rsidRPr="00D75759">
        <w:rPr>
          <w:lang w:val="ru-RU"/>
        </w:rPr>
        <w:t>а) препятствия, които пробождат повърхнината за ограничаване на препятствията (съгласно Наредба № 14</w:t>
      </w:r>
      <w:r w:rsidRPr="00D75759">
        <w:rPr>
          <w:lang w:val="bg-BG"/>
        </w:rPr>
        <w:t xml:space="preserve"> от 2012г.</w:t>
      </w:r>
      <w:r w:rsidRPr="00D75759">
        <w:rPr>
          <w:lang w:val="ru-RU"/>
        </w:rPr>
        <w:t xml:space="preserve"> за летищата и летищното осигуряване, глава </w:t>
      </w:r>
      <w:r w:rsidRPr="00D75759">
        <w:rPr>
          <w:lang w:val="bg-BG"/>
        </w:rPr>
        <w:t>трета</w:t>
      </w:r>
      <w:r w:rsidRPr="00D75759">
        <w:rPr>
          <w:lang w:val="ru-RU"/>
        </w:rPr>
        <w:t>);</w:t>
      </w:r>
    </w:p>
    <w:p w14:paraId="068E765E" w14:textId="77777777" w:rsidR="00116929" w:rsidRPr="00D75759" w:rsidRDefault="00116929" w:rsidP="00EA0E02">
      <w:pPr>
        <w:ind w:left="1418"/>
        <w:jc w:val="both"/>
        <w:rPr>
          <w:lang w:val="ru-RU"/>
        </w:rPr>
      </w:pPr>
      <w:r w:rsidRPr="00D75759">
        <w:rPr>
          <w:lang w:val="ru-RU"/>
        </w:rPr>
        <w:t>б) препятствия, които пробождат повърхнината на зоната за набор на височина при излитане;</w:t>
      </w:r>
    </w:p>
    <w:p w14:paraId="225F95CB" w14:textId="77777777" w:rsidR="00116929" w:rsidRPr="00D75759" w:rsidRDefault="00116929" w:rsidP="00EA0E02">
      <w:pPr>
        <w:ind w:left="1418"/>
        <w:jc w:val="both"/>
        <w:rPr>
          <w:lang w:val="ru-RU"/>
        </w:rPr>
      </w:pPr>
      <w:r w:rsidRPr="00D75759">
        <w:rPr>
          <w:lang w:val="ru-RU"/>
        </w:rPr>
        <w:t>в) други препятствия, за които е установено, че представляват опасност за въздухоплаването;</w:t>
      </w:r>
    </w:p>
    <w:p w14:paraId="48025594" w14:textId="77777777" w:rsidR="00116929" w:rsidRPr="00D75759" w:rsidRDefault="00116929" w:rsidP="00EA0E02">
      <w:pPr>
        <w:ind w:left="1134"/>
        <w:jc w:val="both"/>
        <w:rPr>
          <w:lang w:val="ru-RU"/>
        </w:rPr>
      </w:pPr>
      <w:r w:rsidRPr="00D75759">
        <w:rPr>
          <w:lang w:val="ru-RU"/>
        </w:rPr>
        <w:t>3. препятствия в Зона 3, в случай че се предоставят:</w:t>
      </w:r>
    </w:p>
    <w:p w14:paraId="1C99D786" w14:textId="77777777" w:rsidR="00116929" w:rsidRPr="00D75759" w:rsidRDefault="00116929" w:rsidP="00EA0E02">
      <w:pPr>
        <w:ind w:left="1418"/>
        <w:jc w:val="both"/>
        <w:rPr>
          <w:lang w:val="ru-RU"/>
        </w:rPr>
      </w:pPr>
      <w:r w:rsidRPr="00D75759">
        <w:t>a</w:t>
      </w:r>
      <w:r w:rsidRPr="00D75759">
        <w:rPr>
          <w:lang w:val="ru-RU"/>
        </w:rPr>
        <w:t>) обозначение на препятствието;</w:t>
      </w:r>
    </w:p>
    <w:p w14:paraId="54EDF177" w14:textId="77777777" w:rsidR="00116929" w:rsidRPr="00D75759" w:rsidRDefault="00116929" w:rsidP="00EA0E02">
      <w:pPr>
        <w:ind w:left="1418"/>
        <w:jc w:val="both"/>
        <w:rPr>
          <w:lang w:val="ru-RU"/>
        </w:rPr>
      </w:pPr>
      <w:r w:rsidRPr="00D75759">
        <w:rPr>
          <w:lang w:val="ru-RU"/>
        </w:rPr>
        <w:t>б) вид на препятствието;</w:t>
      </w:r>
    </w:p>
    <w:p w14:paraId="47554E80" w14:textId="77777777" w:rsidR="00116929" w:rsidRPr="00D75759" w:rsidRDefault="00116929" w:rsidP="00EA0E02">
      <w:pPr>
        <w:ind w:left="1418"/>
        <w:jc w:val="both"/>
        <w:rPr>
          <w:lang w:val="ru-RU"/>
        </w:rPr>
      </w:pPr>
      <w:r w:rsidRPr="00D75759">
        <w:rPr>
          <w:lang w:val="ru-RU"/>
        </w:rPr>
        <w:t>в) местоположение на препятствието, географски координати в градуси, минути, секунди и десети от секундата;</w:t>
      </w:r>
    </w:p>
    <w:p w14:paraId="2EB17066" w14:textId="77777777" w:rsidR="00116929" w:rsidRPr="00D75759" w:rsidRDefault="00116929" w:rsidP="00EA0E02">
      <w:pPr>
        <w:ind w:left="1418"/>
        <w:jc w:val="both"/>
        <w:rPr>
          <w:lang w:val="ru-RU"/>
        </w:rPr>
      </w:pPr>
      <w:r w:rsidRPr="00D75759">
        <w:rPr>
          <w:lang w:val="ru-RU"/>
        </w:rPr>
        <w:t>г) превишение и относителна височина на препятствието до най-близк</w:t>
      </w:r>
      <w:r w:rsidRPr="00D75759">
        <w:rPr>
          <w:lang w:val="bg-BG"/>
        </w:rPr>
        <w:t xml:space="preserve">ата десета от </w:t>
      </w:r>
      <w:r w:rsidRPr="00D75759">
        <w:rPr>
          <w:lang w:val="ru-RU"/>
        </w:rPr>
        <w:t>метър или фут;</w:t>
      </w:r>
    </w:p>
    <w:p w14:paraId="6831C21C" w14:textId="77777777" w:rsidR="00116929" w:rsidRPr="00D75759" w:rsidRDefault="00116929" w:rsidP="00EA0E02">
      <w:pPr>
        <w:ind w:left="1418"/>
        <w:jc w:val="both"/>
        <w:rPr>
          <w:lang w:val="ru-RU"/>
        </w:rPr>
      </w:pPr>
      <w:r w:rsidRPr="00D75759">
        <w:rPr>
          <w:lang w:val="ru-RU"/>
        </w:rPr>
        <w:t>д) маркировка и вид и цвят на осветлението на препятствието (ако има такова);</w:t>
      </w:r>
    </w:p>
    <w:p w14:paraId="57F089D5" w14:textId="77777777" w:rsidR="00116929" w:rsidRPr="00D75759" w:rsidRDefault="00116929" w:rsidP="00EA0E02">
      <w:pPr>
        <w:ind w:left="1418"/>
        <w:jc w:val="both"/>
        <w:rPr>
          <w:lang w:val="ru-RU"/>
        </w:rPr>
      </w:pPr>
      <w:r w:rsidRPr="00D75759">
        <w:rPr>
          <w:lang w:val="ru-RU"/>
        </w:rPr>
        <w:t xml:space="preserve">е) информация, когато е възможно, че списъкът на препятствията </w:t>
      </w:r>
      <w:r w:rsidRPr="00D75759">
        <w:t>e</w:t>
      </w:r>
      <w:r w:rsidRPr="00D75759">
        <w:rPr>
          <w:lang w:val="ru-RU"/>
        </w:rPr>
        <w:t xml:space="preserve"> наличен в електронен вид, и препратка към раздел </w:t>
      </w:r>
      <w:r w:rsidRPr="00D75759">
        <w:t>GEN</w:t>
      </w:r>
      <w:r w:rsidRPr="00D75759">
        <w:rPr>
          <w:lang w:val="ru-RU"/>
        </w:rPr>
        <w:t xml:space="preserve"> 3.1.6;</w:t>
      </w:r>
    </w:p>
    <w:p w14:paraId="41E48C2B" w14:textId="77777777" w:rsidR="00116929" w:rsidRPr="00D75759" w:rsidRDefault="00116929" w:rsidP="00EA0E02">
      <w:pPr>
        <w:ind w:left="1418"/>
        <w:jc w:val="both"/>
        <w:rPr>
          <w:lang w:val="ru-RU"/>
        </w:rPr>
      </w:pPr>
      <w:r w:rsidRPr="00D75759">
        <w:rPr>
          <w:lang w:val="ru-RU"/>
        </w:rPr>
        <w:t xml:space="preserve">ж) обозначение </w:t>
      </w:r>
      <w:r w:rsidRPr="00D75759">
        <w:t>NIL</w:t>
      </w:r>
      <w:r w:rsidRPr="00D75759">
        <w:rPr>
          <w:lang w:val="ru-RU"/>
        </w:rPr>
        <w:t>, когато е възможно.</w:t>
      </w:r>
    </w:p>
    <w:p w14:paraId="77E214A6" w14:textId="77777777" w:rsidR="00116929" w:rsidRPr="00D75759" w:rsidRDefault="00116929" w:rsidP="00EA0E02">
      <w:pPr>
        <w:spacing w:before="240"/>
        <w:ind w:left="851"/>
        <w:jc w:val="both"/>
        <w:rPr>
          <w:b/>
          <w:lang w:val="ru-RU"/>
        </w:rPr>
      </w:pPr>
      <w:r w:rsidRPr="00D75759">
        <w:rPr>
          <w:b/>
        </w:rPr>
        <w:lastRenderedPageBreak/>
        <w:t>AD</w:t>
      </w:r>
      <w:r w:rsidRPr="00D75759">
        <w:rPr>
          <w:b/>
          <w:lang w:val="ru-RU"/>
        </w:rPr>
        <w:t xml:space="preserve"> 2.11 Осигурявана метеорологична информация</w:t>
      </w:r>
    </w:p>
    <w:p w14:paraId="373F2C00" w14:textId="77777777" w:rsidR="00116929" w:rsidRPr="00D75759" w:rsidRDefault="00116929" w:rsidP="00EA0E02">
      <w:pPr>
        <w:ind w:left="851"/>
        <w:jc w:val="both"/>
        <w:rPr>
          <w:lang w:val="ru-RU"/>
        </w:rPr>
      </w:pPr>
      <w:r w:rsidRPr="00D75759">
        <w:rPr>
          <w:lang w:val="ru-RU"/>
        </w:rPr>
        <w:t>Подробно описание на осигуряваната метеорологична информация на летището и указание коя</w:t>
      </w:r>
    </w:p>
    <w:p w14:paraId="0D87D40B" w14:textId="77777777" w:rsidR="00116929" w:rsidRPr="00D75759" w:rsidRDefault="00116929" w:rsidP="00EA0E02">
      <w:pPr>
        <w:ind w:left="851"/>
        <w:jc w:val="both"/>
        <w:rPr>
          <w:lang w:val="ru-RU"/>
        </w:rPr>
      </w:pPr>
      <w:r w:rsidRPr="00D75759">
        <w:rPr>
          <w:lang w:val="ru-RU"/>
        </w:rPr>
        <w:t>метеорологична служба осигурява посоченото обслужване, включващо:</w:t>
      </w:r>
    </w:p>
    <w:p w14:paraId="2EDE6DE2" w14:textId="77777777" w:rsidR="00116929" w:rsidRPr="00D75759" w:rsidRDefault="00116929" w:rsidP="00EA0E02">
      <w:pPr>
        <w:ind w:left="1134"/>
        <w:jc w:val="both"/>
        <w:rPr>
          <w:lang w:val="ru-RU"/>
        </w:rPr>
      </w:pPr>
      <w:r w:rsidRPr="00D75759">
        <w:rPr>
          <w:lang w:val="ru-RU"/>
        </w:rPr>
        <w:t>1. име на съответната метеорологична служба;</w:t>
      </w:r>
    </w:p>
    <w:p w14:paraId="262A404F" w14:textId="77777777" w:rsidR="00116929" w:rsidRPr="00D75759" w:rsidRDefault="00116929" w:rsidP="00EA0E02">
      <w:pPr>
        <w:ind w:left="1134"/>
        <w:jc w:val="both"/>
        <w:rPr>
          <w:lang w:val="ru-RU"/>
        </w:rPr>
      </w:pPr>
      <w:r w:rsidRPr="00D75759">
        <w:rPr>
          <w:lang w:val="ru-RU"/>
        </w:rPr>
        <w:t>2. часове на работа и когато е възможно, обозначението на обслужващата метеорологична служба извън тези часове;</w:t>
      </w:r>
    </w:p>
    <w:p w14:paraId="3DF1DBEF" w14:textId="77777777" w:rsidR="00116929" w:rsidRPr="00D75759" w:rsidRDefault="00116929" w:rsidP="00EA0E02">
      <w:pPr>
        <w:ind w:left="1134"/>
        <w:jc w:val="both"/>
        <w:rPr>
          <w:lang w:val="ru-RU"/>
        </w:rPr>
      </w:pPr>
      <w:r w:rsidRPr="00D75759">
        <w:rPr>
          <w:lang w:val="ru-RU"/>
        </w:rPr>
        <w:t xml:space="preserve">3. службата, отговорна за изготвянето на съобщения </w:t>
      </w:r>
      <w:r w:rsidRPr="00D75759">
        <w:t>TAF</w:t>
      </w:r>
      <w:r w:rsidRPr="00D75759">
        <w:rPr>
          <w:lang w:val="ru-RU"/>
        </w:rPr>
        <w:t xml:space="preserve"> и сроковете на валидност и интервала на излъчване на прогнозите;</w:t>
      </w:r>
    </w:p>
    <w:p w14:paraId="028F3360" w14:textId="77777777" w:rsidR="00116929" w:rsidRPr="00D75759" w:rsidRDefault="00116929" w:rsidP="00EA0E02">
      <w:pPr>
        <w:ind w:left="1134"/>
        <w:jc w:val="both"/>
        <w:rPr>
          <w:lang w:val="ru-RU"/>
        </w:rPr>
      </w:pPr>
      <w:r w:rsidRPr="00D75759">
        <w:rPr>
          <w:lang w:val="ru-RU"/>
        </w:rPr>
        <w:t>4. видовете налични прогнози за кацане на летището и интервала на тяхното излъчване;</w:t>
      </w:r>
    </w:p>
    <w:p w14:paraId="4AB28B4B" w14:textId="77777777" w:rsidR="00116929" w:rsidRPr="00D75759" w:rsidRDefault="00116929" w:rsidP="00EA0E02">
      <w:pPr>
        <w:ind w:left="1134"/>
        <w:jc w:val="both"/>
        <w:rPr>
          <w:lang w:val="ru-RU"/>
        </w:rPr>
      </w:pPr>
      <w:r w:rsidRPr="00D75759">
        <w:rPr>
          <w:lang w:val="ru-RU"/>
        </w:rPr>
        <w:t>5. информация за това как се осигурява брифинг и/или консултация;</w:t>
      </w:r>
    </w:p>
    <w:p w14:paraId="3E96968A" w14:textId="77777777" w:rsidR="00116929" w:rsidRPr="00D75759" w:rsidRDefault="00116929" w:rsidP="00EA0E02">
      <w:pPr>
        <w:ind w:left="1134"/>
        <w:jc w:val="both"/>
        <w:rPr>
          <w:lang w:val="ru-RU"/>
        </w:rPr>
      </w:pPr>
      <w:r w:rsidRPr="00D75759">
        <w:rPr>
          <w:lang w:val="ru-RU"/>
        </w:rPr>
        <w:t>6. видове налична полетна документация и език (-ци), използвани в полетната документация;</w:t>
      </w:r>
    </w:p>
    <w:p w14:paraId="3219F1E4" w14:textId="77777777" w:rsidR="00116929" w:rsidRPr="00D75759" w:rsidRDefault="00116929" w:rsidP="00EA0E02">
      <w:pPr>
        <w:ind w:left="1134"/>
        <w:jc w:val="both"/>
        <w:rPr>
          <w:lang w:val="ru-RU"/>
        </w:rPr>
      </w:pPr>
      <w:r w:rsidRPr="00D75759">
        <w:rPr>
          <w:lang w:val="ru-RU"/>
        </w:rPr>
        <w:t>7. карти и друга информация, изложена или в наличност за брифинг или консултация;</w:t>
      </w:r>
    </w:p>
    <w:p w14:paraId="286195CA" w14:textId="77777777" w:rsidR="00116929" w:rsidRPr="00D75759" w:rsidRDefault="00116929" w:rsidP="00EA0E02">
      <w:pPr>
        <w:ind w:left="1134"/>
        <w:jc w:val="both"/>
        <w:rPr>
          <w:lang w:val="ru-RU"/>
        </w:rPr>
      </w:pPr>
      <w:r w:rsidRPr="00D75759">
        <w:rPr>
          <w:lang w:val="ru-RU"/>
        </w:rPr>
        <w:t>8. допълнително оборудване (например метеорологичен радар и приемник на сателитни изображения) за осигуряване на информация за метеорологичните условия;</w:t>
      </w:r>
    </w:p>
    <w:p w14:paraId="42BC37AE" w14:textId="77777777" w:rsidR="00116929" w:rsidRPr="00D75759" w:rsidRDefault="00116929" w:rsidP="00EA0E02">
      <w:pPr>
        <w:ind w:left="1134"/>
        <w:jc w:val="both"/>
        <w:rPr>
          <w:lang w:val="ru-RU"/>
        </w:rPr>
      </w:pPr>
      <w:r w:rsidRPr="00D75759">
        <w:rPr>
          <w:lang w:val="ru-RU"/>
        </w:rPr>
        <w:t>9. органа(-ите) за обслужване на въздушното движение, които получават метеорологична информация;</w:t>
      </w:r>
    </w:p>
    <w:p w14:paraId="49B0EB1F" w14:textId="77777777" w:rsidR="00116929" w:rsidRPr="00D75759" w:rsidRDefault="00116929" w:rsidP="00EA0E02">
      <w:pPr>
        <w:ind w:left="1134"/>
        <w:jc w:val="both"/>
        <w:rPr>
          <w:lang w:val="ru-RU"/>
        </w:rPr>
      </w:pPr>
      <w:r w:rsidRPr="00D75759">
        <w:rPr>
          <w:lang w:val="ru-RU"/>
        </w:rPr>
        <w:t>10. допълнителна информация (например за ограничения в обслужването и др.).</w:t>
      </w:r>
    </w:p>
    <w:p w14:paraId="2338E718"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2.12 Характеристики на ПИК</w:t>
      </w:r>
    </w:p>
    <w:p w14:paraId="59064D99" w14:textId="7D32670F" w:rsidR="00116929" w:rsidRPr="00D75759" w:rsidRDefault="00116929" w:rsidP="00EA0E02">
      <w:pPr>
        <w:ind w:left="851"/>
        <w:jc w:val="both"/>
        <w:rPr>
          <w:lang w:val="ru-RU"/>
        </w:rPr>
      </w:pPr>
      <w:r w:rsidRPr="00D75759">
        <w:rPr>
          <w:lang w:val="ru-RU"/>
        </w:rPr>
        <w:t>Подробно описание на физическите характеристики на ПИК, за всяка ПИК по</w:t>
      </w:r>
      <w:r w:rsidR="00012874">
        <w:rPr>
          <w:lang w:val="ru-RU"/>
        </w:rPr>
        <w:t xml:space="preserve"> отдел</w:t>
      </w:r>
      <w:r w:rsidRPr="00D75759">
        <w:rPr>
          <w:lang w:val="ru-RU"/>
        </w:rPr>
        <w:t>но, включващо:</w:t>
      </w:r>
    </w:p>
    <w:p w14:paraId="61DBC42A" w14:textId="77777777" w:rsidR="00116929" w:rsidRPr="00D75759" w:rsidRDefault="00116929" w:rsidP="00EA0E02">
      <w:pPr>
        <w:ind w:left="1134"/>
        <w:jc w:val="both"/>
        <w:rPr>
          <w:lang w:val="ru-RU"/>
        </w:rPr>
      </w:pPr>
      <w:r w:rsidRPr="00D75759">
        <w:rPr>
          <w:lang w:val="ru-RU"/>
        </w:rPr>
        <w:t>1. обозначение;</w:t>
      </w:r>
    </w:p>
    <w:p w14:paraId="47017A71" w14:textId="77777777" w:rsidR="00116929" w:rsidRPr="00D75759" w:rsidRDefault="00116929" w:rsidP="00EA0E02">
      <w:pPr>
        <w:ind w:left="1134"/>
        <w:jc w:val="both"/>
        <w:rPr>
          <w:lang w:val="ru-RU"/>
        </w:rPr>
      </w:pPr>
      <w:r w:rsidRPr="00D75759">
        <w:rPr>
          <w:lang w:val="ru-RU"/>
        </w:rPr>
        <w:t>2. истински и магнитен курс до една стотна от градуса;</w:t>
      </w:r>
    </w:p>
    <w:p w14:paraId="1EC30C35" w14:textId="77777777" w:rsidR="00116929" w:rsidRPr="00D75759" w:rsidRDefault="00116929" w:rsidP="00EA0E02">
      <w:pPr>
        <w:ind w:left="1134"/>
        <w:jc w:val="both"/>
        <w:rPr>
          <w:lang w:val="ru-RU"/>
        </w:rPr>
      </w:pPr>
      <w:r w:rsidRPr="00D75759">
        <w:rPr>
          <w:lang w:val="ru-RU"/>
        </w:rPr>
        <w:t>3. размери на ПИК до най-близкия метър или фут;</w:t>
      </w:r>
    </w:p>
    <w:p w14:paraId="3BB807D9" w14:textId="77777777" w:rsidR="00116929" w:rsidRPr="00D75759" w:rsidRDefault="00116929" w:rsidP="00EA0E02">
      <w:pPr>
        <w:ind w:left="1134"/>
        <w:jc w:val="both"/>
        <w:rPr>
          <w:lang w:val="ru-RU"/>
        </w:rPr>
      </w:pPr>
      <w:r w:rsidRPr="00D75759">
        <w:rPr>
          <w:lang w:val="ru-RU"/>
        </w:rPr>
        <w:t>4. класификационно число на настилката (</w:t>
      </w:r>
      <w:r w:rsidRPr="00D75759">
        <w:t>PCN</w:t>
      </w:r>
      <w:r w:rsidRPr="00D75759">
        <w:rPr>
          <w:lang w:val="ru-RU"/>
        </w:rPr>
        <w:t xml:space="preserve"> и свързаните с него данни), повърхността на всяка ПИК</w:t>
      </w:r>
      <w:r w:rsidRPr="00D75759">
        <w:rPr>
          <w:lang w:val="bg-BG"/>
        </w:rPr>
        <w:t xml:space="preserve"> </w:t>
      </w:r>
      <w:r w:rsidRPr="00D75759">
        <w:rPr>
          <w:lang w:val="ru-RU"/>
        </w:rPr>
        <w:t>и на съответните крайни участъци за спиране;</w:t>
      </w:r>
    </w:p>
    <w:p w14:paraId="1E11EB52" w14:textId="77777777" w:rsidR="00116929" w:rsidRPr="00D75759" w:rsidRDefault="00116929" w:rsidP="00EA0E02">
      <w:pPr>
        <w:ind w:left="1134"/>
        <w:jc w:val="both"/>
        <w:rPr>
          <w:lang w:val="ru-RU"/>
        </w:rPr>
      </w:pPr>
      <w:r w:rsidRPr="00D75759">
        <w:rPr>
          <w:lang w:val="ru-RU"/>
        </w:rPr>
        <w:t>5. географски координати в градуси, минути, секунди и стотни от секундите за всеки праг и край на</w:t>
      </w:r>
      <w:r w:rsidRPr="00D75759">
        <w:rPr>
          <w:lang w:val="bg-BG"/>
        </w:rPr>
        <w:t xml:space="preserve"> </w:t>
      </w:r>
      <w:r w:rsidRPr="00D75759">
        <w:rPr>
          <w:lang w:val="ru-RU"/>
        </w:rPr>
        <w:t xml:space="preserve">ПИК и </w:t>
      </w:r>
      <w:r w:rsidRPr="00D75759">
        <w:rPr>
          <w:lang w:val="bg-BG"/>
        </w:rPr>
        <w:t xml:space="preserve">когато е възможно, </w:t>
      </w:r>
      <w:r w:rsidRPr="00D75759">
        <w:rPr>
          <w:lang w:val="ru-RU"/>
        </w:rPr>
        <w:t>вълната на геоида на:</w:t>
      </w:r>
    </w:p>
    <w:p w14:paraId="307D7A50" w14:textId="77777777" w:rsidR="00116929" w:rsidRPr="00D75759" w:rsidRDefault="00116929" w:rsidP="00EA0E02">
      <w:pPr>
        <w:ind w:left="1418"/>
        <w:jc w:val="both"/>
        <w:rPr>
          <w:lang w:val="ru-RU"/>
        </w:rPr>
      </w:pPr>
      <w:r w:rsidRPr="00D75759">
        <w:rPr>
          <w:lang w:val="ru-RU"/>
        </w:rPr>
        <w:t>а) прага на ПИК за неточен подход до най-близкия метър или фут;</w:t>
      </w:r>
    </w:p>
    <w:p w14:paraId="58CA1A84" w14:textId="77777777" w:rsidR="00116929" w:rsidRPr="00D75759" w:rsidRDefault="00116929" w:rsidP="00EA0E02">
      <w:pPr>
        <w:ind w:left="1418"/>
        <w:jc w:val="both"/>
        <w:rPr>
          <w:lang w:val="ru-RU"/>
        </w:rPr>
      </w:pPr>
      <w:r w:rsidRPr="00D75759">
        <w:rPr>
          <w:lang w:val="ru-RU"/>
        </w:rPr>
        <w:t>б) прага на ПИК, на която се извършва точен подход до най-близката една десета от метъра или фута;</w:t>
      </w:r>
    </w:p>
    <w:p w14:paraId="5C68106B" w14:textId="77777777" w:rsidR="00116929" w:rsidRPr="00D75759" w:rsidRDefault="00116929" w:rsidP="00EA0E02">
      <w:pPr>
        <w:ind w:left="1134"/>
        <w:jc w:val="both"/>
        <w:rPr>
          <w:lang w:val="ru-RU"/>
        </w:rPr>
      </w:pPr>
      <w:r w:rsidRPr="00D75759">
        <w:rPr>
          <w:lang w:val="ru-RU"/>
        </w:rPr>
        <w:t>6. превишение на:</w:t>
      </w:r>
    </w:p>
    <w:p w14:paraId="1F4ACA3D" w14:textId="77777777" w:rsidR="00116929" w:rsidRPr="00D75759" w:rsidRDefault="00116929" w:rsidP="00EA0E02">
      <w:pPr>
        <w:ind w:left="1418"/>
        <w:jc w:val="both"/>
        <w:rPr>
          <w:lang w:val="ru-RU"/>
        </w:rPr>
      </w:pPr>
      <w:r w:rsidRPr="00D75759">
        <w:rPr>
          <w:lang w:val="ru-RU"/>
        </w:rPr>
        <w:t>а) прага на ПИК за неточен подход до най-близкия метър или фут;</w:t>
      </w:r>
    </w:p>
    <w:p w14:paraId="133D592F" w14:textId="77777777" w:rsidR="00116929" w:rsidRPr="00D75759" w:rsidRDefault="00116929" w:rsidP="00EA0E02">
      <w:pPr>
        <w:ind w:left="1418"/>
        <w:jc w:val="both"/>
        <w:rPr>
          <w:lang w:val="ru-RU"/>
        </w:rPr>
      </w:pPr>
      <w:r w:rsidRPr="00D75759">
        <w:rPr>
          <w:lang w:val="ru-RU"/>
        </w:rPr>
        <w:t>б) прага и най-високото превишение на зоната за приземяване при ПИК с точен подход до най-близката</w:t>
      </w:r>
      <w:r w:rsidRPr="00D75759">
        <w:rPr>
          <w:lang w:val="bg-BG"/>
        </w:rPr>
        <w:t xml:space="preserve"> </w:t>
      </w:r>
      <w:r w:rsidRPr="00D75759">
        <w:rPr>
          <w:lang w:val="ru-RU"/>
        </w:rPr>
        <w:t>една десета и метър или фут;</w:t>
      </w:r>
    </w:p>
    <w:p w14:paraId="33931D71" w14:textId="77777777" w:rsidR="00116929" w:rsidRPr="00D75759" w:rsidRDefault="00116929" w:rsidP="00EA0E02">
      <w:pPr>
        <w:ind w:left="1134"/>
        <w:jc w:val="both"/>
        <w:rPr>
          <w:lang w:val="ru-RU"/>
        </w:rPr>
      </w:pPr>
      <w:r w:rsidRPr="00D75759">
        <w:rPr>
          <w:lang w:val="ru-RU"/>
        </w:rPr>
        <w:t>7. наклон на всяка ПИК и съответните крайни участъци за спиране;</w:t>
      </w:r>
    </w:p>
    <w:p w14:paraId="2DDD48D3" w14:textId="77777777" w:rsidR="00116929" w:rsidRPr="00D75759" w:rsidRDefault="00116929" w:rsidP="00EA0E02">
      <w:pPr>
        <w:ind w:left="1134"/>
        <w:jc w:val="both"/>
        <w:rPr>
          <w:lang w:val="ru-RU"/>
        </w:rPr>
      </w:pPr>
      <w:r w:rsidRPr="00D75759">
        <w:rPr>
          <w:lang w:val="ru-RU"/>
        </w:rPr>
        <w:t>8. размери на участък за спиране (ако има такъв) до най-близкия метър или фут;</w:t>
      </w:r>
    </w:p>
    <w:p w14:paraId="1D3F9927" w14:textId="77777777" w:rsidR="00116929" w:rsidRPr="00D75759" w:rsidRDefault="00116929" w:rsidP="00EA0E02">
      <w:pPr>
        <w:ind w:left="1134"/>
        <w:jc w:val="both"/>
        <w:rPr>
          <w:lang w:val="ru-RU"/>
        </w:rPr>
      </w:pPr>
      <w:r w:rsidRPr="00D75759">
        <w:rPr>
          <w:lang w:val="ru-RU"/>
        </w:rPr>
        <w:t>9. размери на участъка, свободен от препятствия (ако има такива), до най-близкия метър или фут;</w:t>
      </w:r>
    </w:p>
    <w:p w14:paraId="2BE3201F" w14:textId="77777777" w:rsidR="00116929" w:rsidRPr="00D75759" w:rsidRDefault="00116929" w:rsidP="00EA0E02">
      <w:pPr>
        <w:ind w:left="1134"/>
        <w:jc w:val="both"/>
        <w:rPr>
          <w:lang w:val="bg-BG"/>
        </w:rPr>
      </w:pPr>
      <w:r w:rsidRPr="00D75759">
        <w:rPr>
          <w:lang w:val="ru-RU"/>
        </w:rPr>
        <w:t>10. размери на страничните ивици за безопасност;</w:t>
      </w:r>
    </w:p>
    <w:p w14:paraId="43540C85" w14:textId="77777777" w:rsidR="00116929" w:rsidRPr="00D75759" w:rsidRDefault="00116929" w:rsidP="00EA0E02">
      <w:pPr>
        <w:ind w:left="1134"/>
        <w:jc w:val="both"/>
        <w:rPr>
          <w:lang w:val="bg-BG"/>
        </w:rPr>
      </w:pPr>
      <w:r w:rsidRPr="00D75759">
        <w:rPr>
          <w:lang w:val="bg-BG"/>
        </w:rPr>
        <w:t>11.</w:t>
      </w:r>
      <w:r w:rsidRPr="00D75759">
        <w:rPr>
          <w:lang w:val="ru-RU"/>
        </w:rPr>
        <w:t xml:space="preserve"> </w:t>
      </w:r>
      <w:r w:rsidRPr="00D75759">
        <w:rPr>
          <w:lang w:val="bg-BG"/>
        </w:rPr>
        <w:t>размери на крайни участъци за безопасност (</w:t>
      </w:r>
      <w:r w:rsidRPr="00D75759">
        <w:t>RESA</w:t>
      </w:r>
      <w:r w:rsidRPr="00D75759">
        <w:rPr>
          <w:lang w:val="bg-BG"/>
        </w:rPr>
        <w:t>);</w:t>
      </w:r>
    </w:p>
    <w:p w14:paraId="0A711A32" w14:textId="77777777" w:rsidR="00116929" w:rsidRPr="00D75759" w:rsidRDefault="00116929" w:rsidP="00EA0E02">
      <w:pPr>
        <w:ind w:left="1134"/>
        <w:jc w:val="both"/>
        <w:rPr>
          <w:lang w:val="bg-BG"/>
        </w:rPr>
      </w:pPr>
      <w:r w:rsidRPr="00D75759">
        <w:rPr>
          <w:lang w:val="ru-RU"/>
        </w:rPr>
        <w:t>1</w:t>
      </w:r>
      <w:r w:rsidRPr="00D75759">
        <w:rPr>
          <w:lang w:val="bg-BG"/>
        </w:rPr>
        <w:t>2</w:t>
      </w:r>
      <w:r w:rsidRPr="00D75759">
        <w:rPr>
          <w:lang w:val="ru-RU"/>
        </w:rPr>
        <w:t xml:space="preserve">. </w:t>
      </w:r>
      <w:r w:rsidRPr="00D75759">
        <w:rPr>
          <w:lang w:val="bg-BG"/>
        </w:rPr>
        <w:t>местоположение (кой край на ПИК) и описание на спирачна система (ако има налична);</w:t>
      </w:r>
    </w:p>
    <w:p w14:paraId="30069568" w14:textId="77777777" w:rsidR="00116929" w:rsidRPr="00D75759" w:rsidRDefault="00116929" w:rsidP="00EA0E02">
      <w:pPr>
        <w:ind w:left="1134"/>
        <w:jc w:val="both"/>
        <w:rPr>
          <w:lang w:val="ru-RU"/>
        </w:rPr>
      </w:pPr>
      <w:r w:rsidRPr="00D75759">
        <w:rPr>
          <w:lang w:val="ru-RU"/>
        </w:rPr>
        <w:t>13. наличието на зона, свободна от препятствия;</w:t>
      </w:r>
    </w:p>
    <w:p w14:paraId="079E74D3" w14:textId="77777777" w:rsidR="00116929" w:rsidRPr="00D75759" w:rsidRDefault="00116929" w:rsidP="00EA0E02">
      <w:pPr>
        <w:ind w:left="1134"/>
        <w:jc w:val="both"/>
        <w:rPr>
          <w:lang w:val="ru-RU"/>
        </w:rPr>
      </w:pPr>
      <w:r w:rsidRPr="00D75759">
        <w:rPr>
          <w:lang w:val="ru-RU"/>
        </w:rPr>
        <w:t>14. забележки.</w:t>
      </w:r>
    </w:p>
    <w:p w14:paraId="64F48569"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2.13 Обявени разстояния</w:t>
      </w:r>
    </w:p>
    <w:p w14:paraId="13AF0748" w14:textId="77777777" w:rsidR="00116929" w:rsidRPr="00D75759" w:rsidRDefault="00116929" w:rsidP="00EA0E02">
      <w:pPr>
        <w:ind w:left="851"/>
        <w:jc w:val="both"/>
        <w:rPr>
          <w:lang w:val="ru-RU"/>
        </w:rPr>
      </w:pPr>
      <w:r w:rsidRPr="00D75759">
        <w:rPr>
          <w:lang w:val="ru-RU"/>
        </w:rPr>
        <w:t>Подробно описание на обявените разстояния до най-близкия метър или фут за всяко направление на</w:t>
      </w:r>
      <w:r w:rsidRPr="00D75759">
        <w:rPr>
          <w:lang w:val="bg-BG"/>
        </w:rPr>
        <w:t xml:space="preserve"> </w:t>
      </w:r>
      <w:r w:rsidRPr="00D75759">
        <w:rPr>
          <w:lang w:val="ru-RU"/>
        </w:rPr>
        <w:t>всяка ПИК, включващо:</w:t>
      </w:r>
    </w:p>
    <w:p w14:paraId="3CB70B7B" w14:textId="77777777" w:rsidR="00116929" w:rsidRPr="00D75759" w:rsidRDefault="00116929" w:rsidP="00EA0E02">
      <w:pPr>
        <w:ind w:left="1134"/>
        <w:jc w:val="both"/>
        <w:rPr>
          <w:lang w:val="ru-RU"/>
        </w:rPr>
      </w:pPr>
      <w:r w:rsidRPr="00D75759">
        <w:rPr>
          <w:lang w:val="ru-RU"/>
        </w:rPr>
        <w:t>1. обозначение на ПИК;</w:t>
      </w:r>
    </w:p>
    <w:p w14:paraId="55403B9C" w14:textId="77777777" w:rsidR="00116929" w:rsidRPr="00D75759" w:rsidRDefault="00116929" w:rsidP="00EA0E02">
      <w:pPr>
        <w:ind w:left="1134"/>
        <w:jc w:val="both"/>
        <w:rPr>
          <w:lang w:val="ru-RU"/>
        </w:rPr>
      </w:pPr>
      <w:r w:rsidRPr="00D75759">
        <w:rPr>
          <w:lang w:val="ru-RU"/>
        </w:rPr>
        <w:t>2. разполагаема дължина за разбег (</w:t>
      </w:r>
      <w:r w:rsidRPr="00D75759">
        <w:t>TORA</w:t>
      </w:r>
      <w:r w:rsidRPr="00D75759">
        <w:rPr>
          <w:lang w:val="ru-RU"/>
        </w:rPr>
        <w:t>);</w:t>
      </w:r>
    </w:p>
    <w:p w14:paraId="1C3BA5EB" w14:textId="77777777" w:rsidR="00116929" w:rsidRPr="00D75759" w:rsidRDefault="00116929" w:rsidP="00EA0E02">
      <w:pPr>
        <w:ind w:left="1134"/>
        <w:jc w:val="both"/>
        <w:rPr>
          <w:lang w:val="ru-RU"/>
        </w:rPr>
      </w:pPr>
      <w:r w:rsidRPr="00D75759">
        <w:rPr>
          <w:lang w:val="ru-RU"/>
        </w:rPr>
        <w:lastRenderedPageBreak/>
        <w:t>3. разполагаема дължина за излитане (</w:t>
      </w:r>
      <w:r w:rsidRPr="00D75759">
        <w:t>TODA</w:t>
      </w:r>
      <w:r w:rsidRPr="00D75759">
        <w:rPr>
          <w:lang w:val="ru-RU"/>
        </w:rPr>
        <w:t>)</w:t>
      </w:r>
      <w:r w:rsidRPr="00D75759">
        <w:rPr>
          <w:lang w:val="bg-BG"/>
        </w:rPr>
        <w:t xml:space="preserve"> и ако е приложимо, алтернативни намалени обявени разстояния</w:t>
      </w:r>
      <w:r w:rsidRPr="00D75759">
        <w:rPr>
          <w:lang w:val="ru-RU"/>
        </w:rPr>
        <w:t>;</w:t>
      </w:r>
    </w:p>
    <w:p w14:paraId="3758DE78" w14:textId="77777777" w:rsidR="00116929" w:rsidRPr="00D75759" w:rsidRDefault="00116929" w:rsidP="00EA0E02">
      <w:pPr>
        <w:ind w:left="1134"/>
        <w:jc w:val="both"/>
        <w:rPr>
          <w:lang w:val="ru-RU"/>
        </w:rPr>
      </w:pPr>
      <w:r w:rsidRPr="00D75759">
        <w:rPr>
          <w:lang w:val="ru-RU"/>
        </w:rPr>
        <w:t>4. разполагаема дължина за прекъснато излитане (</w:t>
      </w:r>
      <w:r w:rsidRPr="00D75759">
        <w:t>ASDA</w:t>
      </w:r>
      <w:r w:rsidRPr="00D75759">
        <w:rPr>
          <w:lang w:val="ru-RU"/>
        </w:rPr>
        <w:t>);</w:t>
      </w:r>
    </w:p>
    <w:p w14:paraId="675B80FA" w14:textId="77777777" w:rsidR="00116929" w:rsidRPr="00D75759" w:rsidRDefault="00116929" w:rsidP="00EA0E02">
      <w:pPr>
        <w:ind w:left="1134"/>
        <w:jc w:val="both"/>
        <w:rPr>
          <w:lang w:val="ru-RU"/>
        </w:rPr>
      </w:pPr>
      <w:r w:rsidRPr="00D75759">
        <w:rPr>
          <w:lang w:val="ru-RU"/>
        </w:rPr>
        <w:t>5. разполагаема дължина за кацане (</w:t>
      </w:r>
      <w:r w:rsidRPr="00D75759">
        <w:t>LDA</w:t>
      </w:r>
      <w:r w:rsidRPr="00D75759">
        <w:rPr>
          <w:lang w:val="ru-RU"/>
        </w:rPr>
        <w:t>);</w:t>
      </w:r>
    </w:p>
    <w:p w14:paraId="3C6FD96D" w14:textId="77777777" w:rsidR="00116929" w:rsidRPr="00D75759" w:rsidRDefault="00116929" w:rsidP="00EA0E02">
      <w:pPr>
        <w:ind w:left="1134"/>
        <w:jc w:val="both"/>
        <w:rPr>
          <w:lang w:val="ru-RU"/>
        </w:rPr>
      </w:pPr>
      <w:r w:rsidRPr="00D75759">
        <w:rPr>
          <w:lang w:val="ru-RU"/>
        </w:rPr>
        <w:t>6. забележки</w:t>
      </w:r>
      <w:r w:rsidRPr="00D75759">
        <w:rPr>
          <w:lang w:val="bg-BG"/>
        </w:rPr>
        <w:t>, включително входните или началните точки на ПИК, където алтернативни намалени обявени разстояния са обявени</w:t>
      </w:r>
      <w:r w:rsidRPr="00D75759">
        <w:rPr>
          <w:lang w:val="ru-RU"/>
        </w:rPr>
        <w:t>.</w:t>
      </w:r>
    </w:p>
    <w:p w14:paraId="29F505F0" w14:textId="77777777" w:rsidR="00116929" w:rsidRPr="00D75759" w:rsidRDefault="00116929" w:rsidP="00EA0E02">
      <w:pPr>
        <w:ind w:left="1134"/>
        <w:jc w:val="both"/>
        <w:rPr>
          <w:lang w:val="ru-RU"/>
        </w:rPr>
      </w:pPr>
      <w:r w:rsidRPr="00D75759">
        <w:rPr>
          <w:lang w:val="ru-RU"/>
        </w:rPr>
        <w:t>Ако дадено направление на ПИК не може да бъде използвано за излитане или кацане или за двете,</w:t>
      </w:r>
      <w:r w:rsidRPr="00D75759">
        <w:rPr>
          <w:lang w:val="bg-BG"/>
        </w:rPr>
        <w:t xml:space="preserve"> </w:t>
      </w:r>
      <w:r w:rsidRPr="00D75759">
        <w:rPr>
          <w:lang w:val="ru-RU"/>
        </w:rPr>
        <w:t>поради оперативна забрана, това трябва да бъде оповестено и да се изпише "</w:t>
      </w:r>
      <w:r w:rsidRPr="00D75759">
        <w:t>not</w:t>
      </w:r>
      <w:r w:rsidRPr="00D75759">
        <w:rPr>
          <w:lang w:val="ru-RU"/>
        </w:rPr>
        <w:t xml:space="preserve"> </w:t>
      </w:r>
      <w:r w:rsidRPr="00D75759">
        <w:t>usable</w:t>
      </w:r>
      <w:r w:rsidRPr="00D75759">
        <w:rPr>
          <w:lang w:val="ru-RU"/>
        </w:rPr>
        <w:t>" или</w:t>
      </w:r>
      <w:r w:rsidRPr="00D75759">
        <w:rPr>
          <w:lang w:val="bg-BG"/>
        </w:rPr>
        <w:t xml:space="preserve"> </w:t>
      </w:r>
      <w:r w:rsidRPr="00D75759">
        <w:rPr>
          <w:lang w:val="ru-RU"/>
        </w:rPr>
        <w:t>съкращението "</w:t>
      </w:r>
      <w:r w:rsidRPr="00D75759">
        <w:t>NU</w:t>
      </w:r>
      <w:r w:rsidRPr="00D75759">
        <w:rPr>
          <w:lang w:val="ru-RU"/>
        </w:rPr>
        <w:t>".</w:t>
      </w:r>
    </w:p>
    <w:p w14:paraId="37F18BC6"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2.14 Светлинен подход и светлини на ПИК</w:t>
      </w:r>
    </w:p>
    <w:p w14:paraId="488BFEA0" w14:textId="77777777" w:rsidR="00116929" w:rsidRPr="00D75759" w:rsidRDefault="00116929" w:rsidP="00EA0E02">
      <w:pPr>
        <w:ind w:left="851"/>
        <w:jc w:val="both"/>
        <w:rPr>
          <w:lang w:val="ru-RU"/>
        </w:rPr>
      </w:pPr>
      <w:r w:rsidRPr="00D75759">
        <w:rPr>
          <w:lang w:val="ru-RU"/>
        </w:rPr>
        <w:t>Подробно описание на светлинния подход и светлините на ПИК, включващо:</w:t>
      </w:r>
    </w:p>
    <w:p w14:paraId="3DB415D8" w14:textId="77777777" w:rsidR="00116929" w:rsidRPr="00D75759" w:rsidRDefault="00116929" w:rsidP="00EA0E02">
      <w:pPr>
        <w:ind w:left="1134"/>
        <w:jc w:val="both"/>
        <w:rPr>
          <w:lang w:val="ru-RU"/>
        </w:rPr>
      </w:pPr>
      <w:r w:rsidRPr="00D75759">
        <w:rPr>
          <w:lang w:val="ru-RU"/>
        </w:rPr>
        <w:t>1. обозначение на ПИК;</w:t>
      </w:r>
    </w:p>
    <w:p w14:paraId="40B6D184" w14:textId="77777777" w:rsidR="00116929" w:rsidRPr="00D75759" w:rsidRDefault="00116929" w:rsidP="00EA0E02">
      <w:pPr>
        <w:ind w:left="1134"/>
        <w:jc w:val="both"/>
        <w:rPr>
          <w:lang w:val="ru-RU"/>
        </w:rPr>
      </w:pPr>
      <w:r w:rsidRPr="00D75759">
        <w:rPr>
          <w:lang w:val="ru-RU"/>
        </w:rPr>
        <w:t>2. тип, дължина и интензитет на светлинния подход;</w:t>
      </w:r>
    </w:p>
    <w:p w14:paraId="40908AD2" w14:textId="77777777" w:rsidR="00116929" w:rsidRPr="00D75759" w:rsidRDefault="00116929" w:rsidP="00EA0E02">
      <w:pPr>
        <w:ind w:left="1134"/>
        <w:jc w:val="both"/>
        <w:rPr>
          <w:lang w:val="ru-RU"/>
        </w:rPr>
      </w:pPr>
      <w:r w:rsidRPr="00D75759">
        <w:rPr>
          <w:lang w:val="ru-RU"/>
        </w:rPr>
        <w:t>3. прагови светлини на ПИК, цвят и флангови хоризонти;</w:t>
      </w:r>
    </w:p>
    <w:p w14:paraId="042A7A47" w14:textId="77777777" w:rsidR="00116929" w:rsidRPr="00D75759" w:rsidRDefault="00116929" w:rsidP="00EA0E02">
      <w:pPr>
        <w:ind w:left="1134"/>
        <w:jc w:val="both"/>
        <w:rPr>
          <w:lang w:val="ru-RU"/>
        </w:rPr>
      </w:pPr>
      <w:r w:rsidRPr="00D75759">
        <w:rPr>
          <w:lang w:val="ru-RU"/>
        </w:rPr>
        <w:t>4. вид на системата за визуална индикация на глисадата;</w:t>
      </w:r>
    </w:p>
    <w:p w14:paraId="6CA19D0E" w14:textId="77777777" w:rsidR="00116929" w:rsidRPr="00D75759" w:rsidRDefault="00116929" w:rsidP="00EA0E02">
      <w:pPr>
        <w:ind w:left="1134"/>
        <w:jc w:val="both"/>
        <w:rPr>
          <w:lang w:val="ru-RU"/>
        </w:rPr>
      </w:pPr>
      <w:r w:rsidRPr="00D75759">
        <w:rPr>
          <w:lang w:val="ru-RU"/>
        </w:rPr>
        <w:t>5. дължина на светлините в зоната на приземяване;</w:t>
      </w:r>
    </w:p>
    <w:p w14:paraId="0F1302D2" w14:textId="77777777" w:rsidR="00116929" w:rsidRPr="00D75759" w:rsidRDefault="00116929" w:rsidP="00EA0E02">
      <w:pPr>
        <w:ind w:left="1134"/>
        <w:jc w:val="both"/>
        <w:rPr>
          <w:lang w:val="ru-RU"/>
        </w:rPr>
      </w:pPr>
      <w:r w:rsidRPr="00D75759">
        <w:rPr>
          <w:lang w:val="ru-RU"/>
        </w:rPr>
        <w:t>6. дължина, разстояние, цвят и интензивност на осовите светлини на ПИК;</w:t>
      </w:r>
    </w:p>
    <w:p w14:paraId="675FF8F2" w14:textId="77777777" w:rsidR="00116929" w:rsidRPr="00D75759" w:rsidRDefault="00116929" w:rsidP="00EA0E02">
      <w:pPr>
        <w:ind w:left="1134"/>
        <w:jc w:val="both"/>
        <w:rPr>
          <w:lang w:val="ru-RU"/>
        </w:rPr>
      </w:pPr>
      <w:r w:rsidRPr="00D75759">
        <w:rPr>
          <w:lang w:val="ru-RU"/>
        </w:rPr>
        <w:t>7. дължина, разстояние, цвят и интензивност на страничните светлини на ПИК;</w:t>
      </w:r>
    </w:p>
    <w:p w14:paraId="67DE40C4" w14:textId="77777777" w:rsidR="00116929" w:rsidRPr="00D75759" w:rsidRDefault="00116929" w:rsidP="00EA0E02">
      <w:pPr>
        <w:ind w:left="1134"/>
        <w:jc w:val="both"/>
        <w:rPr>
          <w:lang w:val="ru-RU"/>
        </w:rPr>
      </w:pPr>
      <w:r w:rsidRPr="00D75759">
        <w:rPr>
          <w:lang w:val="ru-RU"/>
        </w:rPr>
        <w:t>8. цвят на крайните светлини на ПИК и фланговите хоризонти;</w:t>
      </w:r>
    </w:p>
    <w:p w14:paraId="54678BC6" w14:textId="77777777" w:rsidR="00116929" w:rsidRPr="00D75759" w:rsidRDefault="00116929" w:rsidP="00EA0E02">
      <w:pPr>
        <w:ind w:left="1134"/>
        <w:jc w:val="both"/>
        <w:rPr>
          <w:lang w:val="ru-RU"/>
        </w:rPr>
      </w:pPr>
      <w:r w:rsidRPr="00D75759">
        <w:rPr>
          <w:lang w:val="ru-RU"/>
        </w:rPr>
        <w:t>9. дължина и цвят на светлините на крайния участък за спиране;</w:t>
      </w:r>
    </w:p>
    <w:p w14:paraId="236A0C57" w14:textId="77777777" w:rsidR="00116929" w:rsidRPr="00D75759" w:rsidRDefault="00116929" w:rsidP="00EA0E02">
      <w:pPr>
        <w:ind w:left="1134"/>
        <w:jc w:val="both"/>
        <w:rPr>
          <w:lang w:val="ru-RU"/>
        </w:rPr>
      </w:pPr>
      <w:r w:rsidRPr="00D75759">
        <w:rPr>
          <w:lang w:val="ru-RU"/>
        </w:rPr>
        <w:t>10. забележки.</w:t>
      </w:r>
    </w:p>
    <w:p w14:paraId="36681E2D"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2.15 Други светлини, вторично електрозахранване</w:t>
      </w:r>
    </w:p>
    <w:p w14:paraId="535A8381" w14:textId="77777777" w:rsidR="00116929" w:rsidRPr="00D75759" w:rsidRDefault="00116929" w:rsidP="00EA0E02">
      <w:pPr>
        <w:ind w:left="851"/>
        <w:jc w:val="both"/>
        <w:rPr>
          <w:lang w:val="ru-RU"/>
        </w:rPr>
      </w:pPr>
      <w:r w:rsidRPr="00D75759">
        <w:rPr>
          <w:lang w:val="ru-RU"/>
        </w:rPr>
        <w:t>Описание на други светлини и вторичното електрозахранване, включващо:</w:t>
      </w:r>
    </w:p>
    <w:p w14:paraId="5273DFED" w14:textId="77777777" w:rsidR="00116929" w:rsidRPr="00D75759" w:rsidRDefault="00116929" w:rsidP="00EA0E02">
      <w:pPr>
        <w:ind w:left="1134"/>
        <w:jc w:val="both"/>
        <w:rPr>
          <w:lang w:val="ru-RU"/>
        </w:rPr>
      </w:pPr>
      <w:r w:rsidRPr="00D75759">
        <w:rPr>
          <w:lang w:val="ru-RU"/>
        </w:rPr>
        <w:t>1. местоположение, характеристики и часове на работа на летищния аеронавигационен</w:t>
      </w:r>
      <w:r w:rsidRPr="00D75759">
        <w:rPr>
          <w:lang w:val="bg-BG"/>
        </w:rPr>
        <w:t xml:space="preserve"> </w:t>
      </w:r>
      <w:r w:rsidRPr="00D75759">
        <w:rPr>
          <w:lang w:val="ru-RU"/>
        </w:rPr>
        <w:t>фар/идентификационен фар (ако има такъв);</w:t>
      </w:r>
    </w:p>
    <w:p w14:paraId="42626ECC" w14:textId="77777777" w:rsidR="00116929" w:rsidRPr="00D75759" w:rsidRDefault="00116929" w:rsidP="00EA0E02">
      <w:pPr>
        <w:ind w:left="1134"/>
        <w:jc w:val="both"/>
        <w:rPr>
          <w:lang w:val="ru-RU"/>
        </w:rPr>
      </w:pPr>
      <w:r w:rsidRPr="00D75759">
        <w:rPr>
          <w:lang w:val="ru-RU"/>
        </w:rPr>
        <w:t>2. местоположение и осветление (ако има такова) на анемометър/указател на направлението при кацане;</w:t>
      </w:r>
    </w:p>
    <w:p w14:paraId="554170EF" w14:textId="77777777" w:rsidR="00116929" w:rsidRPr="00D75759" w:rsidRDefault="00116929" w:rsidP="00EA0E02">
      <w:pPr>
        <w:ind w:left="1134"/>
        <w:jc w:val="both"/>
        <w:rPr>
          <w:lang w:val="ru-RU"/>
        </w:rPr>
      </w:pPr>
      <w:r w:rsidRPr="00D75759">
        <w:rPr>
          <w:lang w:val="ru-RU"/>
        </w:rPr>
        <w:t>3. странични и осови светлини на пътеките за рулиране;</w:t>
      </w:r>
    </w:p>
    <w:p w14:paraId="4A965F15" w14:textId="77777777" w:rsidR="00116929" w:rsidRPr="00D75759" w:rsidRDefault="00116929" w:rsidP="00EA0E02">
      <w:pPr>
        <w:ind w:left="1134"/>
        <w:jc w:val="both"/>
        <w:rPr>
          <w:lang w:val="ru-RU"/>
        </w:rPr>
      </w:pPr>
      <w:r w:rsidRPr="00D75759">
        <w:rPr>
          <w:lang w:val="ru-RU"/>
        </w:rPr>
        <w:t>4. вторичното електрозахранване, включващо и времето за превключване;</w:t>
      </w:r>
    </w:p>
    <w:p w14:paraId="05CA95CE" w14:textId="77777777" w:rsidR="00116929" w:rsidRPr="00D75759" w:rsidRDefault="00116929" w:rsidP="00EA0E02">
      <w:pPr>
        <w:ind w:left="1134"/>
        <w:jc w:val="both"/>
        <w:rPr>
          <w:lang w:val="ru-RU"/>
        </w:rPr>
      </w:pPr>
      <w:r w:rsidRPr="00D75759">
        <w:rPr>
          <w:lang w:val="ru-RU"/>
        </w:rPr>
        <w:t>5. забележки.</w:t>
      </w:r>
    </w:p>
    <w:p w14:paraId="47E1A5E6"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2.16 Зона за кацане на вертолети</w:t>
      </w:r>
    </w:p>
    <w:p w14:paraId="36A64CE2" w14:textId="77777777" w:rsidR="00116929" w:rsidRPr="00D75759" w:rsidRDefault="00116929" w:rsidP="00EA0E02">
      <w:pPr>
        <w:ind w:left="851"/>
        <w:jc w:val="both"/>
        <w:rPr>
          <w:lang w:val="ru-RU"/>
        </w:rPr>
      </w:pPr>
      <w:r w:rsidRPr="00D75759">
        <w:rPr>
          <w:lang w:val="ru-RU"/>
        </w:rPr>
        <w:t>Подробно описание на зоната за кацане на вертолети на летището, включващо:</w:t>
      </w:r>
    </w:p>
    <w:p w14:paraId="24E05C42" w14:textId="77777777" w:rsidR="00116929" w:rsidRPr="00D75759" w:rsidRDefault="00116929" w:rsidP="00EA0E02">
      <w:pPr>
        <w:ind w:left="1134"/>
        <w:jc w:val="both"/>
        <w:rPr>
          <w:lang w:val="ru-RU"/>
        </w:rPr>
      </w:pPr>
      <w:r w:rsidRPr="00D75759">
        <w:rPr>
          <w:lang w:val="ru-RU"/>
        </w:rPr>
        <w:t>1. географски координати в градуси, минути, секунди и стотни от секундите и</w:t>
      </w:r>
      <w:r w:rsidRPr="00D75759">
        <w:rPr>
          <w:lang w:val="bg-BG"/>
        </w:rPr>
        <w:t xml:space="preserve">, където е възможно, </w:t>
      </w:r>
      <w:r w:rsidRPr="00D75759">
        <w:rPr>
          <w:lang w:val="ru-RU"/>
        </w:rPr>
        <w:t>вълната на геоида на</w:t>
      </w:r>
      <w:r w:rsidRPr="00D75759">
        <w:rPr>
          <w:lang w:val="bg-BG"/>
        </w:rPr>
        <w:t xml:space="preserve"> </w:t>
      </w:r>
      <w:r w:rsidRPr="00D75759">
        <w:rPr>
          <w:lang w:val="ru-RU"/>
        </w:rPr>
        <w:t>геометричния център на зоната за приземяване и излитане (</w:t>
      </w:r>
      <w:r w:rsidRPr="00D75759">
        <w:t>TLOF</w:t>
      </w:r>
      <w:r w:rsidRPr="00D75759">
        <w:rPr>
          <w:lang w:val="ru-RU"/>
        </w:rPr>
        <w:t>) или на всеки праг на зоната за</w:t>
      </w:r>
      <w:r w:rsidRPr="00D75759">
        <w:rPr>
          <w:lang w:val="bg-BG"/>
        </w:rPr>
        <w:t xml:space="preserve"> </w:t>
      </w:r>
      <w:r w:rsidRPr="00D75759">
        <w:rPr>
          <w:lang w:val="ru-RU"/>
        </w:rPr>
        <w:t>крайния етап на подхода за кацане и излитане (</w:t>
      </w:r>
      <w:r w:rsidRPr="00D75759">
        <w:t>FATO</w:t>
      </w:r>
      <w:r w:rsidRPr="00D75759">
        <w:rPr>
          <w:lang w:val="ru-RU"/>
        </w:rPr>
        <w:t>) (където е възможно):</w:t>
      </w:r>
    </w:p>
    <w:p w14:paraId="4E4027DE" w14:textId="77777777" w:rsidR="00116929" w:rsidRPr="00D75759" w:rsidRDefault="00116929" w:rsidP="00EA0E02">
      <w:pPr>
        <w:ind w:left="1418"/>
        <w:jc w:val="both"/>
        <w:rPr>
          <w:lang w:val="ru-RU"/>
        </w:rPr>
      </w:pPr>
      <w:r w:rsidRPr="00D75759">
        <w:rPr>
          <w:lang w:val="ru-RU"/>
        </w:rPr>
        <w:t>а) за неточен подход до най-близкия метър или фут;</w:t>
      </w:r>
    </w:p>
    <w:p w14:paraId="0E464BF7" w14:textId="77777777" w:rsidR="00116929" w:rsidRPr="00D75759" w:rsidRDefault="00116929" w:rsidP="00EA0E02">
      <w:pPr>
        <w:ind w:left="1418"/>
        <w:jc w:val="both"/>
        <w:rPr>
          <w:lang w:val="ru-RU"/>
        </w:rPr>
      </w:pPr>
      <w:r w:rsidRPr="00D75759">
        <w:rPr>
          <w:lang w:val="ru-RU"/>
        </w:rPr>
        <w:t>б) за точен подход до най-близката една десета от метъра или фута;</w:t>
      </w:r>
    </w:p>
    <w:p w14:paraId="39DCEDD1" w14:textId="77777777" w:rsidR="00116929" w:rsidRPr="00D75759" w:rsidRDefault="00116929" w:rsidP="00EA0E02">
      <w:pPr>
        <w:ind w:left="1134"/>
        <w:jc w:val="both"/>
        <w:rPr>
          <w:lang w:val="ru-RU"/>
        </w:rPr>
      </w:pPr>
      <w:r w:rsidRPr="00D75759">
        <w:rPr>
          <w:lang w:val="ru-RU"/>
        </w:rPr>
        <w:t xml:space="preserve">2. височината на </w:t>
      </w:r>
      <w:r w:rsidRPr="00D75759">
        <w:t>TLOF</w:t>
      </w:r>
      <w:r w:rsidRPr="00D75759">
        <w:rPr>
          <w:lang w:val="ru-RU"/>
        </w:rPr>
        <w:t xml:space="preserve"> или </w:t>
      </w:r>
      <w:r w:rsidRPr="00D75759">
        <w:t>FATO</w:t>
      </w:r>
      <w:r w:rsidRPr="00D75759">
        <w:rPr>
          <w:lang w:val="ru-RU"/>
        </w:rPr>
        <w:t xml:space="preserve"> зоната:</w:t>
      </w:r>
    </w:p>
    <w:p w14:paraId="6B9C2F68" w14:textId="77777777" w:rsidR="00116929" w:rsidRPr="00D75759" w:rsidRDefault="00116929" w:rsidP="00EA0E02">
      <w:pPr>
        <w:ind w:left="1418"/>
        <w:jc w:val="both"/>
        <w:rPr>
          <w:lang w:val="ru-RU"/>
        </w:rPr>
      </w:pPr>
      <w:r w:rsidRPr="00D75759">
        <w:rPr>
          <w:lang w:val="ru-RU"/>
        </w:rPr>
        <w:t>а) при неточен подход - до най-близкия метър или фут;</w:t>
      </w:r>
    </w:p>
    <w:p w14:paraId="61D3A9BB" w14:textId="77777777" w:rsidR="00116929" w:rsidRPr="00D75759" w:rsidRDefault="00116929" w:rsidP="00EA0E02">
      <w:pPr>
        <w:ind w:left="1418"/>
        <w:jc w:val="both"/>
        <w:rPr>
          <w:lang w:val="ru-RU"/>
        </w:rPr>
      </w:pPr>
      <w:r w:rsidRPr="00D75759">
        <w:rPr>
          <w:lang w:val="ru-RU"/>
        </w:rPr>
        <w:t>б) при точен подход - до най-близката една десета от метъра или фута;</w:t>
      </w:r>
    </w:p>
    <w:p w14:paraId="10235C01" w14:textId="77777777" w:rsidR="00116929" w:rsidRPr="00D75759" w:rsidRDefault="00116929" w:rsidP="00EA0E02">
      <w:pPr>
        <w:ind w:left="1134"/>
        <w:jc w:val="both"/>
        <w:rPr>
          <w:lang w:val="ru-RU"/>
        </w:rPr>
      </w:pPr>
      <w:r w:rsidRPr="00D75759">
        <w:rPr>
          <w:lang w:val="ru-RU"/>
        </w:rPr>
        <w:t xml:space="preserve">3. размери, вид на покритието, носеща способност, направление и маркировка на </w:t>
      </w:r>
      <w:r w:rsidRPr="00D75759">
        <w:t>TLOF</w:t>
      </w:r>
      <w:r w:rsidRPr="00D75759">
        <w:rPr>
          <w:lang w:val="ru-RU"/>
        </w:rPr>
        <w:t xml:space="preserve"> и </w:t>
      </w:r>
      <w:r w:rsidRPr="00D75759">
        <w:t>FATO</w:t>
      </w:r>
      <w:r w:rsidRPr="00D75759">
        <w:rPr>
          <w:lang w:val="ru-RU"/>
        </w:rPr>
        <w:t xml:space="preserve"> зоните;</w:t>
      </w:r>
    </w:p>
    <w:p w14:paraId="378D4983" w14:textId="77777777" w:rsidR="00116929" w:rsidRPr="00D75759" w:rsidRDefault="00116929" w:rsidP="00EA0E02">
      <w:pPr>
        <w:ind w:left="1134"/>
        <w:jc w:val="both"/>
        <w:rPr>
          <w:lang w:val="ru-RU"/>
        </w:rPr>
      </w:pPr>
      <w:r w:rsidRPr="00D75759">
        <w:rPr>
          <w:lang w:val="ru-RU"/>
        </w:rPr>
        <w:t xml:space="preserve">4. истински и магнитни курсове на </w:t>
      </w:r>
      <w:r w:rsidRPr="00D75759">
        <w:t>FATO</w:t>
      </w:r>
      <w:r w:rsidRPr="00D75759">
        <w:rPr>
          <w:lang w:val="ru-RU"/>
        </w:rPr>
        <w:t xml:space="preserve"> до една стотна от градуса;</w:t>
      </w:r>
    </w:p>
    <w:p w14:paraId="4249F471" w14:textId="77777777" w:rsidR="00116929" w:rsidRPr="00D75759" w:rsidRDefault="00116929" w:rsidP="00EA0E02">
      <w:pPr>
        <w:ind w:left="1134"/>
        <w:jc w:val="both"/>
        <w:rPr>
          <w:lang w:val="ru-RU"/>
        </w:rPr>
      </w:pPr>
      <w:r w:rsidRPr="00D75759">
        <w:rPr>
          <w:lang w:val="ru-RU"/>
        </w:rPr>
        <w:t>5. разполагаеми обявени дължини до най-близкия метър или фут;</w:t>
      </w:r>
    </w:p>
    <w:p w14:paraId="2A336254" w14:textId="77777777" w:rsidR="00116929" w:rsidRPr="00D75759" w:rsidRDefault="00116929" w:rsidP="00EA0E02">
      <w:pPr>
        <w:ind w:left="1134"/>
        <w:jc w:val="both"/>
        <w:rPr>
          <w:lang w:val="ru-RU"/>
        </w:rPr>
      </w:pPr>
      <w:r w:rsidRPr="00D75759">
        <w:rPr>
          <w:lang w:val="ru-RU"/>
        </w:rPr>
        <w:t xml:space="preserve">6. подходни и </w:t>
      </w:r>
      <w:r w:rsidRPr="00D75759">
        <w:t>FATO</w:t>
      </w:r>
      <w:r w:rsidRPr="00D75759">
        <w:rPr>
          <w:lang w:val="ru-RU"/>
        </w:rPr>
        <w:t xml:space="preserve"> светлини;</w:t>
      </w:r>
    </w:p>
    <w:p w14:paraId="104FEABD" w14:textId="77777777" w:rsidR="00116929" w:rsidRPr="00D75759" w:rsidRDefault="00116929" w:rsidP="00EA0E02">
      <w:pPr>
        <w:ind w:left="1134"/>
        <w:jc w:val="both"/>
        <w:rPr>
          <w:lang w:val="ru-RU"/>
        </w:rPr>
      </w:pPr>
      <w:r w:rsidRPr="00D75759">
        <w:rPr>
          <w:lang w:val="ru-RU"/>
        </w:rPr>
        <w:t>7. забележки.</w:t>
      </w:r>
    </w:p>
    <w:p w14:paraId="64ED0D4E"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2.17 Обслужвано въздушно пространство</w:t>
      </w:r>
    </w:p>
    <w:p w14:paraId="75244F76" w14:textId="77777777" w:rsidR="00116929" w:rsidRPr="00D75759" w:rsidRDefault="00116929" w:rsidP="00EA0E02">
      <w:pPr>
        <w:ind w:left="851"/>
        <w:jc w:val="both"/>
        <w:rPr>
          <w:lang w:val="ru-RU"/>
        </w:rPr>
      </w:pPr>
      <w:r w:rsidRPr="00D75759">
        <w:rPr>
          <w:lang w:val="ru-RU"/>
        </w:rPr>
        <w:t>Подробно описание на обслужваното въздушно пространство на летището, включващо:</w:t>
      </w:r>
    </w:p>
    <w:p w14:paraId="0D0951D0" w14:textId="77777777" w:rsidR="00116929" w:rsidRPr="00D75759" w:rsidRDefault="00116929" w:rsidP="00EA0E02">
      <w:pPr>
        <w:ind w:left="851"/>
        <w:jc w:val="both"/>
        <w:rPr>
          <w:lang w:val="ru-RU"/>
        </w:rPr>
      </w:pPr>
      <w:r w:rsidRPr="00D75759">
        <w:rPr>
          <w:lang w:val="ru-RU"/>
        </w:rPr>
        <w:lastRenderedPageBreak/>
        <w:t>1. обозначение на въздушното пространство и географските координати в градуси, минути и секунди на</w:t>
      </w:r>
      <w:r w:rsidRPr="00D75759">
        <w:rPr>
          <w:lang w:val="bg-BG"/>
        </w:rPr>
        <w:t xml:space="preserve"> </w:t>
      </w:r>
      <w:r w:rsidRPr="00D75759">
        <w:rPr>
          <w:lang w:val="ru-RU"/>
        </w:rPr>
        <w:t>хоризонталните граници;</w:t>
      </w:r>
    </w:p>
    <w:p w14:paraId="39945A6D" w14:textId="77777777" w:rsidR="00116929" w:rsidRPr="00D75759" w:rsidRDefault="00116929" w:rsidP="00EA0E02">
      <w:pPr>
        <w:ind w:left="851"/>
        <w:jc w:val="both"/>
        <w:rPr>
          <w:lang w:val="ru-RU"/>
        </w:rPr>
      </w:pPr>
      <w:r w:rsidRPr="00D75759">
        <w:rPr>
          <w:lang w:val="ru-RU"/>
        </w:rPr>
        <w:t>2. вертикалните граници;</w:t>
      </w:r>
    </w:p>
    <w:p w14:paraId="0B5DD47A" w14:textId="77777777" w:rsidR="00116929" w:rsidRPr="00D75759" w:rsidRDefault="00116929" w:rsidP="00EA0E02">
      <w:pPr>
        <w:ind w:left="851"/>
        <w:jc w:val="both"/>
        <w:rPr>
          <w:lang w:val="ru-RU"/>
        </w:rPr>
      </w:pPr>
      <w:r w:rsidRPr="00D75759">
        <w:rPr>
          <w:lang w:val="ru-RU"/>
        </w:rPr>
        <w:t>3. класификация на въздушното пространство;</w:t>
      </w:r>
    </w:p>
    <w:p w14:paraId="29AD0DBC" w14:textId="77777777" w:rsidR="00116929" w:rsidRPr="00D75759" w:rsidRDefault="00116929" w:rsidP="00EA0E02">
      <w:pPr>
        <w:ind w:left="851"/>
        <w:jc w:val="both"/>
        <w:rPr>
          <w:lang w:val="ru-RU"/>
        </w:rPr>
      </w:pPr>
      <w:r w:rsidRPr="00D75759">
        <w:rPr>
          <w:lang w:val="ru-RU"/>
        </w:rPr>
        <w:t>4. позивна и език(-ци) на органа за обслужване на въздушното движение, осигуряващ обслужването;</w:t>
      </w:r>
    </w:p>
    <w:p w14:paraId="6EF4AEB9" w14:textId="77777777" w:rsidR="00116929" w:rsidRPr="00D75759" w:rsidRDefault="00116929" w:rsidP="00EA0E02">
      <w:pPr>
        <w:ind w:left="851"/>
        <w:jc w:val="both"/>
        <w:rPr>
          <w:color w:val="FF0000"/>
          <w:lang w:val="bg-BG"/>
        </w:rPr>
      </w:pPr>
      <w:r w:rsidRPr="00D75759">
        <w:rPr>
          <w:lang w:val="ru-RU"/>
        </w:rPr>
        <w:t>5. преходна абсолютна височина;</w:t>
      </w:r>
      <w:r w:rsidRPr="00D75759">
        <w:rPr>
          <w:lang w:val="bg-BG"/>
        </w:rPr>
        <w:t xml:space="preserve"> </w:t>
      </w:r>
    </w:p>
    <w:p w14:paraId="3BDFEFB6" w14:textId="77777777" w:rsidR="00116929" w:rsidRPr="00D75759" w:rsidRDefault="00116929" w:rsidP="00EA0E02">
      <w:pPr>
        <w:ind w:left="851"/>
        <w:jc w:val="both"/>
        <w:rPr>
          <w:lang w:val="bg-BG"/>
        </w:rPr>
      </w:pPr>
      <w:r w:rsidRPr="00D75759">
        <w:rPr>
          <w:lang w:val="bg-BG"/>
        </w:rPr>
        <w:t xml:space="preserve">6. времена на използване; </w:t>
      </w:r>
    </w:p>
    <w:p w14:paraId="18FBE060" w14:textId="77777777" w:rsidR="00116929" w:rsidRPr="00D75759" w:rsidRDefault="00116929" w:rsidP="00EA0E02">
      <w:pPr>
        <w:ind w:left="851"/>
        <w:jc w:val="both"/>
        <w:rPr>
          <w:lang w:val="ru-RU"/>
        </w:rPr>
      </w:pPr>
      <w:r w:rsidRPr="00D75759">
        <w:rPr>
          <w:lang w:val="bg-BG"/>
        </w:rPr>
        <w:t>7</w:t>
      </w:r>
      <w:r w:rsidRPr="00D75759">
        <w:rPr>
          <w:lang w:val="ru-RU"/>
        </w:rPr>
        <w:t>.</w:t>
      </w:r>
      <w:r w:rsidRPr="00D75759">
        <w:rPr>
          <w:lang w:val="bg-BG"/>
        </w:rPr>
        <w:t xml:space="preserve"> </w:t>
      </w:r>
      <w:r w:rsidRPr="00D75759">
        <w:rPr>
          <w:lang w:val="ru-RU"/>
        </w:rPr>
        <w:t>забележки.</w:t>
      </w:r>
    </w:p>
    <w:p w14:paraId="11DB92C0"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2.18 Комуникационни средства за обслужване на въздушното движение</w:t>
      </w:r>
    </w:p>
    <w:p w14:paraId="2F999B5B" w14:textId="77777777" w:rsidR="00116929" w:rsidRPr="00D75759" w:rsidRDefault="00116929" w:rsidP="00EA0E02">
      <w:pPr>
        <w:ind w:left="851"/>
        <w:jc w:val="both"/>
        <w:rPr>
          <w:lang w:val="ru-RU"/>
        </w:rPr>
      </w:pPr>
      <w:r w:rsidRPr="00D75759">
        <w:rPr>
          <w:lang w:val="ru-RU"/>
        </w:rPr>
        <w:t>Подробно описание на комуникационните средства за обслужване на въздушното движение,</w:t>
      </w:r>
    </w:p>
    <w:p w14:paraId="32E9B01A" w14:textId="77777777" w:rsidR="00116929" w:rsidRPr="00D75759" w:rsidRDefault="00116929" w:rsidP="00EA0E02">
      <w:pPr>
        <w:ind w:left="851"/>
        <w:jc w:val="both"/>
        <w:rPr>
          <w:lang w:val="ru-RU"/>
        </w:rPr>
      </w:pPr>
      <w:r w:rsidRPr="00D75759">
        <w:rPr>
          <w:lang w:val="ru-RU"/>
        </w:rPr>
        <w:t>разположени на летището, включващо:</w:t>
      </w:r>
    </w:p>
    <w:p w14:paraId="4A159835" w14:textId="77777777" w:rsidR="00116929" w:rsidRPr="00D75759" w:rsidRDefault="00116929" w:rsidP="00EA0E02">
      <w:pPr>
        <w:ind w:left="1134"/>
        <w:jc w:val="both"/>
        <w:rPr>
          <w:lang w:val="ru-RU"/>
        </w:rPr>
      </w:pPr>
      <w:r w:rsidRPr="00D75759">
        <w:rPr>
          <w:lang w:val="ru-RU"/>
        </w:rPr>
        <w:t>1. обозначение на обслужването;</w:t>
      </w:r>
    </w:p>
    <w:p w14:paraId="397CFD06" w14:textId="77777777" w:rsidR="00116929" w:rsidRPr="00D75759" w:rsidRDefault="00116929" w:rsidP="00EA0E02">
      <w:pPr>
        <w:ind w:left="1134"/>
        <w:jc w:val="both"/>
        <w:rPr>
          <w:lang w:val="ru-RU"/>
        </w:rPr>
      </w:pPr>
      <w:r w:rsidRPr="00D75759">
        <w:rPr>
          <w:lang w:val="ru-RU"/>
        </w:rPr>
        <w:t>2. позивна;</w:t>
      </w:r>
    </w:p>
    <w:p w14:paraId="0B03ABDF" w14:textId="77777777" w:rsidR="00116929" w:rsidRPr="00D75759" w:rsidRDefault="00116929" w:rsidP="00EA0E02">
      <w:pPr>
        <w:ind w:left="1134"/>
        <w:jc w:val="both"/>
        <w:rPr>
          <w:lang w:val="ru-RU"/>
        </w:rPr>
      </w:pPr>
      <w:r w:rsidRPr="00D75759">
        <w:rPr>
          <w:lang w:val="ru-RU"/>
        </w:rPr>
        <w:t>3. канал (-и);</w:t>
      </w:r>
    </w:p>
    <w:p w14:paraId="26E53193" w14:textId="77777777" w:rsidR="00116929" w:rsidRPr="00D75759" w:rsidRDefault="00116929" w:rsidP="00EA0E02">
      <w:pPr>
        <w:ind w:left="1134"/>
        <w:jc w:val="both"/>
        <w:rPr>
          <w:lang w:val="bg-BG"/>
        </w:rPr>
      </w:pPr>
      <w:r w:rsidRPr="00D75759">
        <w:rPr>
          <w:lang w:val="ru-RU"/>
        </w:rPr>
        <w:t xml:space="preserve">4. </w:t>
      </w:r>
      <w:r w:rsidRPr="00D75759">
        <w:t>SATVOICE</w:t>
      </w:r>
      <w:r w:rsidRPr="00D75759">
        <w:rPr>
          <w:lang w:val="ru-RU"/>
        </w:rPr>
        <w:t xml:space="preserve"> </w:t>
      </w:r>
      <w:r w:rsidRPr="00D75759">
        <w:rPr>
          <w:lang w:val="bg-BG"/>
        </w:rPr>
        <w:t>номер, ако е наличен;</w:t>
      </w:r>
    </w:p>
    <w:p w14:paraId="41ABAAA5" w14:textId="77777777" w:rsidR="00116929" w:rsidRPr="00D75759" w:rsidRDefault="00116929" w:rsidP="00EA0E02">
      <w:pPr>
        <w:ind w:left="1134"/>
        <w:jc w:val="both"/>
        <w:rPr>
          <w:lang w:val="ru-RU"/>
        </w:rPr>
      </w:pPr>
      <w:r w:rsidRPr="00D75759">
        <w:rPr>
          <w:lang w:val="bg-BG"/>
        </w:rPr>
        <w:t xml:space="preserve">5. </w:t>
      </w:r>
      <w:r w:rsidRPr="00D75759">
        <w:rPr>
          <w:lang w:val="ru-RU"/>
        </w:rPr>
        <w:t>адрес за регистрация;</w:t>
      </w:r>
    </w:p>
    <w:p w14:paraId="71BE5866" w14:textId="77777777" w:rsidR="00116929" w:rsidRPr="00D75759" w:rsidRDefault="00116929" w:rsidP="00EA0E02">
      <w:pPr>
        <w:ind w:left="1134"/>
        <w:jc w:val="both"/>
        <w:rPr>
          <w:lang w:val="ru-RU"/>
        </w:rPr>
      </w:pPr>
      <w:r w:rsidRPr="00D75759">
        <w:rPr>
          <w:lang w:val="bg-BG"/>
        </w:rPr>
        <w:t>6</w:t>
      </w:r>
      <w:r w:rsidRPr="00D75759">
        <w:rPr>
          <w:lang w:val="ru-RU"/>
        </w:rPr>
        <w:t>. часове на работа;</w:t>
      </w:r>
    </w:p>
    <w:p w14:paraId="2E5246CE" w14:textId="77777777" w:rsidR="00116929" w:rsidRPr="00D75759" w:rsidRDefault="00116929" w:rsidP="00EA0E02">
      <w:pPr>
        <w:ind w:left="1134"/>
        <w:jc w:val="both"/>
        <w:rPr>
          <w:lang w:val="ru-RU"/>
        </w:rPr>
      </w:pPr>
      <w:r w:rsidRPr="00D75759">
        <w:rPr>
          <w:lang w:val="bg-BG"/>
        </w:rPr>
        <w:t>7</w:t>
      </w:r>
      <w:r w:rsidRPr="00D75759">
        <w:rPr>
          <w:lang w:val="ru-RU"/>
        </w:rPr>
        <w:t>. забележки.</w:t>
      </w:r>
    </w:p>
    <w:p w14:paraId="25730928"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2.19 Средства за радионавигация и кацане</w:t>
      </w:r>
    </w:p>
    <w:p w14:paraId="4932FF79" w14:textId="77777777" w:rsidR="00116929" w:rsidRPr="00D75759" w:rsidRDefault="00116929" w:rsidP="00EA0E02">
      <w:pPr>
        <w:ind w:left="851"/>
        <w:jc w:val="both"/>
        <w:rPr>
          <w:lang w:val="ru-RU"/>
        </w:rPr>
      </w:pPr>
      <w:r w:rsidRPr="00D75759">
        <w:rPr>
          <w:lang w:val="ru-RU"/>
        </w:rPr>
        <w:t>Подробно описание на средствата за радионавигация и кацане, имащи отношение към подхода по</w:t>
      </w:r>
      <w:r w:rsidRPr="00D75759">
        <w:rPr>
          <w:lang w:val="bg-BG"/>
        </w:rPr>
        <w:t xml:space="preserve"> </w:t>
      </w:r>
      <w:r w:rsidRPr="00D75759">
        <w:rPr>
          <w:lang w:val="ru-RU"/>
        </w:rPr>
        <w:t>прибори и процедурите в района на летището, включващо:</w:t>
      </w:r>
    </w:p>
    <w:p w14:paraId="447FAAC9" w14:textId="77777777" w:rsidR="00116929" w:rsidRPr="00D75759" w:rsidRDefault="00116929" w:rsidP="00EA0E02">
      <w:pPr>
        <w:ind w:left="1134"/>
        <w:jc w:val="both"/>
        <w:rPr>
          <w:lang w:val="ru-RU"/>
        </w:rPr>
      </w:pPr>
      <w:r w:rsidRPr="00D75759">
        <w:rPr>
          <w:lang w:val="ru-RU"/>
        </w:rPr>
        <w:t>1. вид на средствата, магнитно склонение до най-близкия градус (където е възможно) и вид на</w:t>
      </w:r>
      <w:r w:rsidRPr="00D75759">
        <w:rPr>
          <w:lang w:val="bg-BG"/>
        </w:rPr>
        <w:t xml:space="preserve"> </w:t>
      </w:r>
      <w:r w:rsidRPr="00D75759">
        <w:rPr>
          <w:lang w:val="ru-RU"/>
        </w:rPr>
        <w:t xml:space="preserve">осигуряващото обслужване за системите </w:t>
      </w:r>
      <w:r w:rsidRPr="00D75759">
        <w:t>ILS</w:t>
      </w:r>
      <w:r w:rsidRPr="00D75759">
        <w:rPr>
          <w:lang w:val="ru-RU"/>
        </w:rPr>
        <w:t xml:space="preserve">, </w:t>
      </w:r>
      <w:r w:rsidRPr="00D75759">
        <w:t>GNSS</w:t>
      </w:r>
      <w:r w:rsidRPr="00D75759">
        <w:rPr>
          <w:lang w:val="ru-RU"/>
        </w:rPr>
        <w:t xml:space="preserve">, </w:t>
      </w:r>
      <w:r w:rsidRPr="00D75759">
        <w:t>SBAS</w:t>
      </w:r>
      <w:r w:rsidRPr="00D75759">
        <w:rPr>
          <w:lang w:val="ru-RU"/>
        </w:rPr>
        <w:t xml:space="preserve"> и </w:t>
      </w:r>
      <w:r w:rsidRPr="00D75759">
        <w:t>GBAS</w:t>
      </w:r>
      <w:r w:rsidRPr="00D75759">
        <w:rPr>
          <w:lang w:val="ru-RU"/>
        </w:rPr>
        <w:t>, а при техническата настройка на</w:t>
      </w:r>
      <w:r w:rsidRPr="00D75759">
        <w:rPr>
          <w:lang w:val="bg-BG"/>
        </w:rPr>
        <w:t xml:space="preserve"> </w:t>
      </w:r>
      <w:r w:rsidRPr="00D75759">
        <w:t>VOR</w:t>
      </w:r>
      <w:r w:rsidRPr="00D75759">
        <w:rPr>
          <w:lang w:val="ru-RU"/>
        </w:rPr>
        <w:t>/</w:t>
      </w:r>
      <w:r w:rsidRPr="00D75759">
        <w:t>ILS</w:t>
      </w:r>
      <w:r w:rsidRPr="00D75759">
        <w:rPr>
          <w:lang w:val="ru-RU"/>
        </w:rPr>
        <w:t>/</w:t>
      </w:r>
      <w:r w:rsidRPr="00D75759">
        <w:t>MLS</w:t>
      </w:r>
      <w:r w:rsidRPr="00D75759">
        <w:rPr>
          <w:lang w:val="ru-RU"/>
        </w:rPr>
        <w:t xml:space="preserve"> и отклонението на станцията до най-близкия градус;</w:t>
      </w:r>
    </w:p>
    <w:p w14:paraId="70C7B516" w14:textId="77777777" w:rsidR="00116929" w:rsidRPr="00D75759" w:rsidRDefault="00116929" w:rsidP="00EA0E02">
      <w:pPr>
        <w:ind w:left="1134"/>
        <w:jc w:val="both"/>
        <w:rPr>
          <w:lang w:val="ru-RU"/>
        </w:rPr>
      </w:pPr>
      <w:r w:rsidRPr="00D75759">
        <w:rPr>
          <w:lang w:val="ru-RU"/>
        </w:rPr>
        <w:t>2. обозначение (където е необходимо);</w:t>
      </w:r>
    </w:p>
    <w:p w14:paraId="387B058D" w14:textId="77777777" w:rsidR="00116929" w:rsidRPr="00D75759" w:rsidRDefault="00116929" w:rsidP="00EA0E02">
      <w:pPr>
        <w:ind w:left="1134"/>
        <w:jc w:val="both"/>
        <w:rPr>
          <w:lang w:val="ru-RU"/>
        </w:rPr>
      </w:pPr>
      <w:r w:rsidRPr="00D75759">
        <w:rPr>
          <w:lang w:val="ru-RU"/>
        </w:rPr>
        <w:t xml:space="preserve">3. честота(-и), </w:t>
      </w:r>
      <w:r w:rsidRPr="00D75759">
        <w:rPr>
          <w:lang w:val="bg-BG"/>
        </w:rPr>
        <w:t xml:space="preserve">честотен канал (и), доставчик, и </w:t>
      </w:r>
      <w:r w:rsidRPr="00D75759">
        <w:t>RPI</w:t>
      </w:r>
      <w:r w:rsidRPr="00D75759">
        <w:rPr>
          <w:lang w:val="ru-RU"/>
        </w:rPr>
        <w:t>, където е възможно;</w:t>
      </w:r>
    </w:p>
    <w:p w14:paraId="6290D61A" w14:textId="77777777" w:rsidR="00116929" w:rsidRPr="00D75759" w:rsidRDefault="00116929" w:rsidP="00EA0E02">
      <w:pPr>
        <w:ind w:left="1134"/>
        <w:jc w:val="both"/>
        <w:rPr>
          <w:lang w:val="ru-RU"/>
        </w:rPr>
      </w:pPr>
      <w:r w:rsidRPr="00D75759">
        <w:rPr>
          <w:lang w:val="ru-RU"/>
        </w:rPr>
        <w:t>4. часове на работа (където е възможно);</w:t>
      </w:r>
    </w:p>
    <w:p w14:paraId="69728227" w14:textId="77777777" w:rsidR="00116929" w:rsidRPr="00D75759" w:rsidRDefault="00116929" w:rsidP="00EA0E02">
      <w:pPr>
        <w:ind w:left="1134"/>
        <w:jc w:val="both"/>
        <w:rPr>
          <w:lang w:val="ru-RU"/>
        </w:rPr>
      </w:pPr>
      <w:r w:rsidRPr="00D75759">
        <w:rPr>
          <w:lang w:val="ru-RU"/>
        </w:rPr>
        <w:t>5. географски координати в градуси, минути, секунди и десети от секундите на местоположението на</w:t>
      </w:r>
      <w:r w:rsidRPr="00D75759">
        <w:rPr>
          <w:lang w:val="bg-BG"/>
        </w:rPr>
        <w:t xml:space="preserve"> </w:t>
      </w:r>
      <w:r w:rsidRPr="00D75759">
        <w:rPr>
          <w:lang w:val="ru-RU"/>
        </w:rPr>
        <w:t>излъчващата антена;</w:t>
      </w:r>
    </w:p>
    <w:p w14:paraId="68F802C8" w14:textId="77777777" w:rsidR="00116929" w:rsidRPr="00D75759" w:rsidRDefault="00116929" w:rsidP="00EA0E02">
      <w:pPr>
        <w:ind w:left="1134"/>
        <w:jc w:val="both"/>
        <w:rPr>
          <w:lang w:val="ru-RU"/>
        </w:rPr>
      </w:pPr>
      <w:r w:rsidRPr="00D75759">
        <w:rPr>
          <w:lang w:val="ru-RU"/>
        </w:rPr>
        <w:t xml:space="preserve">6. превишение на излъчващата антена на </w:t>
      </w:r>
      <w:r w:rsidRPr="00D75759">
        <w:t>DME</w:t>
      </w:r>
      <w:r w:rsidRPr="00D75759">
        <w:rPr>
          <w:lang w:val="ru-RU"/>
        </w:rPr>
        <w:t xml:space="preserve">, закръглена към най-близките 30 </w:t>
      </w:r>
      <w:r w:rsidRPr="00D75759">
        <w:t>m</w:t>
      </w:r>
      <w:r w:rsidRPr="00D75759">
        <w:rPr>
          <w:lang w:val="ru-RU"/>
        </w:rPr>
        <w:t xml:space="preserve"> (100 </w:t>
      </w:r>
      <w:r w:rsidRPr="00D75759">
        <w:t>ft</w:t>
      </w:r>
      <w:r w:rsidRPr="00D75759">
        <w:rPr>
          <w:lang w:val="ru-RU"/>
        </w:rPr>
        <w:t xml:space="preserve">), и на </w:t>
      </w:r>
      <w:r w:rsidRPr="00D75759">
        <w:t>DME</w:t>
      </w:r>
      <w:r w:rsidRPr="00D75759">
        <w:rPr>
          <w:lang w:val="ru-RU"/>
        </w:rPr>
        <w:t>/</w:t>
      </w:r>
      <w:r w:rsidRPr="00D75759">
        <w:t>P</w:t>
      </w:r>
      <w:r w:rsidRPr="00D75759">
        <w:rPr>
          <w:lang w:val="bg-BG"/>
        </w:rPr>
        <w:t xml:space="preserve"> </w:t>
      </w:r>
      <w:r w:rsidRPr="00D75759">
        <w:rPr>
          <w:lang w:val="ru-RU"/>
        </w:rPr>
        <w:t xml:space="preserve">към най-близките 3 </w:t>
      </w:r>
      <w:r w:rsidRPr="00D75759">
        <w:t>m</w:t>
      </w:r>
      <w:r w:rsidRPr="00D75759">
        <w:rPr>
          <w:lang w:val="ru-RU"/>
        </w:rPr>
        <w:t xml:space="preserve"> (10 </w:t>
      </w:r>
      <w:r w:rsidRPr="00D75759">
        <w:t>ft</w:t>
      </w:r>
      <w:r w:rsidRPr="00D75759">
        <w:rPr>
          <w:lang w:val="ru-RU"/>
        </w:rPr>
        <w:t xml:space="preserve">), </w:t>
      </w:r>
      <w:r w:rsidRPr="00D75759">
        <w:rPr>
          <w:lang w:val="bg-BG"/>
        </w:rPr>
        <w:t xml:space="preserve">превишение на контролната точка на </w:t>
      </w:r>
      <w:r w:rsidRPr="00D75759">
        <w:t>GBAS</w:t>
      </w:r>
      <w:r w:rsidRPr="00D75759">
        <w:rPr>
          <w:lang w:val="ru-RU"/>
        </w:rPr>
        <w:t xml:space="preserve">, </w:t>
      </w:r>
      <w:r w:rsidRPr="00D75759">
        <w:rPr>
          <w:lang w:val="bg-BG"/>
        </w:rPr>
        <w:t>закръглена до най- близкия метър или фут и елипсоидната височина на</w:t>
      </w:r>
      <w:r w:rsidRPr="00D75759">
        <w:rPr>
          <w:lang w:val="ru-RU"/>
        </w:rPr>
        <w:t xml:space="preserve"> </w:t>
      </w:r>
      <w:r w:rsidRPr="00D75759">
        <w:rPr>
          <w:lang w:val="bg-BG"/>
        </w:rPr>
        <w:t>точката за кацане или фиктивната точка на прага (</w:t>
      </w:r>
      <w:r w:rsidRPr="00D75759">
        <w:t>LTP</w:t>
      </w:r>
      <w:r w:rsidRPr="00D75759">
        <w:rPr>
          <w:lang w:val="ru-RU"/>
        </w:rPr>
        <w:t xml:space="preserve"> </w:t>
      </w:r>
      <w:r w:rsidRPr="00D75759">
        <w:rPr>
          <w:lang w:val="bg-BG"/>
        </w:rPr>
        <w:t xml:space="preserve">или </w:t>
      </w:r>
      <w:r w:rsidRPr="00D75759">
        <w:t>FTP</w:t>
      </w:r>
      <w:r w:rsidRPr="00D75759">
        <w:rPr>
          <w:lang w:val="bg-BG"/>
        </w:rPr>
        <w:t>) до най- близкия метър или фут</w:t>
      </w:r>
      <w:r w:rsidRPr="00D75759">
        <w:rPr>
          <w:lang w:val="ru-RU"/>
        </w:rPr>
        <w:t>;</w:t>
      </w:r>
    </w:p>
    <w:p w14:paraId="0D8FB316" w14:textId="77777777" w:rsidR="00116929" w:rsidRPr="00D75759" w:rsidRDefault="00116929" w:rsidP="00EA0E02">
      <w:pPr>
        <w:ind w:left="1134"/>
        <w:jc w:val="both"/>
        <w:rPr>
          <w:lang w:val="bg-BG"/>
        </w:rPr>
      </w:pPr>
      <w:r w:rsidRPr="00D75759">
        <w:rPr>
          <w:lang w:val="ru-RU"/>
        </w:rPr>
        <w:t xml:space="preserve">7. </w:t>
      </w:r>
      <w:r w:rsidRPr="00D75759">
        <w:rPr>
          <w:lang w:val="bg-BG"/>
        </w:rPr>
        <w:t xml:space="preserve">радиус на обслужване  от </w:t>
      </w:r>
      <w:r w:rsidRPr="00D75759">
        <w:t>GBAS</w:t>
      </w:r>
      <w:r w:rsidRPr="00D75759">
        <w:rPr>
          <w:lang w:val="ru-RU"/>
        </w:rPr>
        <w:t xml:space="preserve"> </w:t>
      </w:r>
      <w:r w:rsidRPr="00D75759">
        <w:rPr>
          <w:lang w:val="bg-BG"/>
        </w:rPr>
        <w:t xml:space="preserve">контролна точка до най- близкия километър или миля, и </w:t>
      </w:r>
    </w:p>
    <w:p w14:paraId="5CD61334" w14:textId="77777777" w:rsidR="00116929" w:rsidRPr="00D75759" w:rsidRDefault="00116929" w:rsidP="00EA0E02">
      <w:pPr>
        <w:ind w:left="1134"/>
        <w:jc w:val="both"/>
        <w:rPr>
          <w:lang w:val="ru-RU"/>
        </w:rPr>
      </w:pPr>
      <w:r w:rsidRPr="00D75759">
        <w:rPr>
          <w:lang w:val="bg-BG"/>
        </w:rPr>
        <w:t xml:space="preserve">8. </w:t>
      </w:r>
      <w:r w:rsidRPr="00D75759">
        <w:rPr>
          <w:lang w:val="ru-RU"/>
        </w:rPr>
        <w:t>забележки.</w:t>
      </w:r>
    </w:p>
    <w:p w14:paraId="1BABA548" w14:textId="77777777" w:rsidR="00116929" w:rsidRPr="00D75759" w:rsidRDefault="00116929" w:rsidP="00EA0E02">
      <w:pPr>
        <w:ind w:left="1134"/>
        <w:jc w:val="both"/>
        <w:rPr>
          <w:lang w:val="ru-RU"/>
        </w:rPr>
      </w:pPr>
      <w:r w:rsidRPr="00D75759">
        <w:rPr>
          <w:lang w:val="ru-RU"/>
        </w:rPr>
        <w:t>Когато едно и също средство се използва за трасови и летищни цели, неговото описание се дава и в</w:t>
      </w:r>
      <w:r w:rsidRPr="00D75759">
        <w:rPr>
          <w:lang w:val="bg-BG"/>
        </w:rPr>
        <w:t xml:space="preserve"> </w:t>
      </w:r>
      <w:r w:rsidRPr="00D75759">
        <w:rPr>
          <w:lang w:val="ru-RU"/>
        </w:rPr>
        <w:t xml:space="preserve">раздел </w:t>
      </w:r>
      <w:r w:rsidRPr="00D75759">
        <w:t>ENR</w:t>
      </w:r>
      <w:r w:rsidRPr="00D75759">
        <w:rPr>
          <w:lang w:val="ru-RU"/>
        </w:rPr>
        <w:t xml:space="preserve"> 4.</w:t>
      </w:r>
    </w:p>
    <w:p w14:paraId="22F08A82" w14:textId="77777777" w:rsidR="00116929" w:rsidRPr="00D75759" w:rsidRDefault="00116929" w:rsidP="00EA0E02">
      <w:pPr>
        <w:spacing w:before="240"/>
        <w:ind w:left="851"/>
        <w:jc w:val="both"/>
        <w:rPr>
          <w:b/>
          <w:lang w:val="bg-BG"/>
        </w:rPr>
      </w:pPr>
      <w:r w:rsidRPr="00D75759">
        <w:rPr>
          <w:b/>
        </w:rPr>
        <w:t>AD</w:t>
      </w:r>
      <w:r w:rsidRPr="00D75759">
        <w:rPr>
          <w:b/>
          <w:lang w:val="ru-RU"/>
        </w:rPr>
        <w:t xml:space="preserve"> 2.20 Местни </w:t>
      </w:r>
      <w:r w:rsidRPr="00D75759">
        <w:rPr>
          <w:b/>
          <w:lang w:val="bg-BG"/>
        </w:rPr>
        <w:t>летищни правила</w:t>
      </w:r>
    </w:p>
    <w:p w14:paraId="00FE5E6B" w14:textId="77777777" w:rsidR="00116929" w:rsidRPr="00D75759" w:rsidRDefault="00116929" w:rsidP="00EA0E02">
      <w:pPr>
        <w:ind w:left="851"/>
        <w:jc w:val="both"/>
        <w:rPr>
          <w:lang w:val="ru-RU"/>
        </w:rPr>
      </w:pPr>
      <w:r w:rsidRPr="00D75759">
        <w:rPr>
          <w:lang w:val="ru-RU"/>
        </w:rPr>
        <w:t xml:space="preserve">Подробно описание на правилата, които се прилагат </w:t>
      </w:r>
      <w:r w:rsidRPr="00D75759">
        <w:rPr>
          <w:lang w:val="bg-BG"/>
        </w:rPr>
        <w:t xml:space="preserve">при използване </w:t>
      </w:r>
      <w:r w:rsidRPr="00D75759">
        <w:rPr>
          <w:lang w:val="ru-RU"/>
        </w:rPr>
        <w:t>на летището, включващо</w:t>
      </w:r>
      <w:r w:rsidRPr="00D75759">
        <w:rPr>
          <w:lang w:val="bg-BG"/>
        </w:rPr>
        <w:t xml:space="preserve"> възможности за изпълнение на тренировъчни полети, полети на нерадиофицирани, свръхлеки или подобни въздухоплавателни средства, както и маневриране и паркиране</w:t>
      </w:r>
      <w:r w:rsidRPr="00D75759">
        <w:rPr>
          <w:lang w:val="ru-RU"/>
        </w:rPr>
        <w:t>, с изключение на полетните процедури.</w:t>
      </w:r>
    </w:p>
    <w:p w14:paraId="3978E366"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2.21 Процедури за намаляване на шума</w:t>
      </w:r>
    </w:p>
    <w:p w14:paraId="6DB88031" w14:textId="77777777" w:rsidR="00116929" w:rsidRPr="00D75759" w:rsidRDefault="00116929" w:rsidP="00EA0E02">
      <w:pPr>
        <w:ind w:left="851"/>
        <w:jc w:val="both"/>
        <w:rPr>
          <w:lang w:val="ru-RU"/>
        </w:rPr>
      </w:pPr>
      <w:r w:rsidRPr="00D75759">
        <w:rPr>
          <w:lang w:val="ru-RU"/>
        </w:rPr>
        <w:t>Подробно описание на процедурите за намаляване на шума, установени на летището.</w:t>
      </w:r>
    </w:p>
    <w:p w14:paraId="5A1ACFAF" w14:textId="77777777" w:rsidR="00116929" w:rsidRPr="00D75759" w:rsidRDefault="00116929" w:rsidP="00EA0E02">
      <w:pPr>
        <w:spacing w:before="240"/>
        <w:ind w:left="851"/>
        <w:jc w:val="both"/>
        <w:rPr>
          <w:b/>
          <w:lang w:val="ru-RU"/>
        </w:rPr>
      </w:pPr>
      <w:r w:rsidRPr="00D75759">
        <w:rPr>
          <w:b/>
        </w:rPr>
        <w:lastRenderedPageBreak/>
        <w:t>AD</w:t>
      </w:r>
      <w:r w:rsidRPr="00D75759">
        <w:rPr>
          <w:b/>
          <w:lang w:val="ru-RU"/>
        </w:rPr>
        <w:t xml:space="preserve"> 2.22 Полетни процедури</w:t>
      </w:r>
    </w:p>
    <w:p w14:paraId="519E5E64" w14:textId="77777777" w:rsidR="00116929" w:rsidRPr="00D75759" w:rsidRDefault="00116929" w:rsidP="00EA0E02">
      <w:pPr>
        <w:ind w:left="851"/>
        <w:jc w:val="both"/>
        <w:rPr>
          <w:lang w:val="ru-RU"/>
        </w:rPr>
      </w:pPr>
      <w:r w:rsidRPr="00D75759">
        <w:rPr>
          <w:lang w:val="ru-RU"/>
        </w:rPr>
        <w:t xml:space="preserve">Подробно описание на условията и полетните процедури, включително радарните и/или </w:t>
      </w:r>
      <w:r w:rsidRPr="00D75759">
        <w:t>ADS</w:t>
      </w:r>
      <w:r w:rsidRPr="00D75759">
        <w:rPr>
          <w:lang w:val="ru-RU"/>
        </w:rPr>
        <w:t>-</w:t>
      </w:r>
      <w:r w:rsidRPr="00D75759">
        <w:t>B</w:t>
      </w:r>
      <w:r w:rsidRPr="00D75759">
        <w:rPr>
          <w:lang w:val="bg-BG"/>
        </w:rPr>
        <w:t xml:space="preserve"> </w:t>
      </w:r>
      <w:r w:rsidRPr="00D75759">
        <w:rPr>
          <w:lang w:val="ru-RU"/>
        </w:rPr>
        <w:t>процедури, определени от организацията на въздушното пространство на летището. Подробното</w:t>
      </w:r>
      <w:r w:rsidRPr="00D75759">
        <w:rPr>
          <w:lang w:val="bg-BG"/>
        </w:rPr>
        <w:t xml:space="preserve"> </w:t>
      </w:r>
      <w:r w:rsidRPr="00D75759">
        <w:rPr>
          <w:lang w:val="ru-RU"/>
        </w:rPr>
        <w:t>описание на процедурите за ниска видимост на летище включва:</w:t>
      </w:r>
    </w:p>
    <w:p w14:paraId="4397F8CC" w14:textId="77777777" w:rsidR="00116929" w:rsidRPr="00D75759" w:rsidRDefault="00116929" w:rsidP="00EA0E02">
      <w:pPr>
        <w:ind w:left="1134"/>
        <w:jc w:val="both"/>
        <w:rPr>
          <w:lang w:val="ru-RU"/>
        </w:rPr>
      </w:pPr>
      <w:r w:rsidRPr="00D75759">
        <w:rPr>
          <w:lang w:val="ru-RU"/>
        </w:rPr>
        <w:t>1. ПИК и съответното оборудване, определено за използване при процедури за ниска видимост;</w:t>
      </w:r>
    </w:p>
    <w:p w14:paraId="3830751D" w14:textId="77777777" w:rsidR="00116929" w:rsidRPr="00D75759" w:rsidRDefault="00116929" w:rsidP="00EA0E02">
      <w:pPr>
        <w:ind w:left="1134"/>
        <w:jc w:val="both"/>
        <w:rPr>
          <w:lang w:val="ru-RU"/>
        </w:rPr>
      </w:pPr>
      <w:r w:rsidRPr="00D75759">
        <w:rPr>
          <w:lang w:val="ru-RU"/>
        </w:rPr>
        <w:t>2. определени метеорологични условия, при които се въвеждат и отменят процедурите за</w:t>
      </w:r>
      <w:r w:rsidRPr="00D75759">
        <w:rPr>
          <w:lang w:val="bg-BG"/>
        </w:rPr>
        <w:t xml:space="preserve"> </w:t>
      </w:r>
      <w:r w:rsidRPr="00D75759">
        <w:rPr>
          <w:lang w:val="ru-RU"/>
        </w:rPr>
        <w:t xml:space="preserve">ниска видимост; </w:t>
      </w:r>
    </w:p>
    <w:p w14:paraId="3609AC8E" w14:textId="77777777" w:rsidR="00116929" w:rsidRPr="00D75759" w:rsidRDefault="00116929" w:rsidP="00EA0E02">
      <w:pPr>
        <w:ind w:left="1134"/>
        <w:jc w:val="both"/>
        <w:rPr>
          <w:lang w:val="bg-BG"/>
        </w:rPr>
      </w:pPr>
      <w:r w:rsidRPr="00D75759">
        <w:rPr>
          <w:lang w:val="ru-RU"/>
        </w:rPr>
        <w:t>3. описание на наземната маркировка/осветление, използвани при процедури за ниска видимост</w:t>
      </w:r>
      <w:r w:rsidRPr="00D75759">
        <w:rPr>
          <w:lang w:val="bg-BG"/>
        </w:rPr>
        <w:t xml:space="preserve">; </w:t>
      </w:r>
    </w:p>
    <w:p w14:paraId="2C2DA751" w14:textId="77777777" w:rsidR="00116929" w:rsidRPr="00D75759" w:rsidRDefault="00116929" w:rsidP="00EA0E02">
      <w:pPr>
        <w:ind w:left="1134"/>
        <w:jc w:val="both"/>
        <w:rPr>
          <w:lang w:val="bg-BG"/>
        </w:rPr>
      </w:pPr>
      <w:r w:rsidRPr="00D75759">
        <w:rPr>
          <w:lang w:val="bg-BG"/>
        </w:rPr>
        <w:t>4. забележки.</w:t>
      </w:r>
    </w:p>
    <w:p w14:paraId="6E789F32"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2.23 Допълнителна информация</w:t>
      </w:r>
    </w:p>
    <w:p w14:paraId="24803A07" w14:textId="77777777" w:rsidR="00116929" w:rsidRPr="00D75759" w:rsidRDefault="00116929" w:rsidP="00EA0E02">
      <w:pPr>
        <w:ind w:left="851"/>
        <w:jc w:val="both"/>
        <w:rPr>
          <w:lang w:val="ru-RU"/>
        </w:rPr>
      </w:pPr>
      <w:r w:rsidRPr="00D75759">
        <w:rPr>
          <w:lang w:val="ru-RU"/>
        </w:rPr>
        <w:t>Допълнителна информация за летището като концентрацията на птици на летището, както и</w:t>
      </w:r>
      <w:r w:rsidRPr="00D75759">
        <w:rPr>
          <w:lang w:val="bg-BG"/>
        </w:rPr>
        <w:t xml:space="preserve"> </w:t>
      </w:r>
      <w:r w:rsidRPr="00D75759">
        <w:rPr>
          <w:lang w:val="ru-RU"/>
        </w:rPr>
        <w:t>придвижването им между местата за хранене и почивка, доколкото е приложимо.</w:t>
      </w:r>
    </w:p>
    <w:p w14:paraId="663ED191"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2.24 Карти на летището</w:t>
      </w:r>
    </w:p>
    <w:p w14:paraId="12FA9C44" w14:textId="77777777" w:rsidR="00116929" w:rsidRPr="00D75759" w:rsidRDefault="00116929" w:rsidP="00EA0E02">
      <w:pPr>
        <w:ind w:left="851"/>
        <w:jc w:val="both"/>
        <w:rPr>
          <w:lang w:val="ru-RU"/>
        </w:rPr>
      </w:pPr>
      <w:r w:rsidRPr="00D75759">
        <w:rPr>
          <w:lang w:val="ru-RU"/>
        </w:rPr>
        <w:t xml:space="preserve">Летищните карти по </w:t>
      </w:r>
      <w:r w:rsidR="009D52F4" w:rsidRPr="00D75759">
        <w:rPr>
          <w:lang w:val="ru-RU"/>
        </w:rPr>
        <w:t>ИКАО</w:t>
      </w:r>
      <w:r w:rsidRPr="00D75759">
        <w:rPr>
          <w:lang w:val="ru-RU"/>
        </w:rPr>
        <w:t xml:space="preserve"> са включени в следния ред:</w:t>
      </w:r>
    </w:p>
    <w:p w14:paraId="3349A875" w14:textId="77777777" w:rsidR="00116929" w:rsidRPr="00D75759" w:rsidRDefault="00116929" w:rsidP="00EA0E02">
      <w:pPr>
        <w:ind w:left="1134"/>
        <w:jc w:val="both"/>
        <w:rPr>
          <w:lang w:val="ru-RU"/>
        </w:rPr>
      </w:pPr>
      <w:r w:rsidRPr="00D75759">
        <w:rPr>
          <w:lang w:val="ru-RU"/>
        </w:rPr>
        <w:t xml:space="preserve">1. карта на летище/вертолетно летище - </w:t>
      </w:r>
      <w:r w:rsidR="009D52F4" w:rsidRPr="00D75759">
        <w:rPr>
          <w:lang w:val="ru-RU"/>
        </w:rPr>
        <w:t>ИКАО</w:t>
      </w:r>
      <w:r w:rsidRPr="00D75759">
        <w:rPr>
          <w:lang w:val="ru-RU"/>
        </w:rPr>
        <w:t>;</w:t>
      </w:r>
    </w:p>
    <w:p w14:paraId="2BD05C7C" w14:textId="77777777" w:rsidR="00116929" w:rsidRPr="00D75759" w:rsidRDefault="00116929" w:rsidP="00EA0E02">
      <w:pPr>
        <w:ind w:left="1134"/>
        <w:jc w:val="both"/>
        <w:rPr>
          <w:lang w:val="ru-RU"/>
        </w:rPr>
      </w:pPr>
      <w:r w:rsidRPr="00D75759">
        <w:rPr>
          <w:lang w:val="ru-RU"/>
        </w:rPr>
        <w:t xml:space="preserve">2. карта за паркиране и присъединяване - </w:t>
      </w:r>
      <w:r w:rsidR="009D52F4" w:rsidRPr="00D75759">
        <w:rPr>
          <w:lang w:val="ru-RU"/>
        </w:rPr>
        <w:t>ИКАО</w:t>
      </w:r>
      <w:r w:rsidRPr="00D75759">
        <w:rPr>
          <w:lang w:val="ru-RU"/>
        </w:rPr>
        <w:t>;</w:t>
      </w:r>
    </w:p>
    <w:p w14:paraId="7378BB90" w14:textId="77777777" w:rsidR="00116929" w:rsidRPr="00D75759" w:rsidRDefault="00116929" w:rsidP="00EA0E02">
      <w:pPr>
        <w:ind w:left="1134"/>
        <w:jc w:val="both"/>
        <w:rPr>
          <w:lang w:val="ru-RU"/>
        </w:rPr>
      </w:pPr>
      <w:r w:rsidRPr="00D75759">
        <w:rPr>
          <w:lang w:val="ru-RU"/>
        </w:rPr>
        <w:t xml:space="preserve">3. карта за летищно наземно движение - </w:t>
      </w:r>
      <w:r w:rsidR="009D52F4" w:rsidRPr="00D75759">
        <w:rPr>
          <w:lang w:val="ru-RU"/>
        </w:rPr>
        <w:t>ИКАО</w:t>
      </w:r>
      <w:r w:rsidRPr="00D75759">
        <w:rPr>
          <w:lang w:val="ru-RU"/>
        </w:rPr>
        <w:t>;</w:t>
      </w:r>
    </w:p>
    <w:p w14:paraId="79C07E31" w14:textId="77777777" w:rsidR="00116929" w:rsidRPr="00D75759" w:rsidRDefault="00116929" w:rsidP="00EA0E02">
      <w:pPr>
        <w:ind w:left="1134"/>
        <w:jc w:val="both"/>
        <w:rPr>
          <w:lang w:val="ru-RU"/>
        </w:rPr>
      </w:pPr>
      <w:r w:rsidRPr="00D75759">
        <w:rPr>
          <w:lang w:val="ru-RU"/>
        </w:rPr>
        <w:t xml:space="preserve">4. карта на летищните препятствия тип "А" (за всяка </w:t>
      </w:r>
      <w:r w:rsidRPr="00D75759">
        <w:rPr>
          <w:lang w:val="bg-BG"/>
        </w:rPr>
        <w:t>ПИК</w:t>
      </w:r>
      <w:r w:rsidRPr="00D75759">
        <w:rPr>
          <w:lang w:val="ru-RU"/>
        </w:rPr>
        <w:t xml:space="preserve">) - </w:t>
      </w:r>
      <w:r w:rsidR="009D52F4" w:rsidRPr="00D75759">
        <w:rPr>
          <w:lang w:val="ru-RU"/>
        </w:rPr>
        <w:t>ИКАО</w:t>
      </w:r>
      <w:r w:rsidRPr="00D75759">
        <w:rPr>
          <w:lang w:val="ru-RU"/>
        </w:rPr>
        <w:t>;</w:t>
      </w:r>
    </w:p>
    <w:p w14:paraId="68B619CE" w14:textId="77777777" w:rsidR="00116929" w:rsidRPr="00D75759" w:rsidRDefault="00116929" w:rsidP="00EA0E02">
      <w:pPr>
        <w:ind w:left="1134"/>
        <w:jc w:val="both"/>
        <w:rPr>
          <w:lang w:val="bg-BG"/>
        </w:rPr>
      </w:pPr>
      <w:r w:rsidRPr="00D75759">
        <w:rPr>
          <w:lang w:val="ru-RU"/>
        </w:rPr>
        <w:t xml:space="preserve">5. карта на летищния терен и препятствия - </w:t>
      </w:r>
      <w:r w:rsidR="009D52F4" w:rsidRPr="00D75759">
        <w:rPr>
          <w:lang w:val="ru-RU"/>
        </w:rPr>
        <w:t>ИКАО</w:t>
      </w:r>
      <w:r w:rsidRPr="00D75759">
        <w:rPr>
          <w:lang w:val="bg-BG"/>
        </w:rPr>
        <w:t>;</w:t>
      </w:r>
    </w:p>
    <w:p w14:paraId="2D08E55B" w14:textId="77777777" w:rsidR="00116929" w:rsidRPr="00D75759" w:rsidRDefault="00116929" w:rsidP="00EA0E02">
      <w:pPr>
        <w:ind w:left="1134"/>
        <w:jc w:val="both"/>
        <w:rPr>
          <w:lang w:val="ru-RU"/>
        </w:rPr>
      </w:pPr>
      <w:r w:rsidRPr="00D75759">
        <w:rPr>
          <w:lang w:val="ru-RU"/>
        </w:rPr>
        <w:t xml:space="preserve">6. карта на местността за точен подход по прибори - </w:t>
      </w:r>
      <w:r w:rsidR="009D52F4" w:rsidRPr="00D75759">
        <w:rPr>
          <w:lang w:val="ru-RU"/>
        </w:rPr>
        <w:t>ИКАО</w:t>
      </w:r>
      <w:r w:rsidRPr="00D75759">
        <w:rPr>
          <w:lang w:val="ru-RU"/>
        </w:rPr>
        <w:t xml:space="preserve"> (точен подход </w:t>
      </w:r>
      <w:r w:rsidRPr="00D75759">
        <w:t>CAT</w:t>
      </w:r>
      <w:r w:rsidRPr="00D75759">
        <w:rPr>
          <w:lang w:val="ru-RU"/>
        </w:rPr>
        <w:t xml:space="preserve"> </w:t>
      </w:r>
      <w:r w:rsidRPr="00D75759">
        <w:t>II</w:t>
      </w:r>
      <w:r w:rsidRPr="00D75759">
        <w:rPr>
          <w:lang w:val="ru-RU"/>
        </w:rPr>
        <w:t xml:space="preserve"> и </w:t>
      </w:r>
      <w:r w:rsidRPr="00D75759">
        <w:t>III</w:t>
      </w:r>
      <w:r w:rsidRPr="00D75759">
        <w:rPr>
          <w:lang w:val="ru-RU"/>
        </w:rPr>
        <w:t>);</w:t>
      </w:r>
    </w:p>
    <w:p w14:paraId="49538EA7" w14:textId="77777777" w:rsidR="00116929" w:rsidRPr="00D75759" w:rsidRDefault="00116929" w:rsidP="00EA0E02">
      <w:pPr>
        <w:ind w:left="1134"/>
        <w:jc w:val="both"/>
        <w:rPr>
          <w:lang w:val="ru-RU"/>
        </w:rPr>
      </w:pPr>
      <w:r w:rsidRPr="00D75759">
        <w:rPr>
          <w:lang w:val="ru-RU"/>
        </w:rPr>
        <w:t xml:space="preserve">7. карта на района (маршрути за отлитане и транзитни маршрути) - </w:t>
      </w:r>
      <w:r w:rsidR="009D52F4" w:rsidRPr="00D75759">
        <w:rPr>
          <w:lang w:val="ru-RU"/>
        </w:rPr>
        <w:t>ИКАО</w:t>
      </w:r>
      <w:r w:rsidRPr="00D75759">
        <w:rPr>
          <w:lang w:val="ru-RU"/>
        </w:rPr>
        <w:t>;</w:t>
      </w:r>
    </w:p>
    <w:p w14:paraId="25947828" w14:textId="77777777" w:rsidR="00116929" w:rsidRPr="00D75759" w:rsidRDefault="00116929" w:rsidP="00EA0E02">
      <w:pPr>
        <w:ind w:left="1134"/>
        <w:jc w:val="both"/>
        <w:rPr>
          <w:lang w:val="ru-RU"/>
        </w:rPr>
      </w:pPr>
      <w:r w:rsidRPr="00D75759">
        <w:rPr>
          <w:lang w:val="ru-RU"/>
        </w:rPr>
        <w:t xml:space="preserve">8. карта на стандартни схеми за отлитане по прибори - </w:t>
      </w:r>
      <w:r w:rsidR="009D52F4" w:rsidRPr="00D75759">
        <w:rPr>
          <w:lang w:val="ru-RU"/>
        </w:rPr>
        <w:t>ИКАО</w:t>
      </w:r>
      <w:r w:rsidRPr="00D75759">
        <w:rPr>
          <w:lang w:val="ru-RU"/>
        </w:rPr>
        <w:t>;</w:t>
      </w:r>
    </w:p>
    <w:p w14:paraId="4BD2680E" w14:textId="77777777" w:rsidR="00116929" w:rsidRPr="00D75759" w:rsidRDefault="00116929" w:rsidP="00EA0E02">
      <w:pPr>
        <w:ind w:left="1134"/>
        <w:jc w:val="both"/>
        <w:rPr>
          <w:lang w:val="ru-RU"/>
        </w:rPr>
      </w:pPr>
      <w:r w:rsidRPr="00D75759">
        <w:rPr>
          <w:lang w:val="ru-RU"/>
        </w:rPr>
        <w:t xml:space="preserve">9. карта на района (маршрути за долитане и транзитни маршрути) - </w:t>
      </w:r>
      <w:r w:rsidR="009D52F4" w:rsidRPr="00D75759">
        <w:rPr>
          <w:lang w:val="ru-RU"/>
        </w:rPr>
        <w:t>ИКАО</w:t>
      </w:r>
      <w:r w:rsidRPr="00D75759">
        <w:rPr>
          <w:lang w:val="ru-RU"/>
        </w:rPr>
        <w:t>;</w:t>
      </w:r>
    </w:p>
    <w:p w14:paraId="61EEAC89" w14:textId="77777777" w:rsidR="00116929" w:rsidRPr="00D75759" w:rsidRDefault="00116929" w:rsidP="00EA0E02">
      <w:pPr>
        <w:ind w:left="1134"/>
        <w:jc w:val="both"/>
        <w:rPr>
          <w:lang w:val="ru-RU"/>
        </w:rPr>
      </w:pPr>
      <w:r w:rsidRPr="00D75759">
        <w:rPr>
          <w:lang w:val="ru-RU"/>
        </w:rPr>
        <w:t xml:space="preserve">10. карта на стандартни схеми за долитане по прибори - </w:t>
      </w:r>
      <w:r w:rsidR="009D52F4" w:rsidRPr="00D75759">
        <w:rPr>
          <w:lang w:val="ru-RU"/>
        </w:rPr>
        <w:t>ИКАО</w:t>
      </w:r>
      <w:r w:rsidRPr="00D75759">
        <w:rPr>
          <w:lang w:val="ru-RU"/>
        </w:rPr>
        <w:t>;</w:t>
      </w:r>
    </w:p>
    <w:p w14:paraId="1C5E009A" w14:textId="77777777" w:rsidR="00116929" w:rsidRPr="00D75759" w:rsidRDefault="00116929" w:rsidP="00EA0E02">
      <w:pPr>
        <w:ind w:left="1134"/>
        <w:jc w:val="both"/>
        <w:rPr>
          <w:lang w:val="ru-RU"/>
        </w:rPr>
      </w:pPr>
      <w:r w:rsidRPr="00D75759">
        <w:rPr>
          <w:lang w:val="ru-RU"/>
        </w:rPr>
        <w:t xml:space="preserve">11. карта на радарните минимални абсолютни височини - </w:t>
      </w:r>
      <w:r w:rsidR="009D52F4" w:rsidRPr="00D75759">
        <w:rPr>
          <w:lang w:val="ru-RU"/>
        </w:rPr>
        <w:t>ИКАО</w:t>
      </w:r>
      <w:r w:rsidRPr="00D75759">
        <w:rPr>
          <w:lang w:val="ru-RU"/>
        </w:rPr>
        <w:t>;</w:t>
      </w:r>
    </w:p>
    <w:p w14:paraId="5D49DEF2" w14:textId="77777777" w:rsidR="00116929" w:rsidRPr="00D75759" w:rsidRDefault="00116929" w:rsidP="00EA0E02">
      <w:pPr>
        <w:ind w:left="1134"/>
        <w:jc w:val="both"/>
        <w:rPr>
          <w:lang w:val="ru-RU"/>
        </w:rPr>
      </w:pPr>
      <w:r w:rsidRPr="00D75759">
        <w:rPr>
          <w:lang w:val="ru-RU"/>
        </w:rPr>
        <w:t xml:space="preserve">12. карта за подход по прибори (за всяка </w:t>
      </w:r>
      <w:r w:rsidRPr="00D75759">
        <w:rPr>
          <w:lang w:val="bg-BG"/>
        </w:rPr>
        <w:t>ПИК</w:t>
      </w:r>
      <w:r w:rsidRPr="00D75759">
        <w:rPr>
          <w:lang w:val="ru-RU"/>
        </w:rPr>
        <w:t xml:space="preserve"> и процедура) - </w:t>
      </w:r>
      <w:r w:rsidR="009D52F4" w:rsidRPr="00D75759">
        <w:rPr>
          <w:lang w:val="ru-RU"/>
        </w:rPr>
        <w:t>ИКАО</w:t>
      </w:r>
      <w:r w:rsidRPr="00D75759">
        <w:rPr>
          <w:lang w:val="ru-RU"/>
        </w:rPr>
        <w:t>;</w:t>
      </w:r>
    </w:p>
    <w:p w14:paraId="75FAE34C" w14:textId="77777777" w:rsidR="00116929" w:rsidRPr="00D75759" w:rsidRDefault="00116929" w:rsidP="00EA0E02">
      <w:pPr>
        <w:ind w:left="1134"/>
        <w:jc w:val="both"/>
        <w:rPr>
          <w:lang w:val="ru-RU"/>
        </w:rPr>
      </w:pPr>
      <w:r w:rsidRPr="00D75759">
        <w:rPr>
          <w:lang w:val="ru-RU"/>
        </w:rPr>
        <w:t xml:space="preserve">13. карта за визуален подход - </w:t>
      </w:r>
      <w:r w:rsidR="009D52F4" w:rsidRPr="00D75759">
        <w:rPr>
          <w:lang w:val="ru-RU"/>
        </w:rPr>
        <w:t>ИКАО</w:t>
      </w:r>
      <w:r w:rsidRPr="00D75759">
        <w:rPr>
          <w:lang w:val="ru-RU"/>
        </w:rPr>
        <w:t>;</w:t>
      </w:r>
    </w:p>
    <w:p w14:paraId="34EEBE57" w14:textId="77777777" w:rsidR="00116929" w:rsidRPr="00D75759" w:rsidRDefault="00116929" w:rsidP="00EA0E02">
      <w:pPr>
        <w:ind w:left="1134"/>
        <w:jc w:val="both"/>
        <w:rPr>
          <w:lang w:val="ru-RU"/>
        </w:rPr>
      </w:pPr>
      <w:r w:rsidRPr="00D75759">
        <w:rPr>
          <w:lang w:val="ru-RU"/>
        </w:rPr>
        <w:t>14. карта за концентрация на птици в района на летището.</w:t>
      </w:r>
    </w:p>
    <w:p w14:paraId="4608E074" w14:textId="77777777" w:rsidR="00116929" w:rsidRPr="00D75759" w:rsidRDefault="00116929" w:rsidP="00EA0E02">
      <w:pPr>
        <w:ind w:left="1134"/>
        <w:jc w:val="both"/>
        <w:rPr>
          <w:lang w:val="ru-RU"/>
        </w:rPr>
      </w:pPr>
      <w:r w:rsidRPr="00D75759">
        <w:rPr>
          <w:lang w:val="ru-RU"/>
        </w:rPr>
        <w:t xml:space="preserve">Ако някои карти не се изготвят, това се указва в раздел </w:t>
      </w:r>
      <w:r w:rsidRPr="00D75759">
        <w:t>GEN</w:t>
      </w:r>
      <w:r w:rsidRPr="00D75759">
        <w:rPr>
          <w:lang w:val="ru-RU"/>
        </w:rPr>
        <w:t xml:space="preserve"> 3.2.</w:t>
      </w:r>
    </w:p>
    <w:p w14:paraId="5D979B9B"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3. Вертолетни летища</w:t>
      </w:r>
    </w:p>
    <w:p w14:paraId="1C395E81" w14:textId="77777777" w:rsidR="00116929" w:rsidRPr="00D75759" w:rsidRDefault="00116929" w:rsidP="00EA0E02">
      <w:pPr>
        <w:ind w:left="851"/>
        <w:jc w:val="both"/>
        <w:rPr>
          <w:lang w:val="ru-RU"/>
        </w:rPr>
      </w:pPr>
      <w:r w:rsidRPr="00D75759">
        <w:rPr>
          <w:lang w:val="ru-RU"/>
        </w:rPr>
        <w:t xml:space="preserve">Когато дадено летище разполага със зона за кацане на вертолети, информацията за това се представя в </w:t>
      </w:r>
      <w:r w:rsidRPr="00D75759">
        <w:t>AD</w:t>
      </w:r>
      <w:r w:rsidRPr="00D75759">
        <w:rPr>
          <w:lang w:val="ru-RU"/>
        </w:rPr>
        <w:t xml:space="preserve"> 2.16.</w:t>
      </w:r>
    </w:p>
    <w:p w14:paraId="5FEB427E" w14:textId="77777777" w:rsidR="00116929" w:rsidRPr="00D75759" w:rsidRDefault="00116929" w:rsidP="00EA0E02">
      <w:pPr>
        <w:spacing w:before="240"/>
        <w:ind w:left="851"/>
        <w:jc w:val="both"/>
        <w:rPr>
          <w:b/>
          <w:lang w:val="bg-BG"/>
        </w:rPr>
      </w:pPr>
      <w:r w:rsidRPr="00D75759">
        <w:rPr>
          <w:b/>
        </w:rPr>
        <w:t>AD</w:t>
      </w:r>
      <w:r w:rsidRPr="00D75759">
        <w:rPr>
          <w:b/>
          <w:lang w:val="ru-RU"/>
        </w:rPr>
        <w:t xml:space="preserve"> 3.1 Индикатор за местоположение на вертолетното летище и неговото име</w:t>
      </w:r>
      <w:r w:rsidRPr="00D75759">
        <w:rPr>
          <w:b/>
          <w:lang w:val="bg-BG"/>
        </w:rPr>
        <w:t xml:space="preserve"> </w:t>
      </w:r>
    </w:p>
    <w:p w14:paraId="5F62CE7D" w14:textId="77777777" w:rsidR="00116929" w:rsidRPr="00D75759" w:rsidRDefault="00116929" w:rsidP="00EA0E02">
      <w:pPr>
        <w:ind w:left="851"/>
        <w:jc w:val="both"/>
        <w:rPr>
          <w:lang w:val="ru-RU"/>
        </w:rPr>
      </w:pPr>
      <w:r w:rsidRPr="00D75759">
        <w:rPr>
          <w:lang w:val="ru-RU"/>
        </w:rPr>
        <w:t>Представя се индикаторът за местоположението на вертолетното летище и неговото име. Индикаторът</w:t>
      </w:r>
      <w:r w:rsidRPr="00D75759">
        <w:rPr>
          <w:lang w:val="bg-BG"/>
        </w:rPr>
        <w:t xml:space="preserve"> </w:t>
      </w:r>
      <w:r w:rsidRPr="00D75759">
        <w:rPr>
          <w:lang w:val="ru-RU"/>
        </w:rPr>
        <w:t xml:space="preserve">за местоположението по </w:t>
      </w:r>
      <w:r w:rsidR="009D52F4" w:rsidRPr="00D75759">
        <w:rPr>
          <w:lang w:val="ru-RU"/>
        </w:rPr>
        <w:t>ИКАО</w:t>
      </w:r>
      <w:r w:rsidRPr="00D75759">
        <w:rPr>
          <w:lang w:val="ru-RU"/>
        </w:rPr>
        <w:t xml:space="preserve"> е неразделна част от отправната система, приложима към всички</w:t>
      </w:r>
      <w:r w:rsidRPr="00D75759">
        <w:rPr>
          <w:lang w:val="bg-BG"/>
        </w:rPr>
        <w:t xml:space="preserve"> </w:t>
      </w:r>
      <w:r w:rsidRPr="00D75759">
        <w:rPr>
          <w:lang w:val="ru-RU"/>
        </w:rPr>
        <w:t xml:space="preserve">подраздели на раздел </w:t>
      </w:r>
      <w:r w:rsidRPr="00D75759">
        <w:t>AD</w:t>
      </w:r>
      <w:r w:rsidRPr="00D75759">
        <w:rPr>
          <w:lang w:val="ru-RU"/>
        </w:rPr>
        <w:t xml:space="preserve"> 3.</w:t>
      </w:r>
    </w:p>
    <w:p w14:paraId="6C986EC5"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3.2 Географски и административни данни за вертолетното летище</w:t>
      </w:r>
    </w:p>
    <w:p w14:paraId="2EDE61D8" w14:textId="77777777" w:rsidR="00116929" w:rsidRPr="00D75759" w:rsidRDefault="00116929" w:rsidP="00EA0E02">
      <w:pPr>
        <w:ind w:left="851"/>
        <w:jc w:val="both"/>
        <w:rPr>
          <w:lang w:val="ru-RU"/>
        </w:rPr>
      </w:pPr>
      <w:r w:rsidRPr="00D75759">
        <w:rPr>
          <w:lang w:val="ru-RU"/>
        </w:rPr>
        <w:t>Представят се географските и административните данни за вертолетното летище, включващи:</w:t>
      </w:r>
    </w:p>
    <w:p w14:paraId="245C7310" w14:textId="77777777" w:rsidR="00116929" w:rsidRPr="00D75759" w:rsidRDefault="00116929" w:rsidP="00EA0E02">
      <w:pPr>
        <w:ind w:left="1134"/>
        <w:jc w:val="both"/>
        <w:rPr>
          <w:lang w:val="ru-RU"/>
        </w:rPr>
      </w:pPr>
      <w:r w:rsidRPr="00D75759">
        <w:rPr>
          <w:lang w:val="ru-RU"/>
        </w:rPr>
        <w:t>1. контролна точка на вертолетното летище - географски координати в градуси, минути и секунди, и</w:t>
      </w:r>
      <w:r w:rsidRPr="00D75759">
        <w:rPr>
          <w:lang w:val="bg-BG"/>
        </w:rPr>
        <w:t xml:space="preserve"> </w:t>
      </w:r>
      <w:r w:rsidRPr="00D75759">
        <w:rPr>
          <w:lang w:val="ru-RU"/>
        </w:rPr>
        <w:t>нейното местоположение;</w:t>
      </w:r>
    </w:p>
    <w:p w14:paraId="09B6ED41" w14:textId="77777777" w:rsidR="00116929" w:rsidRPr="00D75759" w:rsidRDefault="00116929" w:rsidP="00EA0E02">
      <w:pPr>
        <w:ind w:left="1134"/>
        <w:jc w:val="both"/>
        <w:rPr>
          <w:lang w:val="ru-RU"/>
        </w:rPr>
      </w:pPr>
      <w:r w:rsidRPr="00D75759">
        <w:rPr>
          <w:lang w:val="ru-RU"/>
        </w:rPr>
        <w:t>2. посока и разстояние на контролната точка на вертолетното летище от центъра на града, обслужван от</w:t>
      </w:r>
      <w:r w:rsidRPr="00D75759">
        <w:rPr>
          <w:lang w:val="bg-BG"/>
        </w:rPr>
        <w:t xml:space="preserve"> </w:t>
      </w:r>
      <w:r w:rsidRPr="00D75759">
        <w:rPr>
          <w:lang w:val="ru-RU"/>
        </w:rPr>
        <w:t>това вертолетно летище;</w:t>
      </w:r>
    </w:p>
    <w:p w14:paraId="49B8922E" w14:textId="77777777" w:rsidR="00116929" w:rsidRPr="00D75759" w:rsidRDefault="00116929" w:rsidP="00EA0E02">
      <w:pPr>
        <w:ind w:left="1134"/>
        <w:jc w:val="both"/>
        <w:rPr>
          <w:lang w:val="ru-RU"/>
        </w:rPr>
      </w:pPr>
      <w:r w:rsidRPr="00D75759">
        <w:rPr>
          <w:lang w:val="ru-RU"/>
        </w:rPr>
        <w:t>3. превишение на вертолетното летище до най-близкия метър или фут и справочна температура;</w:t>
      </w:r>
    </w:p>
    <w:p w14:paraId="48CCD80F" w14:textId="77777777" w:rsidR="00116929" w:rsidRPr="00D75759" w:rsidRDefault="00116929" w:rsidP="00EA0E02">
      <w:pPr>
        <w:ind w:left="1134"/>
        <w:jc w:val="both"/>
        <w:rPr>
          <w:lang w:val="ru-RU"/>
        </w:rPr>
      </w:pPr>
      <w:r w:rsidRPr="00D75759">
        <w:rPr>
          <w:lang w:val="ru-RU"/>
        </w:rPr>
        <w:lastRenderedPageBreak/>
        <w:t xml:space="preserve">4. </w:t>
      </w:r>
      <w:r w:rsidRPr="00D75759">
        <w:rPr>
          <w:lang w:val="bg-BG"/>
        </w:rPr>
        <w:t xml:space="preserve">когато е възможно, </w:t>
      </w:r>
      <w:r w:rsidRPr="00D75759">
        <w:rPr>
          <w:lang w:val="ru-RU"/>
        </w:rPr>
        <w:t>вълната на геоида на превишението на вертолетното летище до най-близкия метър или фут;</w:t>
      </w:r>
    </w:p>
    <w:p w14:paraId="7589A01F" w14:textId="77777777" w:rsidR="00116929" w:rsidRPr="00D75759" w:rsidRDefault="00116929" w:rsidP="00EA0E02">
      <w:pPr>
        <w:ind w:left="1134"/>
        <w:jc w:val="both"/>
        <w:rPr>
          <w:lang w:val="ru-RU"/>
        </w:rPr>
      </w:pPr>
      <w:r w:rsidRPr="00D75759">
        <w:rPr>
          <w:lang w:val="ru-RU"/>
        </w:rPr>
        <w:t>5. магнитно отклонение до най-близкия градус, датата на информацията и годишната промяна;</w:t>
      </w:r>
    </w:p>
    <w:p w14:paraId="3BD0BBF3" w14:textId="77777777" w:rsidR="00116929" w:rsidRPr="00D75759" w:rsidRDefault="00116929" w:rsidP="00EA0E02">
      <w:pPr>
        <w:ind w:left="1134"/>
        <w:jc w:val="both"/>
        <w:rPr>
          <w:lang w:val="ru-RU"/>
        </w:rPr>
      </w:pPr>
      <w:r w:rsidRPr="00D75759">
        <w:rPr>
          <w:lang w:val="ru-RU"/>
        </w:rPr>
        <w:t>6. име на администрацията на вертолетното летище, адрес, телефон, телефакс, е-</w:t>
      </w:r>
      <w:r w:rsidRPr="00D75759">
        <w:t>mail</w:t>
      </w:r>
      <w:r w:rsidRPr="00D75759">
        <w:rPr>
          <w:lang w:val="ru-RU"/>
        </w:rPr>
        <w:t xml:space="preserve"> адрес и адрес за</w:t>
      </w:r>
    </w:p>
    <w:p w14:paraId="51C72853" w14:textId="77777777" w:rsidR="00116929" w:rsidRPr="00D75759" w:rsidRDefault="00116929" w:rsidP="00EA0E02">
      <w:pPr>
        <w:ind w:left="1134"/>
        <w:jc w:val="both"/>
        <w:rPr>
          <w:lang w:val="ru-RU"/>
        </w:rPr>
      </w:pPr>
      <w:r w:rsidRPr="00D75759">
        <w:t>a</w:t>
      </w:r>
      <w:r w:rsidRPr="00D75759">
        <w:rPr>
          <w:lang w:val="ru-RU"/>
        </w:rPr>
        <w:t>еронавигационно неподвижно обслужване (</w:t>
      </w:r>
      <w:r w:rsidRPr="00D75759">
        <w:t>AFS</w:t>
      </w:r>
      <w:r w:rsidRPr="00D75759">
        <w:rPr>
          <w:lang w:val="ru-RU"/>
        </w:rPr>
        <w:t xml:space="preserve">), </w:t>
      </w:r>
      <w:r w:rsidRPr="00D75759">
        <w:t>web</w:t>
      </w:r>
      <w:r w:rsidRPr="00D75759">
        <w:rPr>
          <w:lang w:val="ru-RU"/>
        </w:rPr>
        <w:t xml:space="preserve"> страница, ако е налична;</w:t>
      </w:r>
    </w:p>
    <w:p w14:paraId="6062EA31" w14:textId="77777777" w:rsidR="00116929" w:rsidRPr="00D75759" w:rsidRDefault="00116929" w:rsidP="00EA0E02">
      <w:pPr>
        <w:ind w:left="1134"/>
        <w:jc w:val="both"/>
        <w:rPr>
          <w:lang w:val="ru-RU"/>
        </w:rPr>
      </w:pPr>
      <w:r w:rsidRPr="00D75759">
        <w:rPr>
          <w:lang w:val="ru-RU"/>
        </w:rPr>
        <w:t>7. видове трафик, на който се позволява да ползва вертолетното летище (</w:t>
      </w:r>
      <w:r w:rsidRPr="00D75759">
        <w:t>IFR</w:t>
      </w:r>
      <w:r w:rsidRPr="00D75759">
        <w:rPr>
          <w:lang w:val="ru-RU"/>
        </w:rPr>
        <w:t>/</w:t>
      </w:r>
      <w:r w:rsidRPr="00D75759">
        <w:t>VFR</w:t>
      </w:r>
      <w:r w:rsidRPr="00D75759">
        <w:rPr>
          <w:lang w:val="ru-RU"/>
        </w:rPr>
        <w:t>);</w:t>
      </w:r>
    </w:p>
    <w:p w14:paraId="4DBF452C" w14:textId="77777777" w:rsidR="00116929" w:rsidRPr="00D75759" w:rsidRDefault="00116929" w:rsidP="00EA0E02">
      <w:pPr>
        <w:ind w:left="1134"/>
        <w:jc w:val="both"/>
        <w:rPr>
          <w:lang w:val="ru-RU"/>
        </w:rPr>
      </w:pPr>
      <w:r w:rsidRPr="00D75759">
        <w:rPr>
          <w:lang w:val="ru-RU"/>
        </w:rPr>
        <w:t>8. забележки.</w:t>
      </w:r>
    </w:p>
    <w:p w14:paraId="3DCD8DFD"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3.3 Часове на работа</w:t>
      </w:r>
    </w:p>
    <w:p w14:paraId="11CCF70F" w14:textId="77777777" w:rsidR="00116929" w:rsidRPr="00D75759" w:rsidRDefault="00116929" w:rsidP="00EA0E02">
      <w:pPr>
        <w:ind w:left="851"/>
        <w:jc w:val="both"/>
        <w:rPr>
          <w:lang w:val="ru-RU"/>
        </w:rPr>
      </w:pPr>
      <w:r w:rsidRPr="00D75759">
        <w:rPr>
          <w:lang w:val="ru-RU"/>
        </w:rPr>
        <w:t>Подробно описание на часовете на работа на службите на вертолетното летище, включващо:</w:t>
      </w:r>
    </w:p>
    <w:p w14:paraId="7F2EAD3F" w14:textId="77777777" w:rsidR="00116929" w:rsidRPr="00D75759" w:rsidRDefault="00116929" w:rsidP="00EA0E02">
      <w:pPr>
        <w:ind w:left="1134"/>
        <w:jc w:val="both"/>
        <w:rPr>
          <w:lang w:val="ru-RU"/>
        </w:rPr>
      </w:pPr>
      <w:r w:rsidRPr="00D75759">
        <w:rPr>
          <w:lang w:val="ru-RU"/>
        </w:rPr>
        <w:t>1. администрация на вертолетното летище;</w:t>
      </w:r>
    </w:p>
    <w:p w14:paraId="3CB94FEF" w14:textId="77777777" w:rsidR="00116929" w:rsidRPr="00D75759" w:rsidRDefault="00116929" w:rsidP="00EA0E02">
      <w:pPr>
        <w:ind w:left="1134"/>
        <w:jc w:val="both"/>
        <w:rPr>
          <w:lang w:val="ru-RU"/>
        </w:rPr>
      </w:pPr>
      <w:r w:rsidRPr="00D75759">
        <w:rPr>
          <w:lang w:val="ru-RU"/>
        </w:rPr>
        <w:t>2. митнически и емиграционни служби;</w:t>
      </w:r>
    </w:p>
    <w:p w14:paraId="2C3C5C04" w14:textId="77777777" w:rsidR="00116929" w:rsidRPr="00D75759" w:rsidRDefault="00116929" w:rsidP="00EA0E02">
      <w:pPr>
        <w:ind w:left="1134"/>
        <w:jc w:val="both"/>
        <w:rPr>
          <w:lang w:val="ru-RU"/>
        </w:rPr>
      </w:pPr>
      <w:r w:rsidRPr="00D75759">
        <w:rPr>
          <w:lang w:val="ru-RU"/>
        </w:rPr>
        <w:t>3. здравни и карантинни служби;</w:t>
      </w:r>
    </w:p>
    <w:p w14:paraId="22A2D747" w14:textId="77777777" w:rsidR="00116929" w:rsidRPr="00D75759" w:rsidRDefault="00116929" w:rsidP="00EA0E02">
      <w:pPr>
        <w:ind w:left="1134"/>
        <w:jc w:val="both"/>
        <w:rPr>
          <w:lang w:val="ru-RU"/>
        </w:rPr>
      </w:pPr>
      <w:r w:rsidRPr="00D75759">
        <w:rPr>
          <w:lang w:val="ru-RU"/>
        </w:rPr>
        <w:t>4. летищна аеронавигационна служба</w:t>
      </w:r>
      <w:r w:rsidRPr="00D75759">
        <w:rPr>
          <w:lang w:val="bg-BG"/>
        </w:rPr>
        <w:t xml:space="preserve"> </w:t>
      </w:r>
      <w:r w:rsidRPr="00D75759">
        <w:rPr>
          <w:lang w:val="ru-RU"/>
        </w:rPr>
        <w:t>(</w:t>
      </w:r>
      <w:r w:rsidRPr="00D75759">
        <w:t>ARO</w:t>
      </w:r>
      <w:r w:rsidRPr="00D75759">
        <w:rPr>
          <w:lang w:val="ru-RU"/>
        </w:rPr>
        <w:t>/</w:t>
      </w:r>
      <w:r w:rsidRPr="00D75759">
        <w:t>Briefing</w:t>
      </w:r>
      <w:r w:rsidRPr="00D75759">
        <w:rPr>
          <w:lang w:val="ru-RU"/>
        </w:rPr>
        <w:t xml:space="preserve"> </w:t>
      </w:r>
      <w:r w:rsidRPr="00D75759">
        <w:t>office</w:t>
      </w:r>
      <w:r w:rsidRPr="00D75759">
        <w:rPr>
          <w:lang w:val="ru-RU"/>
        </w:rPr>
        <w:t>);</w:t>
      </w:r>
    </w:p>
    <w:p w14:paraId="5C297FC1" w14:textId="77777777" w:rsidR="00116929" w:rsidRPr="00D75759" w:rsidRDefault="00116929" w:rsidP="00EA0E02">
      <w:pPr>
        <w:ind w:left="1134"/>
        <w:jc w:val="both"/>
        <w:rPr>
          <w:lang w:val="ru-RU"/>
        </w:rPr>
      </w:pPr>
      <w:r w:rsidRPr="00D75759">
        <w:rPr>
          <w:lang w:val="ru-RU"/>
        </w:rPr>
        <w:t>5. метеорологична служба, извършваща брифинг;</w:t>
      </w:r>
    </w:p>
    <w:p w14:paraId="3F16FB76" w14:textId="77777777" w:rsidR="00116929" w:rsidRPr="00D75759" w:rsidRDefault="00116929" w:rsidP="00EA0E02">
      <w:pPr>
        <w:ind w:left="1134"/>
        <w:jc w:val="both"/>
        <w:rPr>
          <w:lang w:val="ru-RU"/>
        </w:rPr>
      </w:pPr>
      <w:r w:rsidRPr="00D75759">
        <w:rPr>
          <w:lang w:val="ru-RU"/>
        </w:rPr>
        <w:t>6. обслужване на въздушното движение;</w:t>
      </w:r>
    </w:p>
    <w:p w14:paraId="6FB9AA5E" w14:textId="77777777" w:rsidR="00116929" w:rsidRPr="00D75759" w:rsidRDefault="00116929" w:rsidP="00EA0E02">
      <w:pPr>
        <w:ind w:left="1134"/>
        <w:jc w:val="both"/>
        <w:rPr>
          <w:lang w:val="ru-RU"/>
        </w:rPr>
      </w:pPr>
      <w:r w:rsidRPr="00D75759">
        <w:rPr>
          <w:lang w:val="ru-RU"/>
        </w:rPr>
        <w:t>7. зареждане с гориво;</w:t>
      </w:r>
    </w:p>
    <w:p w14:paraId="40C9C372" w14:textId="77777777" w:rsidR="00116929" w:rsidRPr="00D75759" w:rsidRDefault="00116929" w:rsidP="00EA0E02">
      <w:pPr>
        <w:ind w:left="1134"/>
        <w:jc w:val="both"/>
        <w:rPr>
          <w:lang w:val="ru-RU"/>
        </w:rPr>
      </w:pPr>
      <w:r w:rsidRPr="00D75759">
        <w:rPr>
          <w:lang w:val="ru-RU"/>
        </w:rPr>
        <w:t>8. обработка;</w:t>
      </w:r>
    </w:p>
    <w:p w14:paraId="175BCA74" w14:textId="77777777" w:rsidR="00116929" w:rsidRPr="00D75759" w:rsidRDefault="00116929" w:rsidP="00EA0E02">
      <w:pPr>
        <w:ind w:left="1134"/>
        <w:jc w:val="both"/>
        <w:rPr>
          <w:lang w:val="ru-RU"/>
        </w:rPr>
      </w:pPr>
      <w:r w:rsidRPr="00D75759">
        <w:rPr>
          <w:lang w:val="ru-RU"/>
        </w:rPr>
        <w:t>9. сигурност;</w:t>
      </w:r>
    </w:p>
    <w:p w14:paraId="3772760B" w14:textId="77777777" w:rsidR="00116929" w:rsidRPr="00D75759" w:rsidRDefault="00116929" w:rsidP="00EA0E02">
      <w:pPr>
        <w:ind w:left="1134"/>
        <w:jc w:val="both"/>
        <w:rPr>
          <w:lang w:val="ru-RU"/>
        </w:rPr>
      </w:pPr>
      <w:r w:rsidRPr="00D75759">
        <w:rPr>
          <w:lang w:val="ru-RU"/>
        </w:rPr>
        <w:t>10. противообледенителни;</w:t>
      </w:r>
    </w:p>
    <w:p w14:paraId="3D275CC9" w14:textId="77777777" w:rsidR="00116929" w:rsidRPr="00D75759" w:rsidRDefault="00116929" w:rsidP="00EA0E02">
      <w:pPr>
        <w:ind w:left="1134"/>
        <w:jc w:val="both"/>
        <w:rPr>
          <w:lang w:val="ru-RU"/>
        </w:rPr>
      </w:pPr>
      <w:r w:rsidRPr="00D75759">
        <w:rPr>
          <w:lang w:val="ru-RU"/>
        </w:rPr>
        <w:t>11. забележки.</w:t>
      </w:r>
    </w:p>
    <w:p w14:paraId="2A1F6E3A"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3.4 Служби и средства за обработка</w:t>
      </w:r>
    </w:p>
    <w:p w14:paraId="12D46D6E" w14:textId="77777777" w:rsidR="00116929" w:rsidRPr="00D75759" w:rsidRDefault="00116929" w:rsidP="00EA0E02">
      <w:pPr>
        <w:ind w:left="851"/>
        <w:jc w:val="both"/>
        <w:rPr>
          <w:lang w:val="ru-RU"/>
        </w:rPr>
      </w:pPr>
      <w:r w:rsidRPr="00D75759">
        <w:rPr>
          <w:lang w:val="ru-RU"/>
        </w:rPr>
        <w:t>Подробно описание на летищните служби и средства за обработка, включващо:</w:t>
      </w:r>
    </w:p>
    <w:p w14:paraId="7A76DDF0" w14:textId="77777777" w:rsidR="00116929" w:rsidRPr="00D75759" w:rsidRDefault="00116929" w:rsidP="00EA0E02">
      <w:pPr>
        <w:ind w:left="1134"/>
        <w:jc w:val="both"/>
        <w:rPr>
          <w:lang w:val="ru-RU"/>
        </w:rPr>
      </w:pPr>
      <w:r w:rsidRPr="00D75759">
        <w:rPr>
          <w:lang w:val="ru-RU"/>
        </w:rPr>
        <w:t>1. средства за обработка на багажи;</w:t>
      </w:r>
    </w:p>
    <w:p w14:paraId="3D2D3D3E" w14:textId="77777777" w:rsidR="00116929" w:rsidRPr="00D75759" w:rsidRDefault="00116929" w:rsidP="00EA0E02">
      <w:pPr>
        <w:ind w:left="1134"/>
        <w:jc w:val="both"/>
        <w:rPr>
          <w:lang w:val="ru-RU"/>
        </w:rPr>
      </w:pPr>
      <w:r w:rsidRPr="00D75759">
        <w:rPr>
          <w:lang w:val="ru-RU"/>
        </w:rPr>
        <w:t>2. видове горива и масла;</w:t>
      </w:r>
    </w:p>
    <w:p w14:paraId="0B935383" w14:textId="77777777" w:rsidR="00116929" w:rsidRPr="00D75759" w:rsidRDefault="00116929" w:rsidP="00EA0E02">
      <w:pPr>
        <w:ind w:left="1134"/>
        <w:jc w:val="both"/>
        <w:rPr>
          <w:lang w:val="ru-RU"/>
        </w:rPr>
      </w:pPr>
      <w:r w:rsidRPr="00D75759">
        <w:rPr>
          <w:lang w:val="ru-RU"/>
        </w:rPr>
        <w:t>3. средства за зареждане с гориво и техния капацитет;</w:t>
      </w:r>
    </w:p>
    <w:p w14:paraId="2DF76FDB" w14:textId="77777777" w:rsidR="00116929" w:rsidRPr="00D75759" w:rsidRDefault="00116929" w:rsidP="00EA0E02">
      <w:pPr>
        <w:ind w:left="1134"/>
        <w:jc w:val="both"/>
        <w:rPr>
          <w:lang w:val="ru-RU"/>
        </w:rPr>
      </w:pPr>
      <w:r w:rsidRPr="00D75759">
        <w:rPr>
          <w:lang w:val="ru-RU"/>
        </w:rPr>
        <w:t>4. противообледенителни средства;</w:t>
      </w:r>
    </w:p>
    <w:p w14:paraId="088ADEEE" w14:textId="77777777" w:rsidR="00116929" w:rsidRPr="00D75759" w:rsidRDefault="00116929" w:rsidP="00EA0E02">
      <w:pPr>
        <w:ind w:left="1134"/>
        <w:jc w:val="both"/>
        <w:rPr>
          <w:lang w:val="ru-RU"/>
        </w:rPr>
      </w:pPr>
      <w:r w:rsidRPr="00D75759">
        <w:rPr>
          <w:lang w:val="ru-RU"/>
        </w:rPr>
        <w:t>5. хангарно пространство за вертолети, които не са постоянно базирани на това вертолетно летище;</w:t>
      </w:r>
    </w:p>
    <w:p w14:paraId="5297170B" w14:textId="77777777" w:rsidR="00116929" w:rsidRPr="00D75759" w:rsidRDefault="00116929" w:rsidP="00EA0E02">
      <w:pPr>
        <w:ind w:left="1134"/>
        <w:jc w:val="both"/>
        <w:rPr>
          <w:lang w:val="ru-RU"/>
        </w:rPr>
      </w:pPr>
      <w:r w:rsidRPr="00D75759">
        <w:rPr>
          <w:lang w:val="ru-RU"/>
        </w:rPr>
        <w:t>6. средства за ремонт на вертолети, които не са постоянно базирани на това вертолетно летище;</w:t>
      </w:r>
    </w:p>
    <w:p w14:paraId="095BDEE3" w14:textId="77777777" w:rsidR="00116929" w:rsidRPr="00D75759" w:rsidRDefault="00116929" w:rsidP="00EA0E02">
      <w:pPr>
        <w:ind w:left="1134"/>
        <w:jc w:val="both"/>
        <w:rPr>
          <w:lang w:val="ru-RU"/>
        </w:rPr>
      </w:pPr>
      <w:r w:rsidRPr="00D75759">
        <w:rPr>
          <w:lang w:val="ru-RU"/>
        </w:rPr>
        <w:t>7. забележки.</w:t>
      </w:r>
    </w:p>
    <w:p w14:paraId="24824E6F"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3.5 Пътническа инфраструктура</w:t>
      </w:r>
    </w:p>
    <w:p w14:paraId="3607B2FE" w14:textId="77777777" w:rsidR="00116929" w:rsidRPr="00D75759" w:rsidRDefault="00116929" w:rsidP="00EA0E02">
      <w:pPr>
        <w:ind w:left="851"/>
        <w:jc w:val="both"/>
        <w:rPr>
          <w:lang w:val="ru-RU"/>
        </w:rPr>
      </w:pPr>
      <w:r w:rsidRPr="00D75759">
        <w:rPr>
          <w:lang w:val="bg-BG"/>
        </w:rPr>
        <w:t>Н</w:t>
      </w:r>
      <w:r w:rsidRPr="00D75759">
        <w:rPr>
          <w:lang w:val="ru-RU"/>
        </w:rPr>
        <w:t xml:space="preserve">аличната пътническа инфраструктура на летището, </w:t>
      </w:r>
      <w:r w:rsidRPr="00D75759">
        <w:rPr>
          <w:lang w:val="bg-BG"/>
        </w:rPr>
        <w:t>предоставена като кратко описание или като препратка към друг източник съдържащ информацията, като например уебсайт</w:t>
      </w:r>
      <w:r w:rsidRPr="00D75759">
        <w:rPr>
          <w:lang w:val="ru-RU"/>
        </w:rPr>
        <w:t>, включващо:</w:t>
      </w:r>
    </w:p>
    <w:p w14:paraId="606A9CBA" w14:textId="77777777" w:rsidR="00116929" w:rsidRPr="00D75759" w:rsidRDefault="00116929" w:rsidP="00EA0E02">
      <w:pPr>
        <w:ind w:left="1134"/>
        <w:jc w:val="both"/>
        <w:rPr>
          <w:lang w:val="ru-RU"/>
        </w:rPr>
      </w:pPr>
      <w:r w:rsidRPr="00D75759">
        <w:rPr>
          <w:lang w:val="ru-RU"/>
        </w:rPr>
        <w:t>1. хотел(и) на или в близост до вертолетното летище;</w:t>
      </w:r>
    </w:p>
    <w:p w14:paraId="750B7F55" w14:textId="77777777" w:rsidR="00116929" w:rsidRPr="00D75759" w:rsidRDefault="00116929" w:rsidP="00EA0E02">
      <w:pPr>
        <w:ind w:left="1134"/>
        <w:jc w:val="both"/>
        <w:rPr>
          <w:lang w:val="ru-RU"/>
        </w:rPr>
      </w:pPr>
      <w:r w:rsidRPr="00D75759">
        <w:rPr>
          <w:lang w:val="ru-RU"/>
        </w:rPr>
        <w:t>2. ресторант(и) на или в близост до вертолетното летище;</w:t>
      </w:r>
    </w:p>
    <w:p w14:paraId="5520D212" w14:textId="77777777" w:rsidR="00116929" w:rsidRPr="00D75759" w:rsidRDefault="00116929" w:rsidP="00EA0E02">
      <w:pPr>
        <w:ind w:left="1134"/>
        <w:jc w:val="both"/>
        <w:rPr>
          <w:lang w:val="ru-RU"/>
        </w:rPr>
      </w:pPr>
      <w:r w:rsidRPr="00D75759">
        <w:rPr>
          <w:lang w:val="ru-RU"/>
        </w:rPr>
        <w:t>3. транспортни средства;</w:t>
      </w:r>
    </w:p>
    <w:p w14:paraId="6727CF7C" w14:textId="77777777" w:rsidR="00116929" w:rsidRPr="00D75759" w:rsidRDefault="00116929" w:rsidP="00EA0E02">
      <w:pPr>
        <w:ind w:left="1134"/>
        <w:jc w:val="both"/>
        <w:rPr>
          <w:lang w:val="ru-RU"/>
        </w:rPr>
      </w:pPr>
      <w:r w:rsidRPr="00D75759">
        <w:rPr>
          <w:lang w:val="ru-RU"/>
        </w:rPr>
        <w:t>4. медицинско обслужване;</w:t>
      </w:r>
    </w:p>
    <w:p w14:paraId="7D4FA4CE" w14:textId="77777777" w:rsidR="00116929" w:rsidRPr="00D75759" w:rsidRDefault="00116929" w:rsidP="00EA0E02">
      <w:pPr>
        <w:ind w:left="1134"/>
        <w:jc w:val="both"/>
        <w:rPr>
          <w:lang w:val="ru-RU"/>
        </w:rPr>
      </w:pPr>
      <w:r w:rsidRPr="00D75759">
        <w:rPr>
          <w:lang w:val="ru-RU"/>
        </w:rPr>
        <w:t>5. банкови и пощенски служби на или в близост до вертолетното летище;</w:t>
      </w:r>
    </w:p>
    <w:p w14:paraId="73726E17" w14:textId="77777777" w:rsidR="00116929" w:rsidRPr="00D75759" w:rsidRDefault="00116929" w:rsidP="00EA0E02">
      <w:pPr>
        <w:ind w:left="1134"/>
        <w:jc w:val="both"/>
        <w:rPr>
          <w:lang w:val="ru-RU"/>
        </w:rPr>
      </w:pPr>
      <w:r w:rsidRPr="00D75759">
        <w:rPr>
          <w:lang w:val="ru-RU"/>
        </w:rPr>
        <w:t>6. бюро за туристическо обслужване;</w:t>
      </w:r>
    </w:p>
    <w:p w14:paraId="07F660EB" w14:textId="77777777" w:rsidR="00116929" w:rsidRPr="00D75759" w:rsidRDefault="00116929" w:rsidP="00EA0E02">
      <w:pPr>
        <w:ind w:left="1134"/>
        <w:jc w:val="both"/>
        <w:rPr>
          <w:lang w:val="ru-RU"/>
        </w:rPr>
      </w:pPr>
      <w:r w:rsidRPr="00D75759">
        <w:rPr>
          <w:lang w:val="ru-RU"/>
        </w:rPr>
        <w:t>7. забележки.</w:t>
      </w:r>
    </w:p>
    <w:p w14:paraId="11F0D4E4"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3.6 Спасителни и противопожарни служби</w:t>
      </w:r>
    </w:p>
    <w:p w14:paraId="5F23E72C" w14:textId="77777777" w:rsidR="00116929" w:rsidRPr="00D75759" w:rsidRDefault="00116929" w:rsidP="00EA0E02">
      <w:pPr>
        <w:ind w:left="851"/>
        <w:jc w:val="both"/>
        <w:rPr>
          <w:lang w:val="ru-RU"/>
        </w:rPr>
      </w:pPr>
      <w:r w:rsidRPr="00D75759">
        <w:rPr>
          <w:lang w:val="ru-RU"/>
        </w:rPr>
        <w:t>Подробно описание на спасителните и противопожарните служби и оборудване на вертолетното</w:t>
      </w:r>
    </w:p>
    <w:p w14:paraId="7F687399" w14:textId="77777777" w:rsidR="00116929" w:rsidRPr="00D75759" w:rsidRDefault="00116929" w:rsidP="00EA0E02">
      <w:pPr>
        <w:ind w:left="851"/>
        <w:jc w:val="both"/>
        <w:rPr>
          <w:lang w:val="ru-RU"/>
        </w:rPr>
      </w:pPr>
      <w:r w:rsidRPr="00D75759">
        <w:rPr>
          <w:lang w:val="ru-RU"/>
        </w:rPr>
        <w:t>летище, включващо:</w:t>
      </w:r>
    </w:p>
    <w:p w14:paraId="6527B502" w14:textId="77777777" w:rsidR="00116929" w:rsidRPr="00D75759" w:rsidRDefault="00116929" w:rsidP="00EA0E02">
      <w:pPr>
        <w:ind w:left="1134"/>
        <w:jc w:val="both"/>
        <w:rPr>
          <w:lang w:val="ru-RU"/>
        </w:rPr>
      </w:pPr>
      <w:r w:rsidRPr="00D75759">
        <w:rPr>
          <w:lang w:val="ru-RU"/>
        </w:rPr>
        <w:lastRenderedPageBreak/>
        <w:t>1. противопожарна категория на вертолетното летище;</w:t>
      </w:r>
    </w:p>
    <w:p w14:paraId="3F57F474" w14:textId="77777777" w:rsidR="00116929" w:rsidRPr="00D75759" w:rsidRDefault="00116929" w:rsidP="00EA0E02">
      <w:pPr>
        <w:ind w:left="1134"/>
        <w:jc w:val="both"/>
        <w:rPr>
          <w:lang w:val="ru-RU"/>
        </w:rPr>
      </w:pPr>
      <w:r w:rsidRPr="00D75759">
        <w:rPr>
          <w:lang w:val="ru-RU"/>
        </w:rPr>
        <w:t>2. оборудване за спасяване;</w:t>
      </w:r>
    </w:p>
    <w:p w14:paraId="2C49E11B" w14:textId="77777777" w:rsidR="00116929" w:rsidRPr="00D75759" w:rsidRDefault="00116929" w:rsidP="00EA0E02">
      <w:pPr>
        <w:ind w:left="1134"/>
        <w:jc w:val="both"/>
        <w:rPr>
          <w:lang w:val="ru-RU"/>
        </w:rPr>
      </w:pPr>
      <w:r w:rsidRPr="00D75759">
        <w:rPr>
          <w:lang w:val="ru-RU"/>
        </w:rPr>
        <w:t>3. възможност за отстраняване на обездвижен вертолет;</w:t>
      </w:r>
    </w:p>
    <w:p w14:paraId="294D8FEB" w14:textId="77777777" w:rsidR="00116929" w:rsidRPr="00D75759" w:rsidRDefault="00116929" w:rsidP="00EA0E02">
      <w:pPr>
        <w:ind w:left="1134"/>
        <w:jc w:val="both"/>
        <w:rPr>
          <w:lang w:val="ru-RU"/>
        </w:rPr>
      </w:pPr>
      <w:r w:rsidRPr="00D75759">
        <w:rPr>
          <w:lang w:val="ru-RU"/>
        </w:rPr>
        <w:t>4. забележки.</w:t>
      </w:r>
    </w:p>
    <w:p w14:paraId="1F96EC4F"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3.7 Възможност за използване на вертолетното летище през различните сезони на годината -</w:t>
      </w:r>
      <w:r w:rsidRPr="00D75759">
        <w:rPr>
          <w:b/>
          <w:lang w:val="bg-BG"/>
        </w:rPr>
        <w:t xml:space="preserve"> </w:t>
      </w:r>
      <w:r w:rsidRPr="00D75759">
        <w:rPr>
          <w:b/>
          <w:lang w:val="ru-RU"/>
        </w:rPr>
        <w:t>почистване</w:t>
      </w:r>
    </w:p>
    <w:p w14:paraId="7BF4668A" w14:textId="77777777" w:rsidR="00116929" w:rsidRPr="00D75759" w:rsidRDefault="00116929" w:rsidP="00EA0E02">
      <w:pPr>
        <w:ind w:left="851"/>
        <w:jc w:val="both"/>
        <w:rPr>
          <w:lang w:val="ru-RU"/>
        </w:rPr>
      </w:pPr>
      <w:r w:rsidRPr="00D75759">
        <w:rPr>
          <w:lang w:val="ru-RU"/>
        </w:rPr>
        <w:t>Подробно описание на оборудването и на установените оперативни приоритети за почистване на</w:t>
      </w:r>
      <w:r w:rsidRPr="00D75759">
        <w:rPr>
          <w:lang w:val="bg-BG"/>
        </w:rPr>
        <w:t xml:space="preserve"> </w:t>
      </w:r>
      <w:r w:rsidRPr="00D75759">
        <w:rPr>
          <w:lang w:val="ru-RU"/>
        </w:rPr>
        <w:t>работните площи на вертолетното летище, включващо:</w:t>
      </w:r>
    </w:p>
    <w:p w14:paraId="6A0EC626" w14:textId="77777777" w:rsidR="00116929" w:rsidRPr="00D75759" w:rsidRDefault="00116929" w:rsidP="00EA0E02">
      <w:pPr>
        <w:ind w:left="1134"/>
        <w:jc w:val="both"/>
        <w:rPr>
          <w:lang w:val="ru-RU"/>
        </w:rPr>
      </w:pPr>
      <w:r w:rsidRPr="00D75759">
        <w:rPr>
          <w:lang w:val="ru-RU"/>
        </w:rPr>
        <w:t>1. вид(-ове) почистващо оборудване;</w:t>
      </w:r>
    </w:p>
    <w:p w14:paraId="53D4901F" w14:textId="77777777" w:rsidR="00116929" w:rsidRPr="00D75759" w:rsidRDefault="00116929" w:rsidP="00EA0E02">
      <w:pPr>
        <w:ind w:left="1134"/>
        <w:jc w:val="both"/>
        <w:rPr>
          <w:lang w:val="ru-RU"/>
        </w:rPr>
      </w:pPr>
      <w:r w:rsidRPr="00D75759">
        <w:rPr>
          <w:lang w:val="ru-RU"/>
        </w:rPr>
        <w:t>2. приоритети за почистване;</w:t>
      </w:r>
    </w:p>
    <w:p w14:paraId="1CA9D9D1" w14:textId="77777777" w:rsidR="00116929" w:rsidRPr="00D75759" w:rsidRDefault="00116929" w:rsidP="00EA0E02">
      <w:pPr>
        <w:ind w:left="1134"/>
        <w:jc w:val="both"/>
        <w:rPr>
          <w:lang w:val="ru-RU"/>
        </w:rPr>
      </w:pPr>
      <w:r w:rsidRPr="00D75759">
        <w:rPr>
          <w:lang w:val="ru-RU"/>
        </w:rPr>
        <w:t>3. забележки.</w:t>
      </w:r>
    </w:p>
    <w:p w14:paraId="3B15F7A0"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3.8 Данни за пероните, пътеките за рулиране и местата/позициите за проверка</w:t>
      </w:r>
    </w:p>
    <w:p w14:paraId="54C980A7" w14:textId="77777777" w:rsidR="00116929" w:rsidRPr="00D75759" w:rsidRDefault="00116929" w:rsidP="00EA0E02">
      <w:pPr>
        <w:ind w:left="851"/>
        <w:jc w:val="both"/>
        <w:rPr>
          <w:lang w:val="ru-RU"/>
        </w:rPr>
      </w:pPr>
      <w:r w:rsidRPr="00D75759">
        <w:rPr>
          <w:lang w:val="ru-RU"/>
        </w:rPr>
        <w:t>Подробна информация за физическите характеристики на пероните, пътеките за рулиране и</w:t>
      </w:r>
      <w:r w:rsidRPr="00D75759">
        <w:rPr>
          <w:lang w:val="bg-BG"/>
        </w:rPr>
        <w:t xml:space="preserve"> </w:t>
      </w:r>
      <w:r w:rsidRPr="00D75759">
        <w:rPr>
          <w:lang w:val="ru-RU"/>
        </w:rPr>
        <w:t>местата/позициите на определените точки за проверка, включващи:</w:t>
      </w:r>
    </w:p>
    <w:p w14:paraId="5159641A" w14:textId="77777777" w:rsidR="00116929" w:rsidRPr="00D75759" w:rsidRDefault="00116929" w:rsidP="00EA0E02">
      <w:pPr>
        <w:ind w:left="1134"/>
        <w:jc w:val="both"/>
        <w:rPr>
          <w:lang w:val="ru-RU"/>
        </w:rPr>
      </w:pPr>
      <w:r w:rsidRPr="00D75759">
        <w:rPr>
          <w:lang w:val="ru-RU"/>
        </w:rPr>
        <w:t xml:space="preserve">1. </w:t>
      </w:r>
      <w:r w:rsidRPr="00D75759">
        <w:rPr>
          <w:lang w:val="bg-BG"/>
        </w:rPr>
        <w:t xml:space="preserve">обозначение, </w:t>
      </w:r>
      <w:r w:rsidRPr="00D75759">
        <w:rPr>
          <w:lang w:val="ru-RU"/>
        </w:rPr>
        <w:t>покритие и носеща способност на пероните и вертолетните местостоянки;</w:t>
      </w:r>
    </w:p>
    <w:p w14:paraId="6D6226B0" w14:textId="77777777" w:rsidR="00116929" w:rsidRPr="00D75759" w:rsidRDefault="00116929" w:rsidP="00EA0E02">
      <w:pPr>
        <w:ind w:left="1134"/>
        <w:jc w:val="both"/>
        <w:rPr>
          <w:lang w:val="ru-RU"/>
        </w:rPr>
      </w:pPr>
      <w:r w:rsidRPr="00D75759">
        <w:rPr>
          <w:lang w:val="ru-RU"/>
        </w:rPr>
        <w:t xml:space="preserve">2. </w:t>
      </w:r>
      <w:r w:rsidRPr="00D75759">
        <w:rPr>
          <w:lang w:val="bg-BG"/>
        </w:rPr>
        <w:t xml:space="preserve">обозначение, </w:t>
      </w:r>
      <w:r w:rsidRPr="00D75759">
        <w:rPr>
          <w:lang w:val="ru-RU"/>
        </w:rPr>
        <w:t>ширина</w:t>
      </w:r>
      <w:r w:rsidRPr="00D75759">
        <w:rPr>
          <w:lang w:val="bg-BG"/>
        </w:rPr>
        <w:t xml:space="preserve"> и </w:t>
      </w:r>
      <w:r w:rsidRPr="00D75759">
        <w:rPr>
          <w:lang w:val="ru-RU"/>
        </w:rPr>
        <w:t>покритие и носеща способност на пътеките за рулиране;</w:t>
      </w:r>
    </w:p>
    <w:p w14:paraId="697327B2" w14:textId="77777777" w:rsidR="00116929" w:rsidRPr="00D75759" w:rsidRDefault="00116929" w:rsidP="00EA0E02">
      <w:pPr>
        <w:ind w:left="1134"/>
        <w:jc w:val="both"/>
        <w:rPr>
          <w:lang w:val="ru-RU"/>
        </w:rPr>
      </w:pPr>
      <w:r w:rsidRPr="00D75759">
        <w:rPr>
          <w:lang w:val="ru-RU"/>
        </w:rPr>
        <w:t>3. ширина и обозначение на въздушните пътеки за рулиране и прелитане;</w:t>
      </w:r>
    </w:p>
    <w:p w14:paraId="01C6B7F3" w14:textId="77777777" w:rsidR="00116929" w:rsidRPr="00D75759" w:rsidRDefault="00116929" w:rsidP="00EA0E02">
      <w:pPr>
        <w:ind w:left="1134"/>
        <w:jc w:val="both"/>
        <w:rPr>
          <w:lang w:val="ru-RU"/>
        </w:rPr>
      </w:pPr>
      <w:r w:rsidRPr="00D75759">
        <w:rPr>
          <w:lang w:val="ru-RU"/>
        </w:rPr>
        <w:t>4. място и неговото превишение, приведено към най-близкия метър или фут на точките за проверка на</w:t>
      </w:r>
      <w:r w:rsidRPr="00D75759">
        <w:rPr>
          <w:lang w:val="bg-BG"/>
        </w:rPr>
        <w:t xml:space="preserve"> </w:t>
      </w:r>
      <w:r w:rsidRPr="00D75759">
        <w:rPr>
          <w:lang w:val="ru-RU"/>
        </w:rPr>
        <w:t>висотомера;</w:t>
      </w:r>
    </w:p>
    <w:p w14:paraId="3F8BA86A" w14:textId="77777777" w:rsidR="00116929" w:rsidRPr="00D75759" w:rsidRDefault="00116929" w:rsidP="00EA0E02">
      <w:pPr>
        <w:ind w:left="1134"/>
        <w:jc w:val="both"/>
        <w:rPr>
          <w:lang w:val="ru-RU"/>
        </w:rPr>
      </w:pPr>
      <w:r w:rsidRPr="00D75759">
        <w:rPr>
          <w:lang w:val="ru-RU"/>
        </w:rPr>
        <w:t xml:space="preserve">5. място на точките за проверка на </w:t>
      </w:r>
      <w:r w:rsidRPr="00D75759">
        <w:t>VOR</w:t>
      </w:r>
      <w:r w:rsidRPr="00D75759">
        <w:rPr>
          <w:lang w:val="ru-RU"/>
        </w:rPr>
        <w:t>;</w:t>
      </w:r>
    </w:p>
    <w:p w14:paraId="6BC8BAC2" w14:textId="77777777" w:rsidR="00116929" w:rsidRPr="00D75759" w:rsidRDefault="00116929" w:rsidP="00EA0E02">
      <w:pPr>
        <w:ind w:left="1134"/>
        <w:jc w:val="both"/>
        <w:rPr>
          <w:lang w:val="ru-RU"/>
        </w:rPr>
      </w:pPr>
      <w:r w:rsidRPr="00D75759">
        <w:rPr>
          <w:lang w:val="ru-RU"/>
        </w:rPr>
        <w:t>6. позиция на точките за проверка на инерциалните навигационни системи (</w:t>
      </w:r>
      <w:r w:rsidRPr="00D75759">
        <w:t>INS</w:t>
      </w:r>
      <w:r w:rsidRPr="00D75759">
        <w:rPr>
          <w:lang w:val="ru-RU"/>
        </w:rPr>
        <w:t>) в градуси, минути,</w:t>
      </w:r>
      <w:r w:rsidRPr="00D75759">
        <w:rPr>
          <w:lang w:val="bg-BG"/>
        </w:rPr>
        <w:t xml:space="preserve"> </w:t>
      </w:r>
      <w:r w:rsidRPr="00D75759">
        <w:rPr>
          <w:lang w:val="ru-RU"/>
        </w:rPr>
        <w:t>секунди и стотни от секундата;</w:t>
      </w:r>
    </w:p>
    <w:p w14:paraId="0EB18390" w14:textId="77777777" w:rsidR="00116929" w:rsidRPr="00D75759" w:rsidRDefault="00116929" w:rsidP="00EA0E02">
      <w:pPr>
        <w:ind w:left="1134"/>
        <w:jc w:val="both"/>
        <w:rPr>
          <w:lang w:val="ru-RU"/>
        </w:rPr>
      </w:pPr>
      <w:r w:rsidRPr="00D75759">
        <w:rPr>
          <w:lang w:val="ru-RU"/>
        </w:rPr>
        <w:t>7. забележки.</w:t>
      </w:r>
    </w:p>
    <w:p w14:paraId="4B10F21F" w14:textId="77777777" w:rsidR="00116929" w:rsidRPr="00D75759" w:rsidRDefault="00116929" w:rsidP="00EA0E02">
      <w:pPr>
        <w:ind w:left="1134"/>
        <w:jc w:val="both"/>
        <w:rPr>
          <w:lang w:val="ru-RU"/>
        </w:rPr>
      </w:pPr>
      <w:r w:rsidRPr="00D75759">
        <w:rPr>
          <w:lang w:val="ru-RU"/>
        </w:rPr>
        <w:t>Ако местата/позициите за проверка на данните са представени на картата на вертолетното летище, това</w:t>
      </w:r>
      <w:r w:rsidRPr="00D75759">
        <w:rPr>
          <w:lang w:val="bg-BG"/>
        </w:rPr>
        <w:t xml:space="preserve"> </w:t>
      </w:r>
      <w:r w:rsidRPr="00D75759">
        <w:rPr>
          <w:lang w:val="ru-RU"/>
        </w:rPr>
        <w:t>се отбелязва в този подраздел.</w:t>
      </w:r>
    </w:p>
    <w:p w14:paraId="64255BB0"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3.9 Маркировки и маркери</w:t>
      </w:r>
    </w:p>
    <w:p w14:paraId="083B5345" w14:textId="77777777" w:rsidR="00116929" w:rsidRPr="00D75759" w:rsidRDefault="00116929" w:rsidP="00EA0E02">
      <w:pPr>
        <w:ind w:left="851"/>
        <w:jc w:val="both"/>
        <w:rPr>
          <w:lang w:val="ru-RU"/>
        </w:rPr>
      </w:pPr>
      <w:r w:rsidRPr="00D75759">
        <w:rPr>
          <w:lang w:val="ru-RU"/>
        </w:rPr>
        <w:t>Кратко описание на зоната за финален подход и излитане и на маркировките на пътеките за рулиране и</w:t>
      </w:r>
      <w:r w:rsidRPr="00D75759">
        <w:rPr>
          <w:lang w:val="bg-BG"/>
        </w:rPr>
        <w:t xml:space="preserve"> </w:t>
      </w:r>
      <w:r w:rsidRPr="00D75759">
        <w:rPr>
          <w:lang w:val="ru-RU"/>
        </w:rPr>
        <w:t>маркерите, включващо:</w:t>
      </w:r>
    </w:p>
    <w:p w14:paraId="66F639DB" w14:textId="77777777" w:rsidR="00116929" w:rsidRPr="00D75759" w:rsidRDefault="00116929" w:rsidP="00EA0E02">
      <w:pPr>
        <w:ind w:left="1134"/>
        <w:jc w:val="both"/>
        <w:rPr>
          <w:lang w:val="ru-RU"/>
        </w:rPr>
      </w:pPr>
      <w:r w:rsidRPr="00D75759">
        <w:rPr>
          <w:lang w:val="ru-RU"/>
        </w:rPr>
        <w:t>1. маркировките на зоната за финален подход и излитане;</w:t>
      </w:r>
    </w:p>
    <w:p w14:paraId="0F1684D1" w14:textId="77777777" w:rsidR="00116929" w:rsidRPr="00D75759" w:rsidRDefault="00116929" w:rsidP="00EA0E02">
      <w:pPr>
        <w:ind w:left="1134"/>
        <w:jc w:val="both"/>
        <w:rPr>
          <w:lang w:val="ru-RU"/>
        </w:rPr>
      </w:pPr>
      <w:r w:rsidRPr="00D75759">
        <w:rPr>
          <w:lang w:val="ru-RU"/>
        </w:rPr>
        <w:t>2. маркировките на пътеките за рулиране, маркерите на въздушните пътеки за рулиране и маркерите на</w:t>
      </w:r>
      <w:r w:rsidRPr="00D75759">
        <w:rPr>
          <w:lang w:val="bg-BG"/>
        </w:rPr>
        <w:t xml:space="preserve"> </w:t>
      </w:r>
      <w:r w:rsidRPr="00D75759">
        <w:rPr>
          <w:lang w:val="ru-RU"/>
        </w:rPr>
        <w:t>въздушните транзитни маршрути;</w:t>
      </w:r>
    </w:p>
    <w:p w14:paraId="6DF1FBDF" w14:textId="77777777" w:rsidR="00116929" w:rsidRPr="00D75759" w:rsidRDefault="00116929" w:rsidP="00EA0E02">
      <w:pPr>
        <w:ind w:left="1134"/>
        <w:jc w:val="both"/>
        <w:rPr>
          <w:lang w:val="ru-RU"/>
        </w:rPr>
      </w:pPr>
      <w:r w:rsidRPr="00D75759">
        <w:rPr>
          <w:lang w:val="ru-RU"/>
        </w:rPr>
        <w:t>3. забележки.</w:t>
      </w:r>
    </w:p>
    <w:p w14:paraId="775891D2"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3.10 Препятствия на вертолетното летище</w:t>
      </w:r>
    </w:p>
    <w:p w14:paraId="1BDF1037" w14:textId="77777777" w:rsidR="00116929" w:rsidRPr="00D75759" w:rsidRDefault="00116929" w:rsidP="00EA0E02">
      <w:pPr>
        <w:ind w:left="851"/>
        <w:jc w:val="both"/>
        <w:rPr>
          <w:lang w:val="ru-RU"/>
        </w:rPr>
      </w:pPr>
      <w:r w:rsidRPr="00D75759">
        <w:rPr>
          <w:lang w:val="ru-RU"/>
        </w:rPr>
        <w:t>Подробно описание на значимите препятствия на и във района на хеликоптерното летище, включващо:</w:t>
      </w:r>
    </w:p>
    <w:p w14:paraId="577DC93F" w14:textId="77777777" w:rsidR="00116929" w:rsidRPr="00D75759" w:rsidRDefault="00116929" w:rsidP="00EA0E02">
      <w:pPr>
        <w:ind w:left="1134"/>
        <w:jc w:val="both"/>
        <w:rPr>
          <w:lang w:val="ru-RU"/>
        </w:rPr>
      </w:pPr>
      <w:r w:rsidRPr="00D75759">
        <w:rPr>
          <w:lang w:val="ru-RU"/>
        </w:rPr>
        <w:t>1. обозначение на препятствието;</w:t>
      </w:r>
    </w:p>
    <w:p w14:paraId="0F9E69BB" w14:textId="77777777" w:rsidR="00116929" w:rsidRPr="00D75759" w:rsidRDefault="00116929" w:rsidP="00EA0E02">
      <w:pPr>
        <w:ind w:left="1134"/>
        <w:jc w:val="both"/>
        <w:rPr>
          <w:lang w:val="ru-RU"/>
        </w:rPr>
      </w:pPr>
      <w:r w:rsidRPr="00D75759">
        <w:rPr>
          <w:lang w:val="ru-RU"/>
        </w:rPr>
        <w:t>2. вид на препятствието, височина до най-близкия метър или фут, обозначение и осветление (ако има</w:t>
      </w:r>
    </w:p>
    <w:p w14:paraId="4B4AD75E" w14:textId="77777777" w:rsidR="00116929" w:rsidRPr="00D75759" w:rsidRDefault="00116929" w:rsidP="00EA0E02">
      <w:pPr>
        <w:ind w:left="1134"/>
        <w:jc w:val="both"/>
        <w:rPr>
          <w:lang w:val="ru-RU"/>
        </w:rPr>
      </w:pPr>
      <w:r w:rsidRPr="00D75759">
        <w:rPr>
          <w:lang w:val="ru-RU"/>
        </w:rPr>
        <w:t>такова);</w:t>
      </w:r>
    </w:p>
    <w:p w14:paraId="1134FFFA" w14:textId="77777777" w:rsidR="00116929" w:rsidRPr="00D75759" w:rsidRDefault="00116929" w:rsidP="00EA0E02">
      <w:pPr>
        <w:ind w:left="1134"/>
        <w:jc w:val="both"/>
        <w:rPr>
          <w:lang w:val="ru-RU"/>
        </w:rPr>
      </w:pPr>
      <w:r w:rsidRPr="00D75759">
        <w:rPr>
          <w:lang w:val="ru-RU"/>
        </w:rPr>
        <w:t>3. географски координати в градуси, минути, секунди и десети от секундата;</w:t>
      </w:r>
    </w:p>
    <w:p w14:paraId="394CD098" w14:textId="77777777" w:rsidR="00116929" w:rsidRPr="00D75759" w:rsidRDefault="00116929" w:rsidP="00EA0E02">
      <w:pPr>
        <w:ind w:left="1134"/>
        <w:jc w:val="both"/>
        <w:rPr>
          <w:lang w:val="ru-RU"/>
        </w:rPr>
      </w:pPr>
      <w:r w:rsidRPr="00D75759">
        <w:rPr>
          <w:lang w:val="ru-RU"/>
        </w:rPr>
        <w:t>4. височина до най-близкия метър или фут, обозначение и вид и цвят на осветление (ако има такова);</w:t>
      </w:r>
    </w:p>
    <w:p w14:paraId="52EB2897" w14:textId="77777777" w:rsidR="00116929" w:rsidRPr="00D75759" w:rsidRDefault="00116929" w:rsidP="00EA0E02">
      <w:pPr>
        <w:ind w:left="1134"/>
        <w:jc w:val="both"/>
        <w:rPr>
          <w:lang w:val="ru-RU"/>
        </w:rPr>
      </w:pPr>
      <w:r w:rsidRPr="00D75759">
        <w:rPr>
          <w:lang w:val="ru-RU"/>
        </w:rPr>
        <w:t xml:space="preserve">5. списък на препятствията в електронен вид, в случай че е наличен, и препратка към </w:t>
      </w:r>
      <w:r w:rsidRPr="00D75759">
        <w:t>GEN</w:t>
      </w:r>
      <w:r w:rsidRPr="00D75759">
        <w:rPr>
          <w:lang w:val="ru-RU"/>
        </w:rPr>
        <w:t xml:space="preserve"> 3.1.6;</w:t>
      </w:r>
    </w:p>
    <w:p w14:paraId="22810CBD" w14:textId="77777777" w:rsidR="00116929" w:rsidRPr="00D75759" w:rsidRDefault="00116929" w:rsidP="00EA0E02">
      <w:pPr>
        <w:ind w:left="1134"/>
        <w:jc w:val="both"/>
        <w:rPr>
          <w:lang w:val="ru-RU"/>
        </w:rPr>
      </w:pPr>
      <w:r w:rsidRPr="00D75759">
        <w:rPr>
          <w:lang w:val="ru-RU"/>
        </w:rPr>
        <w:t xml:space="preserve">6. обозначение </w:t>
      </w:r>
      <w:r w:rsidRPr="00D75759">
        <w:t>NIL</w:t>
      </w:r>
      <w:r w:rsidRPr="00D75759">
        <w:rPr>
          <w:lang w:val="ru-RU"/>
        </w:rPr>
        <w:t>, когато е възможно.</w:t>
      </w:r>
    </w:p>
    <w:p w14:paraId="4BD26701"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3.11 Осигурявана метеорологична информация</w:t>
      </w:r>
    </w:p>
    <w:p w14:paraId="61C681FB" w14:textId="77777777" w:rsidR="00116929" w:rsidRPr="00D75759" w:rsidRDefault="00116929" w:rsidP="00EA0E02">
      <w:pPr>
        <w:ind w:left="851"/>
        <w:jc w:val="both"/>
        <w:rPr>
          <w:lang w:val="ru-RU"/>
        </w:rPr>
      </w:pPr>
      <w:r w:rsidRPr="00D75759">
        <w:rPr>
          <w:lang w:val="ru-RU"/>
        </w:rPr>
        <w:lastRenderedPageBreak/>
        <w:t>Подробно описание на осигуряваната метеорологична информация на вертолетното летище и указание</w:t>
      </w:r>
      <w:r w:rsidRPr="00D75759">
        <w:rPr>
          <w:lang w:val="bg-BG"/>
        </w:rPr>
        <w:t xml:space="preserve"> </w:t>
      </w:r>
      <w:r w:rsidRPr="00D75759">
        <w:rPr>
          <w:lang w:val="ru-RU"/>
        </w:rPr>
        <w:t>коя метеорологична служба осигурява посоченото обслужване, включващо:</w:t>
      </w:r>
    </w:p>
    <w:p w14:paraId="17755440" w14:textId="77777777" w:rsidR="00116929" w:rsidRPr="00D75759" w:rsidRDefault="00116929" w:rsidP="00EA0E02">
      <w:pPr>
        <w:ind w:left="1134"/>
        <w:jc w:val="both"/>
        <w:rPr>
          <w:lang w:val="ru-RU"/>
        </w:rPr>
      </w:pPr>
      <w:r w:rsidRPr="00D75759">
        <w:rPr>
          <w:lang w:val="ru-RU"/>
        </w:rPr>
        <w:t>1. име на съответната метеорологична служба;</w:t>
      </w:r>
    </w:p>
    <w:p w14:paraId="0B2DDB78" w14:textId="77777777" w:rsidR="00116929" w:rsidRPr="00D75759" w:rsidRDefault="00116929" w:rsidP="00EA0E02">
      <w:pPr>
        <w:ind w:left="1134"/>
        <w:jc w:val="both"/>
        <w:rPr>
          <w:lang w:val="ru-RU"/>
        </w:rPr>
      </w:pPr>
      <w:r w:rsidRPr="00D75759">
        <w:rPr>
          <w:lang w:val="ru-RU"/>
        </w:rPr>
        <w:t>2. часове на работа и когато е възможно, обозначението на обслужващата метеорологична служба извън</w:t>
      </w:r>
      <w:r w:rsidRPr="00D75759">
        <w:rPr>
          <w:lang w:val="bg-BG"/>
        </w:rPr>
        <w:t xml:space="preserve"> </w:t>
      </w:r>
      <w:r w:rsidRPr="00D75759">
        <w:rPr>
          <w:lang w:val="ru-RU"/>
        </w:rPr>
        <w:t>тези часове;</w:t>
      </w:r>
    </w:p>
    <w:p w14:paraId="79493141" w14:textId="77777777" w:rsidR="00116929" w:rsidRPr="00D75759" w:rsidRDefault="00116929" w:rsidP="00EA0E02">
      <w:pPr>
        <w:ind w:left="1134"/>
        <w:jc w:val="both"/>
        <w:rPr>
          <w:lang w:val="ru-RU"/>
        </w:rPr>
      </w:pPr>
      <w:r w:rsidRPr="00D75759">
        <w:rPr>
          <w:lang w:val="ru-RU"/>
        </w:rPr>
        <w:t xml:space="preserve">3. службата, отговорна за изготвянето на съобщения </w:t>
      </w:r>
      <w:r w:rsidRPr="00D75759">
        <w:t>TAF</w:t>
      </w:r>
      <w:r w:rsidRPr="00D75759">
        <w:rPr>
          <w:lang w:val="ru-RU"/>
        </w:rPr>
        <w:t xml:space="preserve"> и сроковете на валидност и интервала на</w:t>
      </w:r>
      <w:r w:rsidRPr="00D75759">
        <w:rPr>
          <w:lang w:val="bg-BG"/>
        </w:rPr>
        <w:t xml:space="preserve"> </w:t>
      </w:r>
      <w:r w:rsidRPr="00D75759">
        <w:rPr>
          <w:lang w:val="ru-RU"/>
        </w:rPr>
        <w:t>излъчване на прогнозите;</w:t>
      </w:r>
    </w:p>
    <w:p w14:paraId="07F38054" w14:textId="77777777" w:rsidR="00116929" w:rsidRPr="00D75759" w:rsidRDefault="00116929" w:rsidP="00EA0E02">
      <w:pPr>
        <w:ind w:left="1134"/>
        <w:jc w:val="both"/>
        <w:rPr>
          <w:lang w:val="ru-RU"/>
        </w:rPr>
      </w:pPr>
      <w:r w:rsidRPr="00D75759">
        <w:rPr>
          <w:lang w:val="ru-RU"/>
        </w:rPr>
        <w:t>4. видовете налични прогнози за кацане за вертолетното летище и интервала на тяхното излъчване;</w:t>
      </w:r>
    </w:p>
    <w:p w14:paraId="238ED7C8" w14:textId="77777777" w:rsidR="00116929" w:rsidRPr="00D75759" w:rsidRDefault="00116929" w:rsidP="00EA0E02">
      <w:pPr>
        <w:ind w:left="1134"/>
        <w:jc w:val="both"/>
        <w:rPr>
          <w:lang w:val="ru-RU"/>
        </w:rPr>
      </w:pPr>
      <w:r w:rsidRPr="00D75759">
        <w:rPr>
          <w:lang w:val="ru-RU"/>
        </w:rPr>
        <w:t>5. информация за това как се осигурява брифинг и/или консултация;</w:t>
      </w:r>
    </w:p>
    <w:p w14:paraId="39F8CF26" w14:textId="77777777" w:rsidR="00116929" w:rsidRPr="00D75759" w:rsidRDefault="00116929" w:rsidP="00EA0E02">
      <w:pPr>
        <w:ind w:left="1134"/>
        <w:jc w:val="both"/>
        <w:rPr>
          <w:lang w:val="ru-RU"/>
        </w:rPr>
      </w:pPr>
      <w:r w:rsidRPr="00D75759">
        <w:rPr>
          <w:lang w:val="ru-RU"/>
        </w:rPr>
        <w:t>6. видове налична полетна документация и език (-ци), използвани в полетната документация;</w:t>
      </w:r>
    </w:p>
    <w:p w14:paraId="192FC730" w14:textId="77777777" w:rsidR="00116929" w:rsidRPr="00D75759" w:rsidRDefault="00116929" w:rsidP="00EA0E02">
      <w:pPr>
        <w:ind w:left="1134"/>
        <w:jc w:val="both"/>
        <w:rPr>
          <w:lang w:val="ru-RU"/>
        </w:rPr>
      </w:pPr>
      <w:r w:rsidRPr="00D75759">
        <w:rPr>
          <w:lang w:val="ru-RU"/>
        </w:rPr>
        <w:t>7. карти и друга информация, изложена или в наличност за брифинг или консултация;</w:t>
      </w:r>
    </w:p>
    <w:p w14:paraId="58F942DE" w14:textId="77777777" w:rsidR="00116929" w:rsidRPr="00D75759" w:rsidRDefault="00116929" w:rsidP="00EA0E02">
      <w:pPr>
        <w:ind w:left="1134"/>
        <w:jc w:val="both"/>
        <w:rPr>
          <w:lang w:val="ru-RU"/>
        </w:rPr>
      </w:pPr>
      <w:r w:rsidRPr="00D75759">
        <w:rPr>
          <w:lang w:val="ru-RU"/>
        </w:rPr>
        <w:t>8. допълнително оборудване (например метеорологичен радар и приемник на сателитни изображения)</w:t>
      </w:r>
      <w:r w:rsidRPr="00D75759">
        <w:rPr>
          <w:lang w:val="bg-BG"/>
        </w:rPr>
        <w:t xml:space="preserve"> </w:t>
      </w:r>
      <w:r w:rsidRPr="00D75759">
        <w:rPr>
          <w:lang w:val="ru-RU"/>
        </w:rPr>
        <w:t>за осигуряване на информация за метеорологичните условия;</w:t>
      </w:r>
    </w:p>
    <w:p w14:paraId="6D8734F5" w14:textId="77777777" w:rsidR="00116929" w:rsidRPr="00D75759" w:rsidRDefault="00116929" w:rsidP="00EA0E02">
      <w:pPr>
        <w:ind w:left="1134"/>
        <w:jc w:val="both"/>
        <w:rPr>
          <w:lang w:val="ru-RU"/>
        </w:rPr>
      </w:pPr>
      <w:r w:rsidRPr="00D75759">
        <w:rPr>
          <w:lang w:val="ru-RU"/>
        </w:rPr>
        <w:t>9. органа(-ите) за обслужване на въздушното движение, които получават метеорологична информация;</w:t>
      </w:r>
    </w:p>
    <w:p w14:paraId="770793EF" w14:textId="77777777" w:rsidR="00116929" w:rsidRPr="00D75759" w:rsidRDefault="00116929" w:rsidP="00EA0E02">
      <w:pPr>
        <w:ind w:left="1134"/>
        <w:jc w:val="both"/>
        <w:rPr>
          <w:lang w:val="ru-RU"/>
        </w:rPr>
      </w:pPr>
      <w:r w:rsidRPr="00D75759">
        <w:rPr>
          <w:lang w:val="ru-RU"/>
        </w:rPr>
        <w:t>10. допълнителна информация (например за ограничения в обслужването и др.).</w:t>
      </w:r>
    </w:p>
    <w:p w14:paraId="78C33E9E"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3.12 Данни за вертолетното летище</w:t>
      </w:r>
    </w:p>
    <w:p w14:paraId="75462AE8" w14:textId="77777777" w:rsidR="00116929" w:rsidRPr="00D75759" w:rsidRDefault="00116929" w:rsidP="00EA0E02">
      <w:pPr>
        <w:ind w:left="851"/>
        <w:jc w:val="both"/>
        <w:rPr>
          <w:lang w:val="ru-RU"/>
        </w:rPr>
      </w:pPr>
      <w:r w:rsidRPr="00D75759">
        <w:rPr>
          <w:lang w:val="ru-RU"/>
        </w:rPr>
        <w:t>Подробно описание на размерите на вертолетното летище и съответната информация, включващо:</w:t>
      </w:r>
    </w:p>
    <w:p w14:paraId="1FE8FBB2" w14:textId="77777777" w:rsidR="00116929" w:rsidRPr="00D75759" w:rsidRDefault="00116929" w:rsidP="00EA0E02">
      <w:pPr>
        <w:ind w:left="1134"/>
        <w:jc w:val="both"/>
        <w:rPr>
          <w:lang w:val="ru-RU"/>
        </w:rPr>
      </w:pPr>
      <w:r w:rsidRPr="00D75759">
        <w:rPr>
          <w:lang w:val="ru-RU"/>
        </w:rPr>
        <w:t>1. тип на вертолетното летище - на нивото на повърхността, издигнато или на палуба;</w:t>
      </w:r>
    </w:p>
    <w:p w14:paraId="480CA76B" w14:textId="77777777" w:rsidR="00116929" w:rsidRPr="00D75759" w:rsidRDefault="00116929" w:rsidP="00EA0E02">
      <w:pPr>
        <w:ind w:left="1134"/>
        <w:jc w:val="both"/>
        <w:rPr>
          <w:lang w:val="ru-RU"/>
        </w:rPr>
      </w:pPr>
      <w:r w:rsidRPr="00D75759">
        <w:rPr>
          <w:lang w:val="ru-RU"/>
        </w:rPr>
        <w:t>2. размери на зоната за приземяване и излитане (</w:t>
      </w:r>
      <w:r w:rsidRPr="00D75759">
        <w:t>TLOF</w:t>
      </w:r>
      <w:r w:rsidRPr="00D75759">
        <w:rPr>
          <w:lang w:val="ru-RU"/>
        </w:rPr>
        <w:t>) до най-близкия метър или фут;</w:t>
      </w:r>
    </w:p>
    <w:p w14:paraId="287F7FDA" w14:textId="77777777" w:rsidR="00116929" w:rsidRPr="00D75759" w:rsidRDefault="00116929" w:rsidP="00EA0E02">
      <w:pPr>
        <w:ind w:left="1134"/>
        <w:jc w:val="both"/>
        <w:rPr>
          <w:lang w:val="ru-RU"/>
        </w:rPr>
      </w:pPr>
      <w:r w:rsidRPr="00D75759">
        <w:rPr>
          <w:lang w:val="ru-RU"/>
        </w:rPr>
        <w:t>3. истински и магнитни курсове на зоната за крайния етап на подхода за кацане и излитане (</w:t>
      </w:r>
      <w:r w:rsidRPr="00D75759">
        <w:t>FATO</w:t>
      </w:r>
      <w:r w:rsidRPr="00D75759">
        <w:rPr>
          <w:lang w:val="ru-RU"/>
        </w:rPr>
        <w:t>) до</w:t>
      </w:r>
      <w:r w:rsidRPr="00D75759">
        <w:rPr>
          <w:lang w:val="bg-BG"/>
        </w:rPr>
        <w:t xml:space="preserve"> </w:t>
      </w:r>
      <w:r w:rsidRPr="00D75759">
        <w:rPr>
          <w:lang w:val="ru-RU"/>
        </w:rPr>
        <w:t>една стотна от градуса;</w:t>
      </w:r>
    </w:p>
    <w:p w14:paraId="3E5888B7" w14:textId="77777777" w:rsidR="00116929" w:rsidRPr="00D75759" w:rsidRDefault="00116929" w:rsidP="00EA0E02">
      <w:pPr>
        <w:ind w:left="1134"/>
        <w:jc w:val="both"/>
        <w:rPr>
          <w:lang w:val="ru-RU"/>
        </w:rPr>
      </w:pPr>
      <w:r w:rsidRPr="00D75759">
        <w:rPr>
          <w:lang w:val="ru-RU"/>
        </w:rPr>
        <w:t xml:space="preserve">4. размери на </w:t>
      </w:r>
      <w:r w:rsidRPr="00D75759">
        <w:t>FATO</w:t>
      </w:r>
      <w:r w:rsidRPr="00D75759">
        <w:rPr>
          <w:lang w:val="ru-RU"/>
        </w:rPr>
        <w:t xml:space="preserve"> до най-близкия метър или фут и тип на покритието;</w:t>
      </w:r>
    </w:p>
    <w:p w14:paraId="6581A8FF" w14:textId="77777777" w:rsidR="00116929" w:rsidRPr="00D75759" w:rsidRDefault="00116929" w:rsidP="00EA0E02">
      <w:pPr>
        <w:ind w:left="1134"/>
        <w:jc w:val="both"/>
        <w:rPr>
          <w:lang w:val="ru-RU"/>
        </w:rPr>
      </w:pPr>
      <w:r w:rsidRPr="00D75759">
        <w:rPr>
          <w:lang w:val="ru-RU"/>
        </w:rPr>
        <w:t xml:space="preserve">5. повърхност на </w:t>
      </w:r>
      <w:r w:rsidRPr="00D75759">
        <w:t>TLOF</w:t>
      </w:r>
      <w:r w:rsidRPr="00D75759">
        <w:rPr>
          <w:lang w:val="ru-RU"/>
        </w:rPr>
        <w:t xml:space="preserve"> и носещата й способност в тонове (1000 кг);</w:t>
      </w:r>
    </w:p>
    <w:p w14:paraId="3A3D3AA5" w14:textId="77777777" w:rsidR="00116929" w:rsidRPr="00D75759" w:rsidRDefault="00116929" w:rsidP="00EA0E02">
      <w:pPr>
        <w:ind w:left="1134"/>
        <w:jc w:val="both"/>
        <w:rPr>
          <w:lang w:val="ru-RU"/>
        </w:rPr>
      </w:pPr>
      <w:r w:rsidRPr="00D75759">
        <w:rPr>
          <w:lang w:val="ru-RU"/>
        </w:rPr>
        <w:t>6. географски координати в градуси, минути, секунди и стотни от секундите и</w:t>
      </w:r>
      <w:r w:rsidRPr="00D75759">
        <w:rPr>
          <w:lang w:val="bg-BG"/>
        </w:rPr>
        <w:t xml:space="preserve"> където е възможно, </w:t>
      </w:r>
      <w:r w:rsidRPr="00D75759">
        <w:rPr>
          <w:lang w:val="ru-RU"/>
        </w:rPr>
        <w:t>вълната на геоида на</w:t>
      </w:r>
      <w:r w:rsidRPr="00D75759">
        <w:rPr>
          <w:lang w:val="bg-BG"/>
        </w:rPr>
        <w:t xml:space="preserve"> </w:t>
      </w:r>
      <w:r w:rsidRPr="00D75759">
        <w:rPr>
          <w:lang w:val="ru-RU"/>
        </w:rPr>
        <w:t xml:space="preserve">геометричния център на </w:t>
      </w:r>
      <w:r w:rsidRPr="00D75759">
        <w:t>TLOF</w:t>
      </w:r>
      <w:r w:rsidRPr="00D75759">
        <w:rPr>
          <w:lang w:val="ru-RU"/>
        </w:rPr>
        <w:t xml:space="preserve"> или на всеки праг на </w:t>
      </w:r>
      <w:r w:rsidRPr="00D75759">
        <w:t>FATO</w:t>
      </w:r>
      <w:r w:rsidRPr="00D75759">
        <w:rPr>
          <w:lang w:val="ru-RU"/>
        </w:rPr>
        <w:t xml:space="preserve"> (където е възможно):</w:t>
      </w:r>
    </w:p>
    <w:p w14:paraId="59FF9705" w14:textId="77777777" w:rsidR="00116929" w:rsidRPr="00D75759" w:rsidRDefault="00116929" w:rsidP="00EA0E02">
      <w:pPr>
        <w:ind w:left="1418"/>
        <w:jc w:val="both"/>
        <w:rPr>
          <w:lang w:val="ru-RU"/>
        </w:rPr>
      </w:pPr>
      <w:r w:rsidRPr="00D75759">
        <w:rPr>
          <w:lang w:val="ru-RU"/>
        </w:rPr>
        <w:t xml:space="preserve">а) при неточен подход до най-близкия метър или фут; </w:t>
      </w:r>
    </w:p>
    <w:p w14:paraId="3D5174CE" w14:textId="77777777" w:rsidR="00116929" w:rsidRPr="00D75759" w:rsidRDefault="00116929" w:rsidP="00EA0E02">
      <w:pPr>
        <w:ind w:left="1418"/>
        <w:jc w:val="both"/>
        <w:rPr>
          <w:lang w:val="ru-RU"/>
        </w:rPr>
      </w:pPr>
      <w:r w:rsidRPr="00D75759">
        <w:rPr>
          <w:lang w:val="ru-RU"/>
        </w:rPr>
        <w:t>б) при точен подход до най-близката една десета от метъра или фута;</w:t>
      </w:r>
    </w:p>
    <w:p w14:paraId="78FAE271" w14:textId="77777777" w:rsidR="00116929" w:rsidRPr="00D75759" w:rsidRDefault="00116929" w:rsidP="00EA0E02">
      <w:pPr>
        <w:ind w:left="1134"/>
        <w:jc w:val="both"/>
        <w:rPr>
          <w:lang w:val="ru-RU"/>
        </w:rPr>
      </w:pPr>
      <w:r w:rsidRPr="00D75759">
        <w:rPr>
          <w:lang w:val="ru-RU"/>
        </w:rPr>
        <w:t xml:space="preserve">7. превишение и наклон на </w:t>
      </w:r>
      <w:r w:rsidRPr="00D75759">
        <w:t>TLOF</w:t>
      </w:r>
      <w:r w:rsidRPr="00D75759">
        <w:rPr>
          <w:lang w:val="ru-RU"/>
        </w:rPr>
        <w:t xml:space="preserve"> или </w:t>
      </w:r>
      <w:r w:rsidRPr="00D75759">
        <w:t>FATO</w:t>
      </w:r>
      <w:r w:rsidRPr="00D75759">
        <w:rPr>
          <w:lang w:val="ru-RU"/>
        </w:rPr>
        <w:t>:</w:t>
      </w:r>
    </w:p>
    <w:p w14:paraId="4BCE0090" w14:textId="77777777" w:rsidR="00116929" w:rsidRPr="00D75759" w:rsidRDefault="00116929" w:rsidP="00EA0E02">
      <w:pPr>
        <w:ind w:left="1418"/>
        <w:jc w:val="both"/>
        <w:rPr>
          <w:lang w:val="ru-RU"/>
        </w:rPr>
      </w:pPr>
      <w:r w:rsidRPr="00D75759">
        <w:rPr>
          <w:lang w:val="ru-RU"/>
        </w:rPr>
        <w:t>- при неточен подход - до най-близкия метър или фут;</w:t>
      </w:r>
    </w:p>
    <w:p w14:paraId="38F8635D" w14:textId="77777777" w:rsidR="00116929" w:rsidRPr="00D75759" w:rsidRDefault="00116929" w:rsidP="00EA0E02">
      <w:pPr>
        <w:ind w:left="1418"/>
        <w:jc w:val="both"/>
        <w:rPr>
          <w:lang w:val="ru-RU"/>
        </w:rPr>
      </w:pPr>
      <w:r w:rsidRPr="00D75759">
        <w:rPr>
          <w:lang w:val="ru-RU"/>
        </w:rPr>
        <w:t>- при точен подход - до най-близката една десета от метъра или фута;</w:t>
      </w:r>
    </w:p>
    <w:p w14:paraId="2C08B277" w14:textId="77777777" w:rsidR="00116929" w:rsidRPr="00D75759" w:rsidRDefault="00116929" w:rsidP="00EA0E02">
      <w:pPr>
        <w:ind w:left="1134"/>
        <w:jc w:val="both"/>
        <w:rPr>
          <w:lang w:val="ru-RU"/>
        </w:rPr>
      </w:pPr>
      <w:r w:rsidRPr="00D75759">
        <w:rPr>
          <w:lang w:val="ru-RU"/>
        </w:rPr>
        <w:t>8. размери на зоната за безопасност;</w:t>
      </w:r>
    </w:p>
    <w:p w14:paraId="64B3443D" w14:textId="77777777" w:rsidR="00116929" w:rsidRPr="00D75759" w:rsidRDefault="00116929" w:rsidP="00EA0E02">
      <w:pPr>
        <w:ind w:left="1134"/>
        <w:jc w:val="both"/>
        <w:rPr>
          <w:lang w:val="ru-RU"/>
        </w:rPr>
      </w:pPr>
      <w:r w:rsidRPr="00D75759">
        <w:rPr>
          <w:lang w:val="ru-RU"/>
        </w:rPr>
        <w:t>9. размери на вертолетния участък, свободен от препятствия - до най-близкия метър или фут;</w:t>
      </w:r>
    </w:p>
    <w:p w14:paraId="4C4DBD2A" w14:textId="1380B1CB" w:rsidR="00116929" w:rsidRPr="00D75759" w:rsidRDefault="00116929" w:rsidP="00EA0E02">
      <w:pPr>
        <w:ind w:left="1134"/>
        <w:jc w:val="both"/>
        <w:rPr>
          <w:lang w:val="ru-RU"/>
        </w:rPr>
      </w:pPr>
      <w:r w:rsidRPr="00D75759">
        <w:rPr>
          <w:lang w:val="ru-RU"/>
        </w:rPr>
        <w:t xml:space="preserve">10. наличието на </w:t>
      </w:r>
      <w:r w:rsidR="00012874">
        <w:rPr>
          <w:lang w:val="ru-RU"/>
        </w:rPr>
        <w:t>сектор</w:t>
      </w:r>
      <w:r w:rsidRPr="00D75759">
        <w:rPr>
          <w:lang w:val="ru-RU"/>
        </w:rPr>
        <w:t>, свободен от препятствия;</w:t>
      </w:r>
    </w:p>
    <w:p w14:paraId="5D5EC867" w14:textId="77777777" w:rsidR="00116929" w:rsidRPr="00D75759" w:rsidRDefault="00116929" w:rsidP="00EA0E02">
      <w:pPr>
        <w:ind w:left="1134"/>
        <w:jc w:val="both"/>
        <w:rPr>
          <w:lang w:val="ru-RU"/>
        </w:rPr>
      </w:pPr>
      <w:r w:rsidRPr="00D75759">
        <w:rPr>
          <w:lang w:val="ru-RU"/>
        </w:rPr>
        <w:t>11. забележки.</w:t>
      </w:r>
    </w:p>
    <w:p w14:paraId="183AF096"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3.13 Обявени дължини</w:t>
      </w:r>
    </w:p>
    <w:p w14:paraId="282C63D0" w14:textId="77777777" w:rsidR="00116929" w:rsidRPr="00D75759" w:rsidRDefault="00116929" w:rsidP="00EA0E02">
      <w:pPr>
        <w:ind w:left="851"/>
        <w:jc w:val="both"/>
        <w:rPr>
          <w:lang w:val="ru-RU"/>
        </w:rPr>
      </w:pPr>
      <w:r w:rsidRPr="00D75759">
        <w:rPr>
          <w:lang w:val="ru-RU"/>
        </w:rPr>
        <w:t>Подробно описание на обявените разстояния, където това се отнася за вертолетното летище,</w:t>
      </w:r>
      <w:r w:rsidRPr="00D75759">
        <w:rPr>
          <w:lang w:val="bg-BG"/>
        </w:rPr>
        <w:t xml:space="preserve"> </w:t>
      </w:r>
      <w:r w:rsidRPr="00D75759">
        <w:rPr>
          <w:lang w:val="ru-RU"/>
        </w:rPr>
        <w:t>включващо:</w:t>
      </w:r>
    </w:p>
    <w:p w14:paraId="49FDFAAE" w14:textId="77777777" w:rsidR="00116929" w:rsidRPr="00D75759" w:rsidRDefault="00116929" w:rsidP="00EA0E02">
      <w:pPr>
        <w:ind w:left="1134"/>
        <w:jc w:val="both"/>
        <w:rPr>
          <w:lang w:val="ru-RU"/>
        </w:rPr>
      </w:pPr>
      <w:r w:rsidRPr="00D75759">
        <w:rPr>
          <w:lang w:val="ru-RU"/>
        </w:rPr>
        <w:t>1. разполагаема дължина за излитане</w:t>
      </w:r>
      <w:r w:rsidRPr="00D75759">
        <w:rPr>
          <w:lang w:val="bg-BG"/>
        </w:rPr>
        <w:t xml:space="preserve"> и ако е приложимо, алтернативни намалени обявени разстояния;</w:t>
      </w:r>
    </w:p>
    <w:p w14:paraId="2F86B011" w14:textId="77777777" w:rsidR="00116929" w:rsidRPr="00D75759" w:rsidRDefault="00116929" w:rsidP="00EA0E02">
      <w:pPr>
        <w:ind w:left="1134"/>
        <w:jc w:val="both"/>
        <w:rPr>
          <w:lang w:val="ru-RU"/>
        </w:rPr>
      </w:pPr>
      <w:r w:rsidRPr="00D75759">
        <w:rPr>
          <w:lang w:val="ru-RU"/>
        </w:rPr>
        <w:t>2. разполагаема дължина за прекратяване на излитане;</w:t>
      </w:r>
    </w:p>
    <w:p w14:paraId="5D1D4142" w14:textId="77777777" w:rsidR="00116929" w:rsidRPr="00D75759" w:rsidRDefault="00116929" w:rsidP="00EA0E02">
      <w:pPr>
        <w:ind w:left="1134"/>
        <w:jc w:val="both"/>
        <w:rPr>
          <w:lang w:val="ru-RU"/>
        </w:rPr>
      </w:pPr>
      <w:r w:rsidRPr="00D75759">
        <w:rPr>
          <w:lang w:val="ru-RU"/>
        </w:rPr>
        <w:t>3. разполагаема дължина за кацане;</w:t>
      </w:r>
    </w:p>
    <w:p w14:paraId="465D6CF3" w14:textId="77777777" w:rsidR="00116929" w:rsidRPr="00D75759" w:rsidRDefault="00116929" w:rsidP="00EA0E02">
      <w:pPr>
        <w:ind w:left="1134"/>
        <w:jc w:val="both"/>
        <w:rPr>
          <w:lang w:val="ru-RU"/>
        </w:rPr>
      </w:pPr>
      <w:r w:rsidRPr="00D75759">
        <w:rPr>
          <w:lang w:val="ru-RU"/>
        </w:rPr>
        <w:t>4. забележки</w:t>
      </w:r>
      <w:r w:rsidRPr="00D75759">
        <w:rPr>
          <w:lang w:val="bg-BG"/>
        </w:rPr>
        <w:t>, включително входните или началните точки, където алтернативни намалени обявени разстояния са обявени</w:t>
      </w:r>
      <w:r w:rsidRPr="00D75759">
        <w:rPr>
          <w:lang w:val="ru-RU"/>
        </w:rPr>
        <w:t>.</w:t>
      </w:r>
    </w:p>
    <w:p w14:paraId="0929764E" w14:textId="77777777" w:rsidR="00116929" w:rsidRPr="00D75759" w:rsidRDefault="00116929" w:rsidP="00EA0E02">
      <w:pPr>
        <w:spacing w:before="240"/>
        <w:ind w:left="851"/>
        <w:jc w:val="both"/>
        <w:rPr>
          <w:b/>
          <w:lang w:val="ru-RU"/>
        </w:rPr>
      </w:pPr>
      <w:r w:rsidRPr="00D75759">
        <w:rPr>
          <w:b/>
        </w:rPr>
        <w:lastRenderedPageBreak/>
        <w:t>AD</w:t>
      </w:r>
      <w:r w:rsidRPr="00D75759">
        <w:rPr>
          <w:b/>
          <w:lang w:val="ru-RU"/>
        </w:rPr>
        <w:t xml:space="preserve"> 3.14 Светлинен подход и светлини на всеки праг на зоната за крайния етап на подхода за кацане и</w:t>
      </w:r>
      <w:r w:rsidRPr="00D75759">
        <w:rPr>
          <w:b/>
          <w:lang w:val="bg-BG"/>
        </w:rPr>
        <w:t xml:space="preserve"> </w:t>
      </w:r>
      <w:r w:rsidRPr="00D75759">
        <w:rPr>
          <w:b/>
          <w:lang w:val="ru-RU"/>
        </w:rPr>
        <w:t>излитане (</w:t>
      </w:r>
      <w:r w:rsidRPr="00D75759">
        <w:rPr>
          <w:b/>
        </w:rPr>
        <w:t>FATO</w:t>
      </w:r>
      <w:r w:rsidRPr="00D75759">
        <w:rPr>
          <w:b/>
          <w:lang w:val="ru-RU"/>
        </w:rPr>
        <w:t>)</w:t>
      </w:r>
    </w:p>
    <w:p w14:paraId="16AC4184" w14:textId="77777777" w:rsidR="00116929" w:rsidRPr="00D75759" w:rsidRDefault="00116929" w:rsidP="00EA0E02">
      <w:pPr>
        <w:ind w:left="851"/>
        <w:jc w:val="both"/>
        <w:rPr>
          <w:lang w:val="ru-RU"/>
        </w:rPr>
      </w:pPr>
      <w:r w:rsidRPr="00D75759">
        <w:rPr>
          <w:lang w:val="ru-RU"/>
        </w:rPr>
        <w:t xml:space="preserve">Подробно описание на светлинния подход и на светлините на </w:t>
      </w:r>
      <w:r w:rsidRPr="00D75759">
        <w:t>FATO</w:t>
      </w:r>
      <w:r w:rsidRPr="00D75759">
        <w:rPr>
          <w:lang w:val="ru-RU"/>
        </w:rPr>
        <w:t>, включващо:</w:t>
      </w:r>
    </w:p>
    <w:p w14:paraId="695A1AC0" w14:textId="77777777" w:rsidR="00116929" w:rsidRPr="00D75759" w:rsidRDefault="00116929" w:rsidP="00EA0E02">
      <w:pPr>
        <w:ind w:left="1134"/>
        <w:jc w:val="both"/>
        <w:rPr>
          <w:lang w:val="ru-RU"/>
        </w:rPr>
      </w:pPr>
      <w:r w:rsidRPr="00D75759">
        <w:rPr>
          <w:lang w:val="ru-RU"/>
        </w:rPr>
        <w:t>1. тип, дължина и интензивност на светлинния подход;</w:t>
      </w:r>
    </w:p>
    <w:p w14:paraId="40C121A0" w14:textId="77777777" w:rsidR="00116929" w:rsidRPr="00D75759" w:rsidRDefault="00116929" w:rsidP="00EA0E02">
      <w:pPr>
        <w:ind w:left="1134"/>
        <w:jc w:val="both"/>
        <w:rPr>
          <w:lang w:val="ru-RU"/>
        </w:rPr>
      </w:pPr>
      <w:r w:rsidRPr="00D75759">
        <w:rPr>
          <w:lang w:val="ru-RU"/>
        </w:rPr>
        <w:t>2. тип на системата за визуална индикация на глисадата;</w:t>
      </w:r>
    </w:p>
    <w:p w14:paraId="4C33C3DA" w14:textId="77777777" w:rsidR="00116929" w:rsidRPr="00D75759" w:rsidRDefault="00116929" w:rsidP="00EA0E02">
      <w:pPr>
        <w:ind w:left="1134"/>
        <w:jc w:val="both"/>
        <w:rPr>
          <w:lang w:val="ru-RU"/>
        </w:rPr>
      </w:pPr>
      <w:r w:rsidRPr="00D75759">
        <w:rPr>
          <w:lang w:val="ru-RU"/>
        </w:rPr>
        <w:t xml:space="preserve">3. характеристики и местоположение на светлините на </w:t>
      </w:r>
      <w:r w:rsidRPr="00D75759">
        <w:t>FATO</w:t>
      </w:r>
      <w:r w:rsidRPr="00D75759">
        <w:rPr>
          <w:lang w:val="ru-RU"/>
        </w:rPr>
        <w:t>;</w:t>
      </w:r>
    </w:p>
    <w:p w14:paraId="78ED5C08" w14:textId="77777777" w:rsidR="00116929" w:rsidRPr="00D75759" w:rsidRDefault="00116929" w:rsidP="00EA0E02">
      <w:pPr>
        <w:ind w:left="1134"/>
        <w:jc w:val="both"/>
        <w:rPr>
          <w:lang w:val="ru-RU"/>
        </w:rPr>
      </w:pPr>
      <w:r w:rsidRPr="00D75759">
        <w:rPr>
          <w:lang w:val="ru-RU"/>
        </w:rPr>
        <w:t>4. характеристики и местоположение на насочващите светлини;</w:t>
      </w:r>
    </w:p>
    <w:p w14:paraId="44F096F1" w14:textId="77777777" w:rsidR="00116929" w:rsidRPr="00D75759" w:rsidRDefault="00116929" w:rsidP="00EA0E02">
      <w:pPr>
        <w:ind w:left="1134"/>
        <w:jc w:val="both"/>
        <w:rPr>
          <w:lang w:val="ru-RU"/>
        </w:rPr>
      </w:pPr>
      <w:r w:rsidRPr="00D75759">
        <w:rPr>
          <w:lang w:val="ru-RU"/>
        </w:rPr>
        <w:t xml:space="preserve">5. характеристики и местоположение на осветителната система на </w:t>
      </w:r>
      <w:r w:rsidRPr="00D75759">
        <w:t>TLOF</w:t>
      </w:r>
      <w:r w:rsidRPr="00D75759">
        <w:rPr>
          <w:lang w:val="ru-RU"/>
        </w:rPr>
        <w:t>;</w:t>
      </w:r>
    </w:p>
    <w:p w14:paraId="5CDB7517" w14:textId="77777777" w:rsidR="00116929" w:rsidRPr="00D75759" w:rsidRDefault="00116929" w:rsidP="00EA0E02">
      <w:pPr>
        <w:ind w:left="1134"/>
        <w:jc w:val="both"/>
        <w:rPr>
          <w:lang w:val="ru-RU"/>
        </w:rPr>
      </w:pPr>
      <w:r w:rsidRPr="00D75759">
        <w:rPr>
          <w:lang w:val="ru-RU"/>
        </w:rPr>
        <w:t>6. забележки.</w:t>
      </w:r>
    </w:p>
    <w:p w14:paraId="6A27CF84"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3.15 Други светлини, вторично електрозахранване</w:t>
      </w:r>
    </w:p>
    <w:p w14:paraId="1450E4D4" w14:textId="77777777" w:rsidR="00116929" w:rsidRPr="00D75759" w:rsidRDefault="00116929" w:rsidP="00EA0E02">
      <w:pPr>
        <w:ind w:left="851"/>
        <w:jc w:val="both"/>
        <w:rPr>
          <w:lang w:val="ru-RU"/>
        </w:rPr>
      </w:pPr>
      <w:r w:rsidRPr="00D75759">
        <w:rPr>
          <w:lang w:val="ru-RU"/>
        </w:rPr>
        <w:t>Описание на други светлини и вторичното електрозахранване, включващо:</w:t>
      </w:r>
    </w:p>
    <w:p w14:paraId="7E6765BD" w14:textId="77777777" w:rsidR="00116929" w:rsidRPr="00D75759" w:rsidRDefault="00116929" w:rsidP="00EA0E02">
      <w:pPr>
        <w:ind w:left="1134"/>
        <w:jc w:val="both"/>
        <w:rPr>
          <w:lang w:val="bg-BG"/>
        </w:rPr>
      </w:pPr>
      <w:r w:rsidRPr="00D75759">
        <w:rPr>
          <w:lang w:val="ru-RU"/>
        </w:rPr>
        <w:t>1. местоположение, характеристики и часове на работа на аеронавигационния фар на вертолетното</w:t>
      </w:r>
      <w:r w:rsidRPr="00D75759">
        <w:rPr>
          <w:lang w:val="bg-BG"/>
        </w:rPr>
        <w:t xml:space="preserve"> </w:t>
      </w:r>
      <w:r w:rsidRPr="00D75759">
        <w:rPr>
          <w:lang w:val="ru-RU"/>
        </w:rPr>
        <w:t>летище;</w:t>
      </w:r>
      <w:r w:rsidRPr="00D75759">
        <w:rPr>
          <w:lang w:val="bg-BG"/>
        </w:rPr>
        <w:t xml:space="preserve"> </w:t>
      </w:r>
    </w:p>
    <w:p w14:paraId="5FB703DC" w14:textId="77777777" w:rsidR="00116929" w:rsidRPr="00D75759" w:rsidRDefault="00116929" w:rsidP="00EA0E02">
      <w:pPr>
        <w:ind w:left="1134"/>
        <w:jc w:val="both"/>
        <w:rPr>
          <w:lang w:val="ru-RU"/>
        </w:rPr>
      </w:pPr>
      <w:r w:rsidRPr="00D75759">
        <w:rPr>
          <w:lang w:val="ru-RU"/>
        </w:rPr>
        <w:t>2. местоположение и осветление на индикатора за посоката на вятъра;</w:t>
      </w:r>
    </w:p>
    <w:p w14:paraId="0B1C0709" w14:textId="77777777" w:rsidR="00116929" w:rsidRPr="00D75759" w:rsidRDefault="00116929" w:rsidP="00EA0E02">
      <w:pPr>
        <w:ind w:left="1134"/>
        <w:jc w:val="both"/>
        <w:rPr>
          <w:lang w:val="ru-RU"/>
        </w:rPr>
      </w:pPr>
      <w:r w:rsidRPr="00D75759">
        <w:rPr>
          <w:lang w:val="ru-RU"/>
        </w:rPr>
        <w:t>3. странични и осови светлини на пътищата за рулиране;</w:t>
      </w:r>
    </w:p>
    <w:p w14:paraId="4D469E43" w14:textId="77777777" w:rsidR="00116929" w:rsidRPr="00D75759" w:rsidRDefault="00116929" w:rsidP="00EA0E02">
      <w:pPr>
        <w:ind w:left="1134"/>
        <w:jc w:val="both"/>
        <w:rPr>
          <w:lang w:val="ru-RU"/>
        </w:rPr>
      </w:pPr>
      <w:r w:rsidRPr="00D75759">
        <w:rPr>
          <w:lang w:val="ru-RU"/>
        </w:rPr>
        <w:t>4. вторичното електрозахранване, включително и времето за превключване;</w:t>
      </w:r>
    </w:p>
    <w:p w14:paraId="293260CF" w14:textId="77777777" w:rsidR="00116929" w:rsidRPr="00D75759" w:rsidRDefault="00116929" w:rsidP="00EA0E02">
      <w:pPr>
        <w:ind w:left="1134"/>
        <w:jc w:val="both"/>
        <w:rPr>
          <w:lang w:val="ru-RU"/>
        </w:rPr>
      </w:pPr>
      <w:r w:rsidRPr="00D75759">
        <w:rPr>
          <w:lang w:val="ru-RU"/>
        </w:rPr>
        <w:t>5. забележки.</w:t>
      </w:r>
    </w:p>
    <w:p w14:paraId="0CB8B154"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3.16 Обслужвано въздушно пространство</w:t>
      </w:r>
    </w:p>
    <w:p w14:paraId="2477ABF9" w14:textId="77777777" w:rsidR="00116929" w:rsidRPr="00D75759" w:rsidRDefault="00116929" w:rsidP="00EA0E02">
      <w:pPr>
        <w:ind w:left="851"/>
        <w:jc w:val="both"/>
        <w:rPr>
          <w:lang w:val="ru-RU"/>
        </w:rPr>
      </w:pPr>
      <w:r w:rsidRPr="00D75759">
        <w:rPr>
          <w:lang w:val="ru-RU"/>
        </w:rPr>
        <w:t>Подробно описание на обслужваното въздушно пространство, организирано на вертолетното летище,</w:t>
      </w:r>
      <w:r w:rsidRPr="00D75759">
        <w:rPr>
          <w:lang w:val="bg-BG"/>
        </w:rPr>
        <w:t xml:space="preserve"> </w:t>
      </w:r>
      <w:r w:rsidRPr="00D75759">
        <w:rPr>
          <w:lang w:val="ru-RU"/>
        </w:rPr>
        <w:t>включващо:</w:t>
      </w:r>
    </w:p>
    <w:p w14:paraId="1E0D3BBD" w14:textId="77777777" w:rsidR="00116929" w:rsidRPr="00D75759" w:rsidRDefault="00116929" w:rsidP="00EA0E02">
      <w:pPr>
        <w:ind w:left="1134"/>
        <w:jc w:val="both"/>
        <w:rPr>
          <w:lang w:val="ru-RU"/>
        </w:rPr>
      </w:pPr>
      <w:r w:rsidRPr="00D75759">
        <w:rPr>
          <w:lang w:val="ru-RU"/>
        </w:rPr>
        <w:t>1. обозначение на въздушното пространство и географските координати в градуси, минути и секунди на</w:t>
      </w:r>
      <w:r w:rsidRPr="00D75759">
        <w:rPr>
          <w:lang w:val="bg-BG"/>
        </w:rPr>
        <w:t xml:space="preserve"> </w:t>
      </w:r>
      <w:r w:rsidRPr="00D75759">
        <w:rPr>
          <w:lang w:val="ru-RU"/>
        </w:rPr>
        <w:t>хоризонталните му граници;</w:t>
      </w:r>
    </w:p>
    <w:p w14:paraId="7CB971B0" w14:textId="77777777" w:rsidR="00116929" w:rsidRPr="00D75759" w:rsidRDefault="00116929" w:rsidP="00EA0E02">
      <w:pPr>
        <w:ind w:left="1134"/>
        <w:jc w:val="both"/>
        <w:rPr>
          <w:lang w:val="ru-RU"/>
        </w:rPr>
      </w:pPr>
      <w:r w:rsidRPr="00D75759">
        <w:rPr>
          <w:lang w:val="ru-RU"/>
        </w:rPr>
        <w:t>2. вертикални граници;</w:t>
      </w:r>
    </w:p>
    <w:p w14:paraId="714B5755" w14:textId="77777777" w:rsidR="00116929" w:rsidRPr="00D75759" w:rsidRDefault="00116929" w:rsidP="00EA0E02">
      <w:pPr>
        <w:ind w:left="1134"/>
        <w:jc w:val="both"/>
        <w:rPr>
          <w:lang w:val="ru-RU"/>
        </w:rPr>
      </w:pPr>
      <w:r w:rsidRPr="00D75759">
        <w:rPr>
          <w:lang w:val="ru-RU"/>
        </w:rPr>
        <w:t>3. класификация на въздушното пространство;</w:t>
      </w:r>
    </w:p>
    <w:p w14:paraId="72625562" w14:textId="77777777" w:rsidR="00116929" w:rsidRPr="00D75759" w:rsidRDefault="00116929" w:rsidP="00EA0E02">
      <w:pPr>
        <w:ind w:left="1134"/>
        <w:jc w:val="both"/>
        <w:rPr>
          <w:lang w:val="ru-RU"/>
        </w:rPr>
      </w:pPr>
      <w:r w:rsidRPr="00D75759">
        <w:rPr>
          <w:lang w:val="ru-RU"/>
        </w:rPr>
        <w:t>4. позивна и език(-ци) на органа за обслужване на въздушното движение, осигуряващ обслужването;</w:t>
      </w:r>
    </w:p>
    <w:p w14:paraId="41727408" w14:textId="77777777" w:rsidR="00116929" w:rsidRPr="00D75759" w:rsidRDefault="00116929" w:rsidP="00EA0E02">
      <w:pPr>
        <w:ind w:left="1134"/>
        <w:jc w:val="both"/>
        <w:rPr>
          <w:lang w:val="ru-RU"/>
        </w:rPr>
      </w:pPr>
      <w:r w:rsidRPr="00D75759">
        <w:rPr>
          <w:lang w:val="ru-RU"/>
        </w:rPr>
        <w:t>5. преходната абсолютна височина;</w:t>
      </w:r>
    </w:p>
    <w:p w14:paraId="5EDA323E" w14:textId="77777777" w:rsidR="00116929" w:rsidRPr="00D75759" w:rsidRDefault="00116929" w:rsidP="00EA0E02">
      <w:pPr>
        <w:ind w:left="1134"/>
        <w:jc w:val="both"/>
        <w:rPr>
          <w:lang w:val="bg-BG"/>
        </w:rPr>
      </w:pPr>
      <w:r w:rsidRPr="00D75759">
        <w:rPr>
          <w:lang w:val="bg-BG"/>
        </w:rPr>
        <w:t xml:space="preserve">6. времена на използване; </w:t>
      </w:r>
    </w:p>
    <w:p w14:paraId="73C65E78" w14:textId="77777777" w:rsidR="00116929" w:rsidRPr="00D75759" w:rsidRDefault="00116929" w:rsidP="00EA0E02">
      <w:pPr>
        <w:ind w:left="1134"/>
        <w:jc w:val="both"/>
        <w:rPr>
          <w:lang w:val="ru-RU"/>
        </w:rPr>
      </w:pPr>
      <w:r w:rsidRPr="00D75759">
        <w:rPr>
          <w:lang w:val="bg-BG"/>
        </w:rPr>
        <w:t>7</w:t>
      </w:r>
      <w:r w:rsidRPr="00D75759">
        <w:rPr>
          <w:lang w:val="ru-RU"/>
        </w:rPr>
        <w:t>. забележки.</w:t>
      </w:r>
    </w:p>
    <w:p w14:paraId="1C231BA8"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3.17 Комуникационни средства за обслужване на въздушното движение</w:t>
      </w:r>
    </w:p>
    <w:p w14:paraId="09E8AB77" w14:textId="77777777" w:rsidR="00116929" w:rsidRPr="00D75759" w:rsidRDefault="00116929" w:rsidP="00EA0E02">
      <w:pPr>
        <w:ind w:left="851"/>
        <w:jc w:val="both"/>
        <w:rPr>
          <w:lang w:val="ru-RU"/>
        </w:rPr>
      </w:pPr>
      <w:r w:rsidRPr="00D75759">
        <w:rPr>
          <w:lang w:val="ru-RU"/>
        </w:rPr>
        <w:t>Подробно описание на комуникационните средства за обслужване на въздушното движение,</w:t>
      </w:r>
      <w:r w:rsidRPr="00D75759">
        <w:rPr>
          <w:lang w:val="bg-BG"/>
        </w:rPr>
        <w:t xml:space="preserve"> </w:t>
      </w:r>
      <w:r w:rsidRPr="00D75759">
        <w:rPr>
          <w:lang w:val="ru-RU"/>
        </w:rPr>
        <w:t>разположени на вертолетното летище, включващо:</w:t>
      </w:r>
    </w:p>
    <w:p w14:paraId="3E06A6E2" w14:textId="77777777" w:rsidR="00116929" w:rsidRPr="00D75759" w:rsidRDefault="00116929" w:rsidP="00EA0E02">
      <w:pPr>
        <w:ind w:left="1134"/>
        <w:jc w:val="both"/>
        <w:rPr>
          <w:lang w:val="ru-RU"/>
        </w:rPr>
      </w:pPr>
      <w:r w:rsidRPr="00D75759">
        <w:rPr>
          <w:lang w:val="ru-RU"/>
        </w:rPr>
        <w:t>1. обозначение на обслужването;</w:t>
      </w:r>
    </w:p>
    <w:p w14:paraId="203CFDDA" w14:textId="77777777" w:rsidR="00116929" w:rsidRPr="00D75759" w:rsidRDefault="00116929" w:rsidP="00EA0E02">
      <w:pPr>
        <w:ind w:left="1134"/>
        <w:jc w:val="both"/>
        <w:rPr>
          <w:lang w:val="ru-RU"/>
        </w:rPr>
      </w:pPr>
      <w:r w:rsidRPr="00D75759">
        <w:rPr>
          <w:lang w:val="ru-RU"/>
        </w:rPr>
        <w:t>2. позивна;</w:t>
      </w:r>
    </w:p>
    <w:p w14:paraId="5EE34E30" w14:textId="77777777" w:rsidR="00116929" w:rsidRPr="00D75759" w:rsidRDefault="00116929" w:rsidP="00EA0E02">
      <w:pPr>
        <w:ind w:left="1134"/>
        <w:jc w:val="both"/>
        <w:rPr>
          <w:lang w:val="ru-RU"/>
        </w:rPr>
      </w:pPr>
      <w:r w:rsidRPr="00D75759">
        <w:rPr>
          <w:lang w:val="ru-RU"/>
        </w:rPr>
        <w:t>3. честота(-и);</w:t>
      </w:r>
    </w:p>
    <w:p w14:paraId="513B77E7" w14:textId="77777777" w:rsidR="00116929" w:rsidRPr="00D75759" w:rsidRDefault="00116929" w:rsidP="00EA0E02">
      <w:pPr>
        <w:ind w:left="1134"/>
        <w:jc w:val="both"/>
        <w:rPr>
          <w:lang w:val="ru-RU"/>
        </w:rPr>
      </w:pPr>
      <w:r w:rsidRPr="00D75759">
        <w:rPr>
          <w:lang w:val="ru-RU"/>
        </w:rPr>
        <w:t>4. часове на работа;</w:t>
      </w:r>
    </w:p>
    <w:p w14:paraId="7173CB68" w14:textId="77777777" w:rsidR="00116929" w:rsidRPr="00D75759" w:rsidRDefault="00116929" w:rsidP="00EA0E02">
      <w:pPr>
        <w:ind w:left="1134"/>
        <w:jc w:val="both"/>
        <w:rPr>
          <w:lang w:val="ru-RU"/>
        </w:rPr>
      </w:pPr>
      <w:r w:rsidRPr="00D75759">
        <w:rPr>
          <w:lang w:val="ru-RU"/>
        </w:rPr>
        <w:t>5. забележки.</w:t>
      </w:r>
    </w:p>
    <w:p w14:paraId="024F439B"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3.18 Средства за радионавигация и кацане</w:t>
      </w:r>
    </w:p>
    <w:p w14:paraId="35E1374C" w14:textId="77777777" w:rsidR="00116929" w:rsidRPr="00D75759" w:rsidRDefault="00116929" w:rsidP="00EA0E02">
      <w:pPr>
        <w:ind w:left="851"/>
        <w:jc w:val="both"/>
        <w:rPr>
          <w:lang w:val="ru-RU"/>
        </w:rPr>
      </w:pPr>
      <w:r w:rsidRPr="00D75759">
        <w:rPr>
          <w:lang w:val="ru-RU"/>
        </w:rPr>
        <w:t>Подробно описание на средствата за радионавигация и кацане, имащи отношение към подхода по</w:t>
      </w:r>
      <w:r w:rsidRPr="00D75759">
        <w:rPr>
          <w:lang w:val="bg-BG"/>
        </w:rPr>
        <w:t xml:space="preserve"> </w:t>
      </w:r>
      <w:r w:rsidRPr="00D75759">
        <w:rPr>
          <w:lang w:val="ru-RU"/>
        </w:rPr>
        <w:t>прибори и процедурите в района на вертолетното летище, включващо:</w:t>
      </w:r>
    </w:p>
    <w:p w14:paraId="1C133BFA" w14:textId="77777777" w:rsidR="00116929" w:rsidRPr="00D75759" w:rsidRDefault="00116929" w:rsidP="00EA0E02">
      <w:pPr>
        <w:ind w:left="1134"/>
        <w:jc w:val="both"/>
        <w:rPr>
          <w:lang w:val="ru-RU"/>
        </w:rPr>
      </w:pPr>
      <w:r w:rsidRPr="00D75759">
        <w:rPr>
          <w:lang w:val="ru-RU"/>
        </w:rPr>
        <w:t xml:space="preserve">1. вид на средството, а за </w:t>
      </w:r>
      <w:r w:rsidRPr="00D75759">
        <w:t>VOR</w:t>
      </w:r>
      <w:r w:rsidRPr="00D75759">
        <w:rPr>
          <w:lang w:val="ru-RU"/>
        </w:rPr>
        <w:t xml:space="preserve"> и магнитно отклонение, използвано при техническата настройка на</w:t>
      </w:r>
      <w:r w:rsidRPr="00D75759">
        <w:rPr>
          <w:lang w:val="bg-BG"/>
        </w:rPr>
        <w:t xml:space="preserve"> </w:t>
      </w:r>
      <w:r w:rsidRPr="00D75759">
        <w:rPr>
          <w:lang w:val="ru-RU"/>
        </w:rPr>
        <w:t xml:space="preserve">средството, закръглено до най-близкия градус, и вид на обслужване за системите </w:t>
      </w:r>
      <w:r w:rsidRPr="00D75759">
        <w:t>ILS</w:t>
      </w:r>
      <w:r w:rsidRPr="00D75759">
        <w:rPr>
          <w:lang w:val="ru-RU"/>
        </w:rPr>
        <w:t xml:space="preserve">, </w:t>
      </w:r>
      <w:r w:rsidRPr="00D75759">
        <w:t>MLS</w:t>
      </w:r>
      <w:r w:rsidRPr="00D75759">
        <w:rPr>
          <w:lang w:val="ru-RU"/>
        </w:rPr>
        <w:t xml:space="preserve">, </w:t>
      </w:r>
      <w:r w:rsidRPr="00D75759">
        <w:t>GNSS</w:t>
      </w:r>
      <w:r w:rsidRPr="00D75759">
        <w:rPr>
          <w:lang w:val="ru-RU"/>
        </w:rPr>
        <w:t>,</w:t>
      </w:r>
      <w:r w:rsidRPr="00D75759">
        <w:rPr>
          <w:lang w:val="bg-BG"/>
        </w:rPr>
        <w:t xml:space="preserve"> </w:t>
      </w:r>
      <w:r w:rsidRPr="00D75759">
        <w:t>SBAS</w:t>
      </w:r>
      <w:r w:rsidRPr="00D75759">
        <w:rPr>
          <w:lang w:val="ru-RU"/>
        </w:rPr>
        <w:t xml:space="preserve"> и </w:t>
      </w:r>
      <w:r w:rsidRPr="00D75759">
        <w:t>GBAS</w:t>
      </w:r>
      <w:r w:rsidRPr="00D75759">
        <w:rPr>
          <w:lang w:val="ru-RU"/>
        </w:rPr>
        <w:t>;</w:t>
      </w:r>
    </w:p>
    <w:p w14:paraId="28F09660" w14:textId="77777777" w:rsidR="00116929" w:rsidRPr="00D75759" w:rsidRDefault="00116929" w:rsidP="00EA0E02">
      <w:pPr>
        <w:ind w:left="1134"/>
        <w:jc w:val="both"/>
        <w:rPr>
          <w:lang w:val="ru-RU"/>
        </w:rPr>
      </w:pPr>
      <w:r w:rsidRPr="00D75759">
        <w:rPr>
          <w:lang w:val="ru-RU"/>
        </w:rPr>
        <w:t>2. обозначение (където е необходимо);</w:t>
      </w:r>
    </w:p>
    <w:p w14:paraId="30C5AF54" w14:textId="77777777" w:rsidR="00116929" w:rsidRPr="00D75759" w:rsidRDefault="00116929" w:rsidP="00EA0E02">
      <w:pPr>
        <w:ind w:left="1134"/>
        <w:jc w:val="both"/>
        <w:rPr>
          <w:lang w:val="ru-RU"/>
        </w:rPr>
      </w:pPr>
      <w:r w:rsidRPr="00D75759">
        <w:rPr>
          <w:lang w:val="ru-RU"/>
        </w:rPr>
        <w:t>3. честота(-и) (където е възможно);</w:t>
      </w:r>
    </w:p>
    <w:p w14:paraId="2AE3E3D0" w14:textId="77777777" w:rsidR="00116929" w:rsidRPr="00D75759" w:rsidRDefault="00116929" w:rsidP="00EA0E02">
      <w:pPr>
        <w:ind w:left="1134"/>
        <w:jc w:val="both"/>
        <w:rPr>
          <w:lang w:val="ru-RU"/>
        </w:rPr>
      </w:pPr>
      <w:r w:rsidRPr="00D75759">
        <w:rPr>
          <w:lang w:val="ru-RU"/>
        </w:rPr>
        <w:t>4. часове на работа (където е възможно);</w:t>
      </w:r>
    </w:p>
    <w:p w14:paraId="03A7622E" w14:textId="77777777" w:rsidR="00116929" w:rsidRPr="00D75759" w:rsidRDefault="00116929" w:rsidP="00EA0E02">
      <w:pPr>
        <w:ind w:left="1134"/>
        <w:jc w:val="both"/>
        <w:rPr>
          <w:lang w:val="ru-RU"/>
        </w:rPr>
      </w:pPr>
      <w:r w:rsidRPr="00D75759">
        <w:rPr>
          <w:lang w:val="ru-RU"/>
        </w:rPr>
        <w:t>5. географски координати в градуси, минути, секунди и десети от секундите на местоположението на</w:t>
      </w:r>
      <w:r w:rsidRPr="00D75759">
        <w:rPr>
          <w:lang w:val="bg-BG"/>
        </w:rPr>
        <w:t xml:space="preserve"> </w:t>
      </w:r>
      <w:r w:rsidRPr="00D75759">
        <w:rPr>
          <w:lang w:val="ru-RU"/>
        </w:rPr>
        <w:t>излъчващата антена;</w:t>
      </w:r>
    </w:p>
    <w:p w14:paraId="476E3A5B" w14:textId="77777777" w:rsidR="00116929" w:rsidRPr="00D75759" w:rsidRDefault="00116929" w:rsidP="00EA0E02">
      <w:pPr>
        <w:ind w:left="1134"/>
        <w:jc w:val="both"/>
        <w:rPr>
          <w:lang w:val="ru-RU"/>
        </w:rPr>
      </w:pPr>
      <w:r w:rsidRPr="00D75759">
        <w:rPr>
          <w:lang w:val="ru-RU"/>
        </w:rPr>
        <w:lastRenderedPageBreak/>
        <w:t xml:space="preserve">6. височина на излъчващата антена на </w:t>
      </w:r>
      <w:r w:rsidRPr="00D75759">
        <w:t>DME</w:t>
      </w:r>
      <w:r w:rsidRPr="00D75759">
        <w:rPr>
          <w:lang w:val="ru-RU"/>
        </w:rPr>
        <w:t xml:space="preserve">, закръглена към най-близките 30 </w:t>
      </w:r>
      <w:r w:rsidRPr="00D75759">
        <w:t>m</w:t>
      </w:r>
      <w:r w:rsidRPr="00D75759">
        <w:rPr>
          <w:lang w:val="ru-RU"/>
        </w:rPr>
        <w:t xml:space="preserve"> (100 </w:t>
      </w:r>
      <w:r w:rsidRPr="00D75759">
        <w:t>ft</w:t>
      </w:r>
      <w:r w:rsidRPr="00D75759">
        <w:rPr>
          <w:lang w:val="ru-RU"/>
        </w:rPr>
        <w:t xml:space="preserve">), и на </w:t>
      </w:r>
      <w:r w:rsidRPr="00D75759">
        <w:t>DME</w:t>
      </w:r>
      <w:r w:rsidRPr="00D75759">
        <w:rPr>
          <w:lang w:val="ru-RU"/>
        </w:rPr>
        <w:t>/</w:t>
      </w:r>
      <w:r w:rsidRPr="00D75759">
        <w:t>P</w:t>
      </w:r>
      <w:r w:rsidRPr="00D75759">
        <w:rPr>
          <w:lang w:val="ru-RU"/>
        </w:rPr>
        <w:t xml:space="preserve"> към</w:t>
      </w:r>
      <w:r w:rsidRPr="00D75759">
        <w:rPr>
          <w:lang w:val="bg-BG"/>
        </w:rPr>
        <w:t xml:space="preserve"> </w:t>
      </w:r>
      <w:r w:rsidRPr="00D75759">
        <w:rPr>
          <w:lang w:val="ru-RU"/>
        </w:rPr>
        <w:t xml:space="preserve">най-близките 3 </w:t>
      </w:r>
      <w:r w:rsidRPr="00D75759">
        <w:t>m</w:t>
      </w:r>
      <w:r w:rsidRPr="00D75759">
        <w:rPr>
          <w:lang w:val="ru-RU"/>
        </w:rPr>
        <w:t xml:space="preserve"> (10 </w:t>
      </w:r>
      <w:r w:rsidRPr="00D75759">
        <w:t>ft</w:t>
      </w:r>
      <w:r w:rsidRPr="00D75759">
        <w:rPr>
          <w:lang w:val="ru-RU"/>
        </w:rPr>
        <w:t>);</w:t>
      </w:r>
    </w:p>
    <w:p w14:paraId="6AC17F03" w14:textId="77777777" w:rsidR="00116929" w:rsidRPr="00D75759" w:rsidRDefault="00116929" w:rsidP="00EA0E02">
      <w:pPr>
        <w:ind w:left="1134"/>
        <w:jc w:val="both"/>
        <w:rPr>
          <w:lang w:val="ru-RU"/>
        </w:rPr>
      </w:pPr>
      <w:r w:rsidRPr="00D75759">
        <w:rPr>
          <w:lang w:val="ru-RU"/>
        </w:rPr>
        <w:t>7. забележки.</w:t>
      </w:r>
    </w:p>
    <w:p w14:paraId="1C327AA5" w14:textId="77777777" w:rsidR="00116929" w:rsidRPr="00D75759" w:rsidRDefault="00116929" w:rsidP="00EA0E02">
      <w:pPr>
        <w:ind w:left="1134"/>
        <w:jc w:val="both"/>
        <w:rPr>
          <w:lang w:val="ru-RU"/>
        </w:rPr>
      </w:pPr>
      <w:r w:rsidRPr="00D75759">
        <w:rPr>
          <w:lang w:val="ru-RU"/>
        </w:rPr>
        <w:t>Когато едно и също средство се използва за трасови цели и за целите на вертолетното летище, неговото</w:t>
      </w:r>
      <w:r w:rsidRPr="00D75759">
        <w:rPr>
          <w:lang w:val="bg-BG"/>
        </w:rPr>
        <w:t xml:space="preserve"> </w:t>
      </w:r>
      <w:r w:rsidRPr="00D75759">
        <w:rPr>
          <w:lang w:val="ru-RU"/>
        </w:rPr>
        <w:t xml:space="preserve">описание трябва да се даде и в раздел </w:t>
      </w:r>
      <w:r w:rsidRPr="00D75759">
        <w:t>ENR</w:t>
      </w:r>
      <w:r w:rsidRPr="00D75759">
        <w:rPr>
          <w:lang w:val="ru-RU"/>
        </w:rPr>
        <w:t xml:space="preserve"> 4.</w:t>
      </w:r>
    </w:p>
    <w:p w14:paraId="5797DCA3"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3.19 Местни правила</w:t>
      </w:r>
    </w:p>
    <w:p w14:paraId="77F84B1A" w14:textId="77777777" w:rsidR="00116929" w:rsidRPr="00D75759" w:rsidRDefault="00116929" w:rsidP="00EA0E02">
      <w:pPr>
        <w:ind w:left="851"/>
        <w:jc w:val="both"/>
        <w:rPr>
          <w:lang w:val="bg-BG"/>
        </w:rPr>
      </w:pPr>
      <w:r w:rsidRPr="00D75759">
        <w:rPr>
          <w:lang w:val="ru-RU"/>
        </w:rPr>
        <w:t xml:space="preserve">Подробно описание на правилата, които се прилагат </w:t>
      </w:r>
      <w:r w:rsidRPr="00D75759">
        <w:rPr>
          <w:lang w:val="bg-BG"/>
        </w:rPr>
        <w:t>при използване</w:t>
      </w:r>
      <w:r w:rsidRPr="00D75759">
        <w:rPr>
          <w:lang w:val="ru-RU"/>
        </w:rPr>
        <w:t xml:space="preserve"> на вертолетното летище, включващо</w:t>
      </w:r>
      <w:r w:rsidRPr="00D75759">
        <w:rPr>
          <w:lang w:val="bg-BG"/>
        </w:rPr>
        <w:t xml:space="preserve"> възможности за изпълнение на тренировъчни полети, полети на нерадиофицирани, свръхлеки или подобни въздухоплавателни средства, както и маневриране и паркиране</w:t>
      </w:r>
      <w:r w:rsidRPr="00D75759">
        <w:rPr>
          <w:lang w:val="ru-RU"/>
        </w:rPr>
        <w:t>, с изключение на полетните процедури.</w:t>
      </w:r>
      <w:r w:rsidRPr="002639E0">
        <w:rPr>
          <w:color w:val="FF0000"/>
          <w:lang w:val="bg-BG"/>
        </w:rPr>
        <w:t xml:space="preserve"> </w:t>
      </w:r>
    </w:p>
    <w:p w14:paraId="0B66283F" w14:textId="77777777" w:rsidR="00116929" w:rsidRPr="00914FF8" w:rsidRDefault="00116929" w:rsidP="00EA0E02">
      <w:pPr>
        <w:spacing w:before="240"/>
        <w:ind w:left="851"/>
        <w:jc w:val="both"/>
        <w:rPr>
          <w:b/>
          <w:lang w:val="ru-RU"/>
        </w:rPr>
      </w:pPr>
      <w:r w:rsidRPr="00D75759">
        <w:rPr>
          <w:b/>
        </w:rPr>
        <w:t>AD</w:t>
      </w:r>
      <w:r w:rsidRPr="00914FF8">
        <w:rPr>
          <w:b/>
          <w:lang w:val="ru-RU"/>
        </w:rPr>
        <w:t xml:space="preserve"> 3.20 Процедури за намаляване на шума</w:t>
      </w:r>
    </w:p>
    <w:p w14:paraId="6922BFD7" w14:textId="77777777" w:rsidR="00116929" w:rsidRPr="00012874" w:rsidRDefault="00116929" w:rsidP="00EA0E02">
      <w:pPr>
        <w:ind w:left="851"/>
        <w:jc w:val="both"/>
        <w:rPr>
          <w:lang w:val="ru-RU"/>
        </w:rPr>
      </w:pPr>
      <w:r w:rsidRPr="00012874">
        <w:rPr>
          <w:lang w:val="ru-RU"/>
        </w:rPr>
        <w:t>Подробно описание на процедурите за намаляване на шума, установени на вертолетното летище.</w:t>
      </w:r>
    </w:p>
    <w:p w14:paraId="75269BD4"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3.21 Полетни процедури</w:t>
      </w:r>
    </w:p>
    <w:p w14:paraId="65351677" w14:textId="77777777" w:rsidR="00116929" w:rsidRPr="00D75759" w:rsidRDefault="00116929" w:rsidP="00EA0E02">
      <w:pPr>
        <w:ind w:left="851"/>
        <w:jc w:val="both"/>
        <w:rPr>
          <w:lang w:val="ru-RU"/>
        </w:rPr>
      </w:pPr>
      <w:r w:rsidRPr="00D75759">
        <w:rPr>
          <w:lang w:val="ru-RU"/>
        </w:rPr>
        <w:t xml:space="preserve">Подробно описание на условията и полетните процедури, включително радарните и/или </w:t>
      </w:r>
      <w:r w:rsidRPr="00D75759">
        <w:t>ADS</w:t>
      </w:r>
      <w:r w:rsidRPr="00D75759">
        <w:rPr>
          <w:lang w:val="ru-RU"/>
        </w:rPr>
        <w:t>-</w:t>
      </w:r>
      <w:r w:rsidRPr="00D75759">
        <w:t>B</w:t>
      </w:r>
      <w:r w:rsidRPr="00D75759">
        <w:rPr>
          <w:lang w:val="bg-BG"/>
        </w:rPr>
        <w:t xml:space="preserve"> </w:t>
      </w:r>
      <w:r w:rsidRPr="00D75759">
        <w:rPr>
          <w:lang w:val="ru-RU"/>
        </w:rPr>
        <w:t>процедури, определени от организацията на въздушното пространство на вертолетното летище. Както е</w:t>
      </w:r>
      <w:r w:rsidRPr="00D75759">
        <w:rPr>
          <w:lang w:val="bg-BG"/>
        </w:rPr>
        <w:t xml:space="preserve"> </w:t>
      </w:r>
      <w:r w:rsidRPr="00D75759">
        <w:rPr>
          <w:lang w:val="ru-RU"/>
        </w:rPr>
        <w:t>прието, подробното описание на процедурите за ниска видимост на вертолетното летище включва:</w:t>
      </w:r>
    </w:p>
    <w:p w14:paraId="40ABB636" w14:textId="77777777" w:rsidR="00116929" w:rsidRPr="00D75759" w:rsidRDefault="00116929" w:rsidP="00EA0E02">
      <w:pPr>
        <w:ind w:left="1134"/>
        <w:jc w:val="both"/>
        <w:rPr>
          <w:lang w:val="ru-RU"/>
        </w:rPr>
      </w:pPr>
      <w:r w:rsidRPr="00D75759">
        <w:rPr>
          <w:lang w:val="ru-RU"/>
        </w:rPr>
        <w:t xml:space="preserve">1. </w:t>
      </w:r>
      <w:r w:rsidRPr="00D75759">
        <w:rPr>
          <w:lang w:val="bg-BG"/>
        </w:rPr>
        <w:t>з</w:t>
      </w:r>
      <w:r w:rsidRPr="00D75759">
        <w:rPr>
          <w:lang w:val="ru-RU"/>
        </w:rPr>
        <w:t>она (и) за приземяване и излитане (</w:t>
      </w:r>
      <w:r w:rsidRPr="00D75759">
        <w:t>TLOF</w:t>
      </w:r>
      <w:r w:rsidRPr="00D75759">
        <w:rPr>
          <w:lang w:val="ru-RU"/>
        </w:rPr>
        <w:t>) и съответното оборудване, определено за използване при</w:t>
      </w:r>
      <w:r w:rsidRPr="00D75759">
        <w:rPr>
          <w:lang w:val="bg-BG"/>
        </w:rPr>
        <w:t xml:space="preserve"> </w:t>
      </w:r>
      <w:r w:rsidRPr="00D75759">
        <w:rPr>
          <w:lang w:val="ru-RU"/>
        </w:rPr>
        <w:t>процедури на ниска видимост;</w:t>
      </w:r>
    </w:p>
    <w:p w14:paraId="167A0D70" w14:textId="77777777" w:rsidR="00116929" w:rsidRPr="00D75759" w:rsidRDefault="00116929" w:rsidP="00EA0E02">
      <w:pPr>
        <w:ind w:left="1134"/>
        <w:jc w:val="both"/>
        <w:rPr>
          <w:lang w:val="ru-RU"/>
        </w:rPr>
      </w:pPr>
      <w:r w:rsidRPr="00D75759">
        <w:rPr>
          <w:lang w:val="ru-RU"/>
        </w:rPr>
        <w:t xml:space="preserve">2. </w:t>
      </w:r>
      <w:r w:rsidRPr="00D75759">
        <w:rPr>
          <w:lang w:val="bg-BG"/>
        </w:rPr>
        <w:t>о</w:t>
      </w:r>
      <w:r w:rsidRPr="00D75759">
        <w:rPr>
          <w:lang w:val="ru-RU"/>
        </w:rPr>
        <w:t>пределени метеорологични условия, при които се въвеждат, използват и прекратяват процедурите</w:t>
      </w:r>
      <w:r w:rsidRPr="00D75759">
        <w:rPr>
          <w:lang w:val="bg-BG"/>
        </w:rPr>
        <w:t xml:space="preserve"> </w:t>
      </w:r>
      <w:r w:rsidRPr="00D75759">
        <w:rPr>
          <w:lang w:val="ru-RU"/>
        </w:rPr>
        <w:t>за ниска видимост;</w:t>
      </w:r>
    </w:p>
    <w:p w14:paraId="636230AA" w14:textId="77777777" w:rsidR="00116929" w:rsidRPr="00D75759" w:rsidRDefault="00116929" w:rsidP="00EA0E02">
      <w:pPr>
        <w:ind w:left="1134"/>
        <w:jc w:val="both"/>
        <w:rPr>
          <w:lang w:val="bg-BG"/>
        </w:rPr>
      </w:pPr>
      <w:r w:rsidRPr="00D75759">
        <w:rPr>
          <w:lang w:val="ru-RU"/>
        </w:rPr>
        <w:t xml:space="preserve">3. </w:t>
      </w:r>
      <w:r w:rsidRPr="00D75759">
        <w:rPr>
          <w:lang w:val="bg-BG"/>
        </w:rPr>
        <w:t>о</w:t>
      </w:r>
      <w:r w:rsidRPr="00D75759">
        <w:rPr>
          <w:lang w:val="ru-RU"/>
        </w:rPr>
        <w:t>писание на наземната маркировка/осветление за използване при процедури на ниска видимост</w:t>
      </w:r>
      <w:r w:rsidRPr="00D75759">
        <w:rPr>
          <w:lang w:val="bg-BG"/>
        </w:rPr>
        <w:t xml:space="preserve">; </w:t>
      </w:r>
    </w:p>
    <w:p w14:paraId="48F1E5B0" w14:textId="77777777" w:rsidR="00116929" w:rsidRPr="00D75759" w:rsidRDefault="00116929" w:rsidP="00EA0E02">
      <w:pPr>
        <w:ind w:left="1134"/>
        <w:jc w:val="both"/>
        <w:rPr>
          <w:lang w:val="bg-BG"/>
        </w:rPr>
      </w:pPr>
      <w:r w:rsidRPr="00D75759">
        <w:rPr>
          <w:lang w:val="bg-BG"/>
        </w:rPr>
        <w:t>4. забележки.</w:t>
      </w:r>
    </w:p>
    <w:p w14:paraId="03057B6A" w14:textId="77777777" w:rsidR="00116929" w:rsidRPr="00D75759" w:rsidRDefault="00116929" w:rsidP="00EA0E02">
      <w:pPr>
        <w:spacing w:before="240"/>
        <w:ind w:left="851"/>
        <w:jc w:val="both"/>
        <w:rPr>
          <w:lang w:val="ru-RU"/>
        </w:rPr>
      </w:pPr>
      <w:r w:rsidRPr="00D75759">
        <w:t>AD</w:t>
      </w:r>
      <w:r w:rsidRPr="00D75759">
        <w:rPr>
          <w:lang w:val="ru-RU"/>
        </w:rPr>
        <w:t xml:space="preserve"> 3.22 Допълнителна информация</w:t>
      </w:r>
    </w:p>
    <w:p w14:paraId="045C4942" w14:textId="77777777" w:rsidR="00116929" w:rsidRPr="00D75759" w:rsidRDefault="00116929" w:rsidP="00EA0E02">
      <w:pPr>
        <w:ind w:left="851"/>
        <w:jc w:val="both"/>
        <w:rPr>
          <w:lang w:val="ru-RU"/>
        </w:rPr>
      </w:pPr>
      <w:r w:rsidRPr="00D75759">
        <w:rPr>
          <w:lang w:val="ru-RU"/>
        </w:rPr>
        <w:t>Допълнителна информация за вертолетното летище като концентрацията на птици на вертолетното</w:t>
      </w:r>
      <w:r w:rsidRPr="00D75759">
        <w:rPr>
          <w:lang w:val="bg-BG"/>
        </w:rPr>
        <w:t xml:space="preserve"> </w:t>
      </w:r>
      <w:r w:rsidRPr="00D75759">
        <w:rPr>
          <w:lang w:val="ru-RU"/>
        </w:rPr>
        <w:t>летище, както и придвижването им между местата за хранене и почивка, доколкото е практично.</w:t>
      </w:r>
    </w:p>
    <w:p w14:paraId="637321D9" w14:textId="77777777" w:rsidR="00116929" w:rsidRPr="00D75759" w:rsidRDefault="00116929" w:rsidP="00EA0E02">
      <w:pPr>
        <w:spacing w:before="240"/>
        <w:ind w:left="851"/>
        <w:jc w:val="both"/>
        <w:rPr>
          <w:b/>
          <w:lang w:val="ru-RU"/>
        </w:rPr>
      </w:pPr>
      <w:r w:rsidRPr="00D75759">
        <w:rPr>
          <w:b/>
        </w:rPr>
        <w:t>AD</w:t>
      </w:r>
      <w:r w:rsidRPr="00D75759">
        <w:rPr>
          <w:b/>
          <w:lang w:val="ru-RU"/>
        </w:rPr>
        <w:t xml:space="preserve"> 3.23 Карти на вертолетното летище</w:t>
      </w:r>
    </w:p>
    <w:p w14:paraId="52E66D7E" w14:textId="77777777" w:rsidR="00116929" w:rsidRPr="00D75759" w:rsidRDefault="00116929" w:rsidP="00EA0E02">
      <w:pPr>
        <w:ind w:left="851"/>
        <w:jc w:val="both"/>
        <w:rPr>
          <w:lang w:val="ru-RU"/>
        </w:rPr>
      </w:pPr>
      <w:r w:rsidRPr="00D75759">
        <w:rPr>
          <w:lang w:val="ru-RU"/>
        </w:rPr>
        <w:t xml:space="preserve">Картите на вертолетното летище по </w:t>
      </w:r>
      <w:r w:rsidR="009D52F4" w:rsidRPr="00D75759">
        <w:rPr>
          <w:lang w:val="ru-RU"/>
        </w:rPr>
        <w:t>ИКАО</w:t>
      </w:r>
      <w:r w:rsidRPr="00D75759">
        <w:rPr>
          <w:lang w:val="ru-RU"/>
        </w:rPr>
        <w:t xml:space="preserve"> са включени в следния ред:</w:t>
      </w:r>
    </w:p>
    <w:p w14:paraId="6D036C5D" w14:textId="77777777" w:rsidR="00116929" w:rsidRPr="00D75759" w:rsidRDefault="00116929" w:rsidP="00EA0E02">
      <w:pPr>
        <w:ind w:left="1134"/>
        <w:jc w:val="both"/>
        <w:rPr>
          <w:lang w:val="ru-RU"/>
        </w:rPr>
      </w:pPr>
      <w:r w:rsidRPr="00D75759">
        <w:rPr>
          <w:lang w:val="ru-RU"/>
        </w:rPr>
        <w:t xml:space="preserve">1. карта на вертолетно летище - </w:t>
      </w:r>
      <w:r w:rsidR="009D52F4" w:rsidRPr="00D75759">
        <w:rPr>
          <w:lang w:val="ru-RU"/>
        </w:rPr>
        <w:t>ИКАО</w:t>
      </w:r>
      <w:r w:rsidRPr="00D75759">
        <w:rPr>
          <w:lang w:val="ru-RU"/>
        </w:rPr>
        <w:t>;</w:t>
      </w:r>
    </w:p>
    <w:p w14:paraId="376113B6" w14:textId="77777777" w:rsidR="00116929" w:rsidRPr="00D75759" w:rsidRDefault="00116929" w:rsidP="00EA0E02">
      <w:pPr>
        <w:ind w:left="1134"/>
        <w:jc w:val="both"/>
        <w:rPr>
          <w:lang w:val="ru-RU"/>
        </w:rPr>
      </w:pPr>
      <w:r w:rsidRPr="00D75759">
        <w:rPr>
          <w:lang w:val="ru-RU"/>
        </w:rPr>
        <w:t xml:space="preserve">2. карта на района (маршрути за отлитане и транзитни маршрути) - </w:t>
      </w:r>
      <w:r w:rsidR="009D52F4" w:rsidRPr="00D75759">
        <w:rPr>
          <w:lang w:val="ru-RU"/>
        </w:rPr>
        <w:t>ИКАО</w:t>
      </w:r>
      <w:r w:rsidRPr="00D75759">
        <w:rPr>
          <w:lang w:val="ru-RU"/>
        </w:rPr>
        <w:t>;</w:t>
      </w:r>
    </w:p>
    <w:p w14:paraId="223E0490" w14:textId="77777777" w:rsidR="00116929" w:rsidRPr="00D75759" w:rsidRDefault="00116929" w:rsidP="00EA0E02">
      <w:pPr>
        <w:ind w:left="1134"/>
        <w:jc w:val="both"/>
        <w:rPr>
          <w:lang w:val="ru-RU"/>
        </w:rPr>
      </w:pPr>
      <w:r w:rsidRPr="00D75759">
        <w:rPr>
          <w:lang w:val="ru-RU"/>
        </w:rPr>
        <w:t xml:space="preserve">3. карта на стандартни схеми за отлитане по прибори - </w:t>
      </w:r>
      <w:r w:rsidR="009D52F4" w:rsidRPr="00D75759">
        <w:rPr>
          <w:lang w:val="ru-RU"/>
        </w:rPr>
        <w:t>ИКАО</w:t>
      </w:r>
      <w:r w:rsidRPr="00D75759">
        <w:rPr>
          <w:lang w:val="ru-RU"/>
        </w:rPr>
        <w:t>;</w:t>
      </w:r>
    </w:p>
    <w:p w14:paraId="4041BAD1" w14:textId="77777777" w:rsidR="00116929" w:rsidRPr="00D75759" w:rsidRDefault="00116929" w:rsidP="00EA0E02">
      <w:pPr>
        <w:ind w:left="1134"/>
        <w:jc w:val="both"/>
        <w:rPr>
          <w:lang w:val="ru-RU"/>
        </w:rPr>
      </w:pPr>
      <w:r w:rsidRPr="00D75759">
        <w:rPr>
          <w:lang w:val="ru-RU"/>
        </w:rPr>
        <w:t xml:space="preserve">4. карта на района (маршрути за долитане и транзитни маршрути) - </w:t>
      </w:r>
      <w:r w:rsidR="009D52F4" w:rsidRPr="00D75759">
        <w:rPr>
          <w:lang w:val="ru-RU"/>
        </w:rPr>
        <w:t>ИКАО</w:t>
      </w:r>
      <w:r w:rsidRPr="00D75759">
        <w:rPr>
          <w:lang w:val="ru-RU"/>
        </w:rPr>
        <w:t>;</w:t>
      </w:r>
    </w:p>
    <w:p w14:paraId="34A8A7BD" w14:textId="77777777" w:rsidR="00116929" w:rsidRPr="00D75759" w:rsidRDefault="00116929" w:rsidP="00EA0E02">
      <w:pPr>
        <w:ind w:left="1134"/>
        <w:jc w:val="both"/>
        <w:rPr>
          <w:lang w:val="ru-RU"/>
        </w:rPr>
      </w:pPr>
      <w:r w:rsidRPr="00D75759">
        <w:rPr>
          <w:lang w:val="ru-RU"/>
        </w:rPr>
        <w:t xml:space="preserve">5. карта на стандартни схеми за долитане по прибори - </w:t>
      </w:r>
      <w:r w:rsidR="009D52F4" w:rsidRPr="00D75759">
        <w:rPr>
          <w:lang w:val="ru-RU"/>
        </w:rPr>
        <w:t>ИКАО</w:t>
      </w:r>
      <w:r w:rsidRPr="00D75759">
        <w:rPr>
          <w:lang w:val="ru-RU"/>
        </w:rPr>
        <w:t>;</w:t>
      </w:r>
    </w:p>
    <w:p w14:paraId="4537BFE6" w14:textId="77777777" w:rsidR="00116929" w:rsidRPr="00D75759" w:rsidRDefault="00116929" w:rsidP="00EA0E02">
      <w:pPr>
        <w:ind w:left="1134"/>
        <w:jc w:val="both"/>
        <w:rPr>
          <w:lang w:val="ru-RU"/>
        </w:rPr>
      </w:pPr>
      <w:r w:rsidRPr="00D75759">
        <w:rPr>
          <w:lang w:val="ru-RU"/>
        </w:rPr>
        <w:t xml:space="preserve">6. карта на радарните минимални абсолютни височини - </w:t>
      </w:r>
      <w:r w:rsidR="009D52F4" w:rsidRPr="00D75759">
        <w:rPr>
          <w:lang w:val="ru-RU"/>
        </w:rPr>
        <w:t>ИКАО</w:t>
      </w:r>
      <w:r w:rsidRPr="00D75759">
        <w:rPr>
          <w:lang w:val="ru-RU"/>
        </w:rPr>
        <w:t>;</w:t>
      </w:r>
    </w:p>
    <w:p w14:paraId="06C9A3EA" w14:textId="77777777" w:rsidR="00116929" w:rsidRPr="00D75759" w:rsidRDefault="00116929" w:rsidP="00EA0E02">
      <w:pPr>
        <w:ind w:left="1134"/>
        <w:jc w:val="both"/>
        <w:rPr>
          <w:lang w:val="ru-RU"/>
        </w:rPr>
      </w:pPr>
      <w:r w:rsidRPr="00D75759">
        <w:rPr>
          <w:lang w:val="ru-RU"/>
        </w:rPr>
        <w:t xml:space="preserve">7. карта за подход по прибори (за всеки вид процедура) - </w:t>
      </w:r>
      <w:r w:rsidR="009D52F4" w:rsidRPr="00D75759">
        <w:rPr>
          <w:lang w:val="ru-RU"/>
        </w:rPr>
        <w:t>ИКАО</w:t>
      </w:r>
      <w:r w:rsidRPr="00D75759">
        <w:rPr>
          <w:lang w:val="ru-RU"/>
        </w:rPr>
        <w:t>;</w:t>
      </w:r>
    </w:p>
    <w:p w14:paraId="00A1F4D2" w14:textId="77777777" w:rsidR="00116929" w:rsidRPr="00D75759" w:rsidRDefault="00116929" w:rsidP="00EA0E02">
      <w:pPr>
        <w:ind w:left="1134"/>
        <w:jc w:val="both"/>
        <w:rPr>
          <w:lang w:val="ru-RU"/>
        </w:rPr>
      </w:pPr>
      <w:r w:rsidRPr="00D75759">
        <w:rPr>
          <w:lang w:val="ru-RU"/>
        </w:rPr>
        <w:t xml:space="preserve">8. карта за визуален подход - </w:t>
      </w:r>
      <w:r w:rsidR="009D52F4" w:rsidRPr="00D75759">
        <w:rPr>
          <w:lang w:val="ru-RU"/>
        </w:rPr>
        <w:t>ИКАО</w:t>
      </w:r>
      <w:r w:rsidRPr="00D75759">
        <w:rPr>
          <w:lang w:val="ru-RU"/>
        </w:rPr>
        <w:t>;</w:t>
      </w:r>
    </w:p>
    <w:p w14:paraId="6039C13A" w14:textId="77777777" w:rsidR="00116929" w:rsidRPr="00D75759" w:rsidRDefault="00116929" w:rsidP="00EA0E02">
      <w:pPr>
        <w:ind w:left="1134"/>
        <w:jc w:val="both"/>
        <w:rPr>
          <w:lang w:val="ru-RU"/>
        </w:rPr>
      </w:pPr>
      <w:r w:rsidRPr="00D75759">
        <w:rPr>
          <w:lang w:val="ru-RU"/>
        </w:rPr>
        <w:t>9. карта за концентрацията на птици в района на вертолетното летище.</w:t>
      </w:r>
    </w:p>
    <w:p w14:paraId="22B6BCF8" w14:textId="77777777" w:rsidR="00116929" w:rsidRPr="00D75759" w:rsidRDefault="00116929" w:rsidP="00EA0E02">
      <w:pPr>
        <w:ind w:left="1134"/>
        <w:jc w:val="both"/>
      </w:pPr>
      <w:r w:rsidRPr="00D75759">
        <w:rPr>
          <w:lang w:val="ru-RU"/>
        </w:rPr>
        <w:t xml:space="preserve">Ако някои карти не се изготвят, това се указва в раздел </w:t>
      </w:r>
      <w:r w:rsidRPr="00D75759">
        <w:t>GEN</w:t>
      </w:r>
      <w:r w:rsidRPr="00D75759">
        <w:rPr>
          <w:lang w:val="ru-RU"/>
        </w:rPr>
        <w:t xml:space="preserve"> 3.2. </w:t>
      </w:r>
      <w:r w:rsidRPr="00D75759">
        <w:t>Аеронавигационни карти.</w:t>
      </w:r>
    </w:p>
    <w:p w14:paraId="577C2E70" w14:textId="77777777" w:rsidR="008D5C57" w:rsidRPr="00D75759" w:rsidRDefault="008D5C57" w:rsidP="00EA0E02">
      <w:pPr>
        <w:ind w:left="1134"/>
        <w:outlineLvl w:val="0"/>
        <w:rPr>
          <w:b/>
          <w:color w:val="FF0000"/>
          <w:lang w:val="bg-BG"/>
        </w:rPr>
      </w:pPr>
    </w:p>
    <w:p w14:paraId="520E6F4E" w14:textId="77777777" w:rsidR="00FF063A" w:rsidRPr="00D75759" w:rsidRDefault="00FF063A" w:rsidP="0037511C">
      <w:pPr>
        <w:outlineLvl w:val="0"/>
        <w:rPr>
          <w:b/>
          <w:color w:val="FF0000"/>
          <w:lang w:val="bg-BG"/>
        </w:rPr>
      </w:pPr>
    </w:p>
    <w:p w14:paraId="0ED0DD67" w14:textId="77777777" w:rsidR="00FF063A" w:rsidRPr="00D75759" w:rsidRDefault="00FF063A" w:rsidP="0037511C">
      <w:pPr>
        <w:outlineLvl w:val="0"/>
        <w:rPr>
          <w:b/>
          <w:color w:val="FF0000"/>
          <w:lang w:val="bg-BG"/>
        </w:rPr>
      </w:pPr>
    </w:p>
    <w:p w14:paraId="7DCA78A1" w14:textId="77777777" w:rsidR="00FF063A" w:rsidRPr="00D75759" w:rsidRDefault="00FF063A" w:rsidP="0037511C">
      <w:pPr>
        <w:outlineLvl w:val="0"/>
        <w:rPr>
          <w:b/>
          <w:color w:val="FF0000"/>
          <w:lang w:val="bg-BG"/>
        </w:rPr>
      </w:pPr>
    </w:p>
    <w:p w14:paraId="5B82ABE0" w14:textId="77777777" w:rsidR="00FF063A" w:rsidRPr="00D75759" w:rsidRDefault="00FF063A" w:rsidP="0037511C">
      <w:pPr>
        <w:outlineLvl w:val="0"/>
        <w:rPr>
          <w:b/>
          <w:color w:val="FF0000"/>
          <w:lang w:val="bg-BG"/>
        </w:rPr>
      </w:pPr>
    </w:p>
    <w:p w14:paraId="3F08A616" w14:textId="77777777" w:rsidR="00FF063A" w:rsidRPr="00D75759" w:rsidRDefault="00FF063A" w:rsidP="0037511C">
      <w:pPr>
        <w:outlineLvl w:val="0"/>
        <w:rPr>
          <w:b/>
          <w:color w:val="FF0000"/>
          <w:lang w:val="bg-BG"/>
        </w:rPr>
      </w:pPr>
    </w:p>
    <w:p w14:paraId="49D8818B" w14:textId="77777777" w:rsidR="00FF063A" w:rsidRPr="00D75759" w:rsidRDefault="00FF063A" w:rsidP="0037511C">
      <w:pPr>
        <w:outlineLvl w:val="0"/>
        <w:rPr>
          <w:b/>
          <w:color w:val="FF0000"/>
          <w:lang w:val="bg-BG"/>
        </w:rPr>
      </w:pPr>
    </w:p>
    <w:p w14:paraId="11EE8C63" w14:textId="77777777" w:rsidR="00FF063A" w:rsidRPr="00D75759" w:rsidRDefault="00FF063A" w:rsidP="0037511C">
      <w:pPr>
        <w:outlineLvl w:val="0"/>
        <w:rPr>
          <w:b/>
          <w:color w:val="FF0000"/>
          <w:lang w:val="bg-BG"/>
        </w:rPr>
      </w:pPr>
    </w:p>
    <w:p w14:paraId="078C721B" w14:textId="77777777" w:rsidR="00FF063A" w:rsidRPr="00D75759" w:rsidRDefault="00FF063A" w:rsidP="0037511C">
      <w:pPr>
        <w:outlineLvl w:val="0"/>
        <w:rPr>
          <w:b/>
          <w:color w:val="FF0000"/>
          <w:lang w:val="bg-BG"/>
        </w:rPr>
      </w:pPr>
    </w:p>
    <w:p w14:paraId="32023BDE" w14:textId="77777777" w:rsidR="00FF063A" w:rsidRPr="00D75759" w:rsidRDefault="00FF063A" w:rsidP="0037511C">
      <w:pPr>
        <w:outlineLvl w:val="0"/>
        <w:rPr>
          <w:b/>
          <w:color w:val="FF0000"/>
          <w:lang w:val="bg-BG"/>
        </w:rPr>
      </w:pPr>
    </w:p>
    <w:p w14:paraId="1ABF871F" w14:textId="77777777" w:rsidR="00FF063A" w:rsidRPr="00D75759" w:rsidRDefault="00FF063A" w:rsidP="0037511C">
      <w:pPr>
        <w:outlineLvl w:val="0"/>
        <w:rPr>
          <w:b/>
          <w:color w:val="FF0000"/>
          <w:lang w:val="bg-BG"/>
        </w:rPr>
      </w:pPr>
    </w:p>
    <w:p w14:paraId="40AF7113" w14:textId="77777777" w:rsidR="00123DCD" w:rsidRPr="00D75759" w:rsidRDefault="00D4077B" w:rsidP="00B328CB">
      <w:pPr>
        <w:jc w:val="right"/>
        <w:rPr>
          <w:lang w:val="ru-RU"/>
        </w:rPr>
      </w:pPr>
      <w:r w:rsidRPr="00D75759">
        <w:rPr>
          <w:lang w:val="ru-RU"/>
        </w:rPr>
        <w:t xml:space="preserve">Приложение № 3 </w:t>
      </w:r>
    </w:p>
    <w:p w14:paraId="2591C450" w14:textId="77777777" w:rsidR="00D4077B" w:rsidRPr="00D75759" w:rsidRDefault="00D4077B" w:rsidP="00B328CB">
      <w:pPr>
        <w:jc w:val="right"/>
        <w:rPr>
          <w:lang w:val="ru-RU"/>
        </w:rPr>
      </w:pPr>
      <w:r w:rsidRPr="00D75759">
        <w:rPr>
          <w:lang w:val="ru-RU"/>
        </w:rPr>
        <w:t xml:space="preserve">към чл. </w:t>
      </w:r>
      <w:r w:rsidR="00E55FBB" w:rsidRPr="00D75759">
        <w:rPr>
          <w:lang w:val="ru-RU"/>
        </w:rPr>
        <w:t>77</w:t>
      </w:r>
    </w:p>
    <w:p w14:paraId="642505CE" w14:textId="77777777" w:rsidR="003A73E8" w:rsidRPr="00D75759" w:rsidRDefault="00D4077B" w:rsidP="00B328CB">
      <w:pPr>
        <w:spacing w:before="240" w:after="240"/>
        <w:jc w:val="center"/>
        <w:rPr>
          <w:u w:val="single"/>
          <w:lang w:val="bg-BG"/>
        </w:rPr>
      </w:pPr>
      <w:r w:rsidRPr="00D75759">
        <w:rPr>
          <w:u w:val="single"/>
          <w:lang w:val="ru-RU"/>
        </w:rPr>
        <w:t xml:space="preserve">Форма за </w:t>
      </w:r>
      <w:r w:rsidRPr="00D75759">
        <w:rPr>
          <w:u w:val="single"/>
        </w:rPr>
        <w:t>SNOWTAM</w:t>
      </w:r>
      <w:r w:rsidR="00C050EC" w:rsidRPr="00D75759">
        <w:rPr>
          <w:u w:val="single"/>
          <w:lang w:val="bg-BG"/>
        </w:rPr>
        <w:t xml:space="preserve"> съобщение</w:t>
      </w:r>
    </w:p>
    <w:tbl>
      <w:tblPr>
        <w:tblW w:w="0" w:type="auto"/>
        <w:tblInd w:w="113" w:type="dxa"/>
        <w:tblLayout w:type="fixed"/>
        <w:tblCellMar>
          <w:left w:w="0" w:type="dxa"/>
          <w:right w:w="0" w:type="dxa"/>
        </w:tblCellMar>
        <w:tblLook w:val="01E0" w:firstRow="1" w:lastRow="1" w:firstColumn="1" w:lastColumn="1" w:noHBand="0" w:noVBand="0"/>
      </w:tblPr>
      <w:tblGrid>
        <w:gridCol w:w="96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2"/>
        <w:gridCol w:w="478"/>
      </w:tblGrid>
      <w:tr w:rsidR="00A711EA" w:rsidRPr="00D75759" w14:paraId="085123D4" w14:textId="77777777" w:rsidTr="00076433">
        <w:trPr>
          <w:trHeight w:hRule="exact" w:val="426"/>
        </w:trPr>
        <w:tc>
          <w:tcPr>
            <w:tcW w:w="961" w:type="dxa"/>
            <w:vMerge w:val="restart"/>
            <w:tcBorders>
              <w:top w:val="single" w:sz="3" w:space="0" w:color="000000"/>
              <w:left w:val="single" w:sz="3" w:space="0" w:color="000000"/>
              <w:right w:val="single" w:sz="3" w:space="0" w:color="000000"/>
            </w:tcBorders>
          </w:tcPr>
          <w:p w14:paraId="7B5C9A61" w14:textId="77777777" w:rsidR="00A711EA" w:rsidRPr="00D75759" w:rsidRDefault="00A711EA" w:rsidP="00076433">
            <w:pPr>
              <w:pStyle w:val="TableParagraph"/>
              <w:spacing w:before="11" w:line="260" w:lineRule="exact"/>
              <w:rPr>
                <w:sz w:val="26"/>
                <w:szCs w:val="26"/>
                <w:lang w:val="ru-RU"/>
              </w:rPr>
            </w:pPr>
          </w:p>
          <w:p w14:paraId="2A9B86AE" w14:textId="77777777" w:rsidR="00A711EA" w:rsidRPr="00D75759" w:rsidRDefault="00A711EA" w:rsidP="00076433">
            <w:pPr>
              <w:pStyle w:val="TableParagraph"/>
              <w:spacing w:line="161" w:lineRule="exact"/>
              <w:ind w:left="289"/>
              <w:rPr>
                <w:rFonts w:ascii="Arial" w:eastAsia="Arial" w:hAnsi="Arial" w:cs="Arial"/>
                <w:sz w:val="14"/>
                <w:szCs w:val="14"/>
              </w:rPr>
            </w:pPr>
            <w:r w:rsidRPr="00D75759">
              <w:rPr>
                <w:rFonts w:ascii="Arial" w:eastAsia="Arial" w:hAnsi="Arial" w:cs="Arial"/>
                <w:spacing w:val="-1"/>
                <w:sz w:val="14"/>
                <w:szCs w:val="14"/>
              </w:rPr>
              <w:t>(COM</w:t>
            </w:r>
          </w:p>
          <w:p w14:paraId="2B8A9C66" w14:textId="77777777" w:rsidR="00A711EA" w:rsidRPr="00D75759" w:rsidRDefault="00A711EA" w:rsidP="00076433">
            <w:pPr>
              <w:pStyle w:val="TableParagraph"/>
              <w:spacing w:line="143" w:lineRule="exact"/>
              <w:ind w:left="204"/>
              <w:rPr>
                <w:rFonts w:ascii="Arial" w:eastAsia="Arial" w:hAnsi="Arial" w:cs="Arial"/>
                <w:sz w:val="14"/>
                <w:szCs w:val="14"/>
              </w:rPr>
            </w:pPr>
            <w:r w:rsidRPr="00D75759">
              <w:rPr>
                <w:rFonts w:ascii="Arial" w:eastAsia="Arial" w:hAnsi="Arial" w:cs="Arial"/>
                <w:spacing w:val="-1"/>
                <w:sz w:val="14"/>
                <w:szCs w:val="14"/>
              </w:rPr>
              <w:t>heading)</w:t>
            </w:r>
          </w:p>
        </w:tc>
        <w:tc>
          <w:tcPr>
            <w:tcW w:w="1800" w:type="dxa"/>
            <w:gridSpan w:val="5"/>
            <w:tcBorders>
              <w:top w:val="single" w:sz="3" w:space="0" w:color="000000"/>
              <w:left w:val="single" w:sz="3" w:space="0" w:color="000000"/>
              <w:bottom w:val="single" w:sz="3" w:space="0" w:color="000000"/>
              <w:right w:val="single" w:sz="3" w:space="0" w:color="000000"/>
            </w:tcBorders>
          </w:tcPr>
          <w:p w14:paraId="7F9ED110" w14:textId="77777777" w:rsidR="00A711EA" w:rsidRPr="00D75759" w:rsidRDefault="00A711EA" w:rsidP="00076433">
            <w:pPr>
              <w:pStyle w:val="TableParagraph"/>
              <w:spacing w:before="75" w:line="142" w:lineRule="exact"/>
              <w:ind w:left="156" w:right="819" w:hanging="40"/>
              <w:rPr>
                <w:rFonts w:ascii="Arial" w:eastAsia="Arial" w:hAnsi="Arial" w:cs="Arial"/>
                <w:sz w:val="14"/>
                <w:szCs w:val="14"/>
              </w:rPr>
            </w:pPr>
            <w:r w:rsidRPr="00D75759">
              <w:rPr>
                <w:rFonts w:ascii="Arial" w:eastAsia="Arial" w:hAnsi="Arial" w:cs="Arial"/>
                <w:spacing w:val="-1"/>
                <w:sz w:val="14"/>
                <w:szCs w:val="14"/>
              </w:rPr>
              <w:t xml:space="preserve">(PRIORITY </w:t>
            </w:r>
            <w:r w:rsidRPr="00D75759">
              <w:rPr>
                <w:rFonts w:ascii="Arial" w:eastAsia="Arial" w:hAnsi="Arial" w:cs="Arial"/>
                <w:sz w:val="14"/>
                <w:szCs w:val="14"/>
              </w:rPr>
              <w:t>I</w:t>
            </w:r>
            <w:r w:rsidRPr="00D75759">
              <w:rPr>
                <w:rFonts w:ascii="Arial" w:eastAsia="Arial" w:hAnsi="Arial" w:cs="Arial"/>
                <w:spacing w:val="-1"/>
                <w:sz w:val="14"/>
                <w:szCs w:val="14"/>
              </w:rPr>
              <w:t>ND</w:t>
            </w:r>
            <w:r w:rsidRPr="00D75759">
              <w:rPr>
                <w:rFonts w:ascii="Arial" w:eastAsia="Arial" w:hAnsi="Arial" w:cs="Arial"/>
                <w:sz w:val="14"/>
                <w:szCs w:val="14"/>
              </w:rPr>
              <w:t>I</w:t>
            </w:r>
            <w:r w:rsidRPr="00D75759">
              <w:rPr>
                <w:rFonts w:ascii="Arial" w:eastAsia="Arial" w:hAnsi="Arial" w:cs="Arial"/>
                <w:spacing w:val="-1"/>
                <w:sz w:val="14"/>
                <w:szCs w:val="14"/>
              </w:rPr>
              <w:t>CATOR</w:t>
            </w:r>
            <w:r w:rsidRPr="00D75759">
              <w:rPr>
                <w:rFonts w:ascii="Arial" w:eastAsia="Arial" w:hAnsi="Arial" w:cs="Arial"/>
                <w:sz w:val="14"/>
                <w:szCs w:val="14"/>
              </w:rPr>
              <w:t>)</w:t>
            </w:r>
          </w:p>
        </w:tc>
        <w:tc>
          <w:tcPr>
            <w:tcW w:w="6842" w:type="dxa"/>
            <w:gridSpan w:val="19"/>
            <w:tcBorders>
              <w:top w:val="single" w:sz="3" w:space="0" w:color="000000"/>
              <w:left w:val="single" w:sz="3" w:space="0" w:color="000000"/>
              <w:bottom w:val="single" w:sz="3" w:space="0" w:color="000000"/>
              <w:right w:val="single" w:sz="3" w:space="0" w:color="000000"/>
            </w:tcBorders>
          </w:tcPr>
          <w:p w14:paraId="0AC7551E" w14:textId="77777777" w:rsidR="00A711EA" w:rsidRPr="00D75759" w:rsidRDefault="00A711EA" w:rsidP="00076433">
            <w:pPr>
              <w:pStyle w:val="TableParagraph"/>
              <w:spacing w:before="39"/>
              <w:ind w:left="116"/>
              <w:rPr>
                <w:rFonts w:ascii="Arial" w:eastAsia="Arial" w:hAnsi="Arial" w:cs="Arial"/>
                <w:sz w:val="14"/>
                <w:szCs w:val="14"/>
              </w:rPr>
            </w:pPr>
            <w:r w:rsidRPr="00D75759">
              <w:rPr>
                <w:rFonts w:ascii="Arial" w:eastAsia="Arial" w:hAnsi="Arial" w:cs="Arial"/>
                <w:spacing w:val="-1"/>
                <w:sz w:val="14"/>
                <w:szCs w:val="14"/>
              </w:rPr>
              <w:t>(ADDRESSES)</w:t>
            </w:r>
          </w:p>
        </w:tc>
        <w:tc>
          <w:tcPr>
            <w:tcW w:w="478" w:type="dxa"/>
            <w:tcBorders>
              <w:top w:val="single" w:sz="3" w:space="0" w:color="000000"/>
              <w:left w:val="single" w:sz="3" w:space="0" w:color="000000"/>
              <w:bottom w:val="single" w:sz="3" w:space="0" w:color="000000"/>
              <w:right w:val="single" w:sz="3" w:space="0" w:color="000000"/>
            </w:tcBorders>
          </w:tcPr>
          <w:p w14:paraId="1C190E95" w14:textId="77777777" w:rsidR="00A711EA" w:rsidRPr="00D75759" w:rsidRDefault="00A711EA" w:rsidP="00076433">
            <w:pPr>
              <w:pStyle w:val="TableParagraph"/>
              <w:spacing w:before="46"/>
              <w:ind w:left="155"/>
              <w:rPr>
                <w:rFonts w:ascii="Arial Unicode MS" w:eastAsia="Arial Unicode MS" w:hAnsi="Arial Unicode MS" w:cs="Arial Unicode MS"/>
                <w:sz w:val="14"/>
                <w:szCs w:val="14"/>
              </w:rPr>
            </w:pPr>
            <w:r w:rsidRPr="00D75759">
              <w:rPr>
                <w:rFonts w:ascii="Times New Roman" w:eastAsia="Times New Roman" w:hAnsi="Times New Roman" w:cs="Times New Roman"/>
                <w:sz w:val="14"/>
                <w:szCs w:val="14"/>
              </w:rPr>
              <w:t>&lt;</w:t>
            </w:r>
            <w:r w:rsidRPr="00D75759">
              <w:rPr>
                <w:rFonts w:ascii="Arial Unicode MS" w:eastAsia="Arial Unicode MS" w:hAnsi="Arial Unicode MS" w:cs="Arial Unicode MS"/>
                <w:sz w:val="14"/>
                <w:szCs w:val="14"/>
              </w:rPr>
              <w:t>≡</w:t>
            </w:r>
          </w:p>
        </w:tc>
      </w:tr>
      <w:tr w:rsidR="00A711EA" w:rsidRPr="00D75759" w14:paraId="15B3E2BD" w14:textId="77777777" w:rsidTr="00076433">
        <w:trPr>
          <w:trHeight w:hRule="exact" w:val="426"/>
        </w:trPr>
        <w:tc>
          <w:tcPr>
            <w:tcW w:w="961" w:type="dxa"/>
            <w:vMerge/>
            <w:tcBorders>
              <w:left w:val="single" w:sz="3" w:space="0" w:color="000000"/>
              <w:bottom w:val="single" w:sz="3" w:space="0" w:color="000000"/>
              <w:right w:val="single" w:sz="3" w:space="0" w:color="000000"/>
            </w:tcBorders>
          </w:tcPr>
          <w:p w14:paraId="2BD82A3F" w14:textId="77777777" w:rsidR="00A711EA" w:rsidRPr="00D75759" w:rsidRDefault="00A711EA" w:rsidP="00076433"/>
        </w:tc>
        <w:tc>
          <w:tcPr>
            <w:tcW w:w="2880" w:type="dxa"/>
            <w:gridSpan w:val="8"/>
            <w:tcBorders>
              <w:top w:val="single" w:sz="3" w:space="0" w:color="000000"/>
              <w:left w:val="single" w:sz="3" w:space="0" w:color="000000"/>
              <w:bottom w:val="single" w:sz="3" w:space="0" w:color="000000"/>
              <w:right w:val="single" w:sz="3" w:space="0" w:color="000000"/>
            </w:tcBorders>
          </w:tcPr>
          <w:p w14:paraId="1ED98F80" w14:textId="77777777" w:rsidR="00A711EA" w:rsidRPr="00D75759" w:rsidRDefault="00A711EA" w:rsidP="00076433">
            <w:pPr>
              <w:pStyle w:val="TableParagraph"/>
              <w:spacing w:before="58" w:line="140" w:lineRule="exact"/>
              <w:ind w:left="163" w:right="1627" w:hanging="47"/>
              <w:rPr>
                <w:rFonts w:ascii="Arial" w:eastAsia="Arial" w:hAnsi="Arial" w:cs="Arial"/>
                <w:sz w:val="14"/>
                <w:szCs w:val="14"/>
              </w:rPr>
            </w:pPr>
            <w:r w:rsidRPr="00D75759">
              <w:rPr>
                <w:rFonts w:ascii="Arial" w:eastAsia="Arial" w:hAnsi="Arial" w:cs="Arial"/>
                <w:spacing w:val="-1"/>
                <w:sz w:val="14"/>
                <w:szCs w:val="14"/>
              </w:rPr>
              <w:t>(DAT</w:t>
            </w:r>
            <w:r w:rsidRPr="00D75759">
              <w:rPr>
                <w:rFonts w:ascii="Arial" w:eastAsia="Arial" w:hAnsi="Arial" w:cs="Arial"/>
                <w:sz w:val="14"/>
                <w:szCs w:val="14"/>
              </w:rPr>
              <w:t xml:space="preserve">E </w:t>
            </w:r>
            <w:r w:rsidRPr="00D75759">
              <w:rPr>
                <w:rFonts w:ascii="Arial" w:eastAsia="Arial" w:hAnsi="Arial" w:cs="Arial"/>
                <w:spacing w:val="-1"/>
                <w:sz w:val="14"/>
                <w:szCs w:val="14"/>
              </w:rPr>
              <w:t>AN</w:t>
            </w:r>
            <w:r w:rsidRPr="00D75759">
              <w:rPr>
                <w:rFonts w:ascii="Arial" w:eastAsia="Arial" w:hAnsi="Arial" w:cs="Arial"/>
                <w:sz w:val="14"/>
                <w:szCs w:val="14"/>
              </w:rPr>
              <w:t xml:space="preserve">D </w:t>
            </w:r>
            <w:r w:rsidRPr="00D75759">
              <w:rPr>
                <w:rFonts w:ascii="Arial" w:eastAsia="Arial" w:hAnsi="Arial" w:cs="Arial"/>
                <w:spacing w:val="-1"/>
                <w:sz w:val="14"/>
                <w:szCs w:val="14"/>
              </w:rPr>
              <w:t>TIME O</w:t>
            </w:r>
            <w:r w:rsidRPr="00D75759">
              <w:rPr>
                <w:rFonts w:ascii="Arial" w:eastAsia="Arial" w:hAnsi="Arial" w:cs="Arial"/>
                <w:sz w:val="14"/>
                <w:szCs w:val="14"/>
              </w:rPr>
              <w:t xml:space="preserve">F </w:t>
            </w:r>
            <w:r w:rsidRPr="00D75759">
              <w:rPr>
                <w:rFonts w:ascii="Arial" w:eastAsia="Arial" w:hAnsi="Arial" w:cs="Arial"/>
                <w:spacing w:val="-1"/>
                <w:sz w:val="14"/>
                <w:szCs w:val="14"/>
              </w:rPr>
              <w:t>FI</w:t>
            </w:r>
            <w:r w:rsidRPr="00D75759">
              <w:rPr>
                <w:rFonts w:ascii="Arial" w:eastAsia="Arial" w:hAnsi="Arial" w:cs="Arial"/>
                <w:spacing w:val="-2"/>
                <w:sz w:val="14"/>
                <w:szCs w:val="14"/>
              </w:rPr>
              <w:t>L</w:t>
            </w:r>
            <w:r w:rsidRPr="00D75759">
              <w:rPr>
                <w:rFonts w:ascii="Arial" w:eastAsia="Arial" w:hAnsi="Arial" w:cs="Arial"/>
                <w:sz w:val="14"/>
                <w:szCs w:val="14"/>
              </w:rPr>
              <w:t>I</w:t>
            </w:r>
            <w:r w:rsidRPr="00D75759">
              <w:rPr>
                <w:rFonts w:ascii="Arial" w:eastAsia="Arial" w:hAnsi="Arial" w:cs="Arial"/>
                <w:spacing w:val="-1"/>
                <w:sz w:val="14"/>
                <w:szCs w:val="14"/>
              </w:rPr>
              <w:t>NG)</w:t>
            </w:r>
          </w:p>
        </w:tc>
        <w:tc>
          <w:tcPr>
            <w:tcW w:w="5762" w:type="dxa"/>
            <w:gridSpan w:val="16"/>
            <w:tcBorders>
              <w:top w:val="single" w:sz="3" w:space="0" w:color="000000"/>
              <w:left w:val="single" w:sz="3" w:space="0" w:color="000000"/>
              <w:bottom w:val="single" w:sz="3" w:space="0" w:color="000000"/>
              <w:right w:val="single" w:sz="3" w:space="0" w:color="000000"/>
            </w:tcBorders>
          </w:tcPr>
          <w:p w14:paraId="1B62E876" w14:textId="77777777" w:rsidR="00A711EA" w:rsidRPr="00D75759" w:rsidRDefault="00A711EA" w:rsidP="00076433">
            <w:pPr>
              <w:pStyle w:val="TableParagraph"/>
              <w:spacing w:before="75" w:line="142" w:lineRule="exact"/>
              <w:ind w:left="203" w:right="4583" w:hanging="87"/>
              <w:rPr>
                <w:rFonts w:ascii="Arial" w:eastAsia="Arial" w:hAnsi="Arial" w:cs="Arial"/>
                <w:sz w:val="14"/>
                <w:szCs w:val="14"/>
              </w:rPr>
            </w:pPr>
            <w:r w:rsidRPr="00D75759">
              <w:rPr>
                <w:rFonts w:ascii="Arial" w:eastAsia="Arial" w:hAnsi="Arial" w:cs="Arial"/>
                <w:spacing w:val="-1"/>
                <w:sz w:val="14"/>
                <w:szCs w:val="14"/>
              </w:rPr>
              <w:t>(OR</w:t>
            </w:r>
            <w:r w:rsidRPr="00D75759">
              <w:rPr>
                <w:rFonts w:ascii="Arial" w:eastAsia="Arial" w:hAnsi="Arial" w:cs="Arial"/>
                <w:sz w:val="14"/>
                <w:szCs w:val="14"/>
              </w:rPr>
              <w:t>I</w:t>
            </w:r>
            <w:r w:rsidRPr="00D75759">
              <w:rPr>
                <w:rFonts w:ascii="Arial" w:eastAsia="Arial" w:hAnsi="Arial" w:cs="Arial"/>
                <w:spacing w:val="-1"/>
                <w:sz w:val="14"/>
                <w:szCs w:val="14"/>
              </w:rPr>
              <w:t>G</w:t>
            </w:r>
            <w:r w:rsidRPr="00D75759">
              <w:rPr>
                <w:rFonts w:ascii="Arial" w:eastAsia="Arial" w:hAnsi="Arial" w:cs="Arial"/>
                <w:sz w:val="14"/>
                <w:szCs w:val="14"/>
              </w:rPr>
              <w:t>I</w:t>
            </w:r>
            <w:r w:rsidRPr="00D75759">
              <w:rPr>
                <w:rFonts w:ascii="Arial" w:eastAsia="Arial" w:hAnsi="Arial" w:cs="Arial"/>
                <w:spacing w:val="-1"/>
                <w:sz w:val="14"/>
                <w:szCs w:val="14"/>
              </w:rPr>
              <w:t xml:space="preserve">NATOR’S </w:t>
            </w:r>
            <w:r w:rsidRPr="00D75759">
              <w:rPr>
                <w:rFonts w:ascii="Arial" w:eastAsia="Arial" w:hAnsi="Arial" w:cs="Arial"/>
                <w:sz w:val="14"/>
                <w:szCs w:val="14"/>
              </w:rPr>
              <w:t>I</w:t>
            </w:r>
            <w:r w:rsidRPr="00D75759">
              <w:rPr>
                <w:rFonts w:ascii="Arial" w:eastAsia="Arial" w:hAnsi="Arial" w:cs="Arial"/>
                <w:spacing w:val="-1"/>
                <w:sz w:val="14"/>
                <w:szCs w:val="14"/>
              </w:rPr>
              <w:t>ND</w:t>
            </w:r>
            <w:r w:rsidRPr="00D75759">
              <w:rPr>
                <w:rFonts w:ascii="Arial" w:eastAsia="Arial" w:hAnsi="Arial" w:cs="Arial"/>
                <w:sz w:val="14"/>
                <w:szCs w:val="14"/>
              </w:rPr>
              <w:t>I</w:t>
            </w:r>
            <w:r w:rsidRPr="00D75759">
              <w:rPr>
                <w:rFonts w:ascii="Arial" w:eastAsia="Arial" w:hAnsi="Arial" w:cs="Arial"/>
                <w:spacing w:val="-1"/>
                <w:sz w:val="14"/>
                <w:szCs w:val="14"/>
              </w:rPr>
              <w:t>CATOR</w:t>
            </w:r>
            <w:r w:rsidRPr="00D75759">
              <w:rPr>
                <w:rFonts w:ascii="Arial" w:eastAsia="Arial" w:hAnsi="Arial" w:cs="Arial"/>
                <w:sz w:val="14"/>
                <w:szCs w:val="14"/>
              </w:rPr>
              <w:t>)</w:t>
            </w:r>
          </w:p>
        </w:tc>
        <w:tc>
          <w:tcPr>
            <w:tcW w:w="478" w:type="dxa"/>
            <w:tcBorders>
              <w:top w:val="single" w:sz="3" w:space="0" w:color="000000"/>
              <w:left w:val="single" w:sz="3" w:space="0" w:color="000000"/>
              <w:bottom w:val="single" w:sz="3" w:space="0" w:color="000000"/>
              <w:right w:val="single" w:sz="3" w:space="0" w:color="000000"/>
            </w:tcBorders>
          </w:tcPr>
          <w:p w14:paraId="3C7CAADE" w14:textId="77777777" w:rsidR="00A711EA" w:rsidRPr="00D75759" w:rsidRDefault="00A711EA" w:rsidP="00076433">
            <w:pPr>
              <w:pStyle w:val="TableParagraph"/>
              <w:spacing w:before="46"/>
              <w:ind w:left="155"/>
              <w:rPr>
                <w:rFonts w:ascii="Arial Unicode MS" w:eastAsia="Arial Unicode MS" w:hAnsi="Arial Unicode MS" w:cs="Arial Unicode MS"/>
                <w:sz w:val="14"/>
                <w:szCs w:val="14"/>
              </w:rPr>
            </w:pPr>
            <w:r w:rsidRPr="00D75759">
              <w:rPr>
                <w:rFonts w:ascii="Times New Roman" w:eastAsia="Times New Roman" w:hAnsi="Times New Roman" w:cs="Times New Roman"/>
                <w:sz w:val="14"/>
                <w:szCs w:val="14"/>
              </w:rPr>
              <w:t>&lt;</w:t>
            </w:r>
            <w:r w:rsidRPr="00D75759">
              <w:rPr>
                <w:rFonts w:ascii="Arial Unicode MS" w:eastAsia="Arial Unicode MS" w:hAnsi="Arial Unicode MS" w:cs="Arial Unicode MS"/>
                <w:sz w:val="14"/>
                <w:szCs w:val="14"/>
              </w:rPr>
              <w:t>≡</w:t>
            </w:r>
          </w:p>
        </w:tc>
      </w:tr>
      <w:tr w:rsidR="00A711EA" w:rsidRPr="00D75759" w14:paraId="04FCC3F0" w14:textId="77777777" w:rsidTr="00076433">
        <w:trPr>
          <w:trHeight w:hRule="exact" w:val="360"/>
        </w:trPr>
        <w:tc>
          <w:tcPr>
            <w:tcW w:w="961" w:type="dxa"/>
            <w:vMerge w:val="restart"/>
            <w:tcBorders>
              <w:top w:val="single" w:sz="3" w:space="0" w:color="000000"/>
              <w:left w:val="single" w:sz="3" w:space="0" w:color="000000"/>
              <w:right w:val="single" w:sz="3" w:space="0" w:color="000000"/>
            </w:tcBorders>
          </w:tcPr>
          <w:p w14:paraId="310E2934" w14:textId="77777777" w:rsidR="00A711EA" w:rsidRPr="00D75759" w:rsidRDefault="00A711EA" w:rsidP="00076433">
            <w:pPr>
              <w:pStyle w:val="TableParagraph"/>
              <w:spacing w:before="2" w:line="200" w:lineRule="exact"/>
              <w:rPr>
                <w:sz w:val="20"/>
                <w:szCs w:val="20"/>
              </w:rPr>
            </w:pPr>
          </w:p>
          <w:p w14:paraId="074F80BE" w14:textId="77777777" w:rsidR="00A711EA" w:rsidRPr="00D75759" w:rsidRDefault="00A711EA" w:rsidP="00076433">
            <w:pPr>
              <w:pStyle w:val="TableParagraph"/>
              <w:spacing w:line="160" w:lineRule="exact"/>
              <w:ind w:left="219" w:right="106" w:hanging="117"/>
              <w:rPr>
                <w:rFonts w:ascii="Arial" w:eastAsia="Arial" w:hAnsi="Arial" w:cs="Arial"/>
                <w:sz w:val="14"/>
                <w:szCs w:val="14"/>
              </w:rPr>
            </w:pPr>
            <w:r w:rsidRPr="00D75759">
              <w:rPr>
                <w:rFonts w:ascii="Arial" w:eastAsia="Arial" w:hAnsi="Arial" w:cs="Arial"/>
                <w:spacing w:val="-4"/>
                <w:sz w:val="14"/>
                <w:szCs w:val="14"/>
              </w:rPr>
              <w:t>(A</w:t>
            </w:r>
            <w:r w:rsidRPr="00D75759">
              <w:rPr>
                <w:rFonts w:ascii="Arial" w:eastAsia="Arial" w:hAnsi="Arial" w:cs="Arial"/>
                <w:spacing w:val="-5"/>
                <w:sz w:val="14"/>
                <w:szCs w:val="14"/>
              </w:rPr>
              <w:t>b</w:t>
            </w:r>
            <w:r w:rsidRPr="00D75759">
              <w:rPr>
                <w:rFonts w:ascii="Arial" w:eastAsia="Arial" w:hAnsi="Arial" w:cs="Arial"/>
                <w:spacing w:val="-4"/>
                <w:sz w:val="14"/>
                <w:szCs w:val="14"/>
              </w:rPr>
              <w:t>b</w:t>
            </w:r>
            <w:r w:rsidRPr="00D75759">
              <w:rPr>
                <w:rFonts w:ascii="Arial" w:eastAsia="Arial" w:hAnsi="Arial" w:cs="Arial"/>
                <w:spacing w:val="-5"/>
                <w:sz w:val="14"/>
                <w:szCs w:val="14"/>
              </w:rPr>
              <w:t>r</w:t>
            </w:r>
            <w:r w:rsidRPr="00D75759">
              <w:rPr>
                <w:rFonts w:ascii="Arial" w:eastAsia="Arial" w:hAnsi="Arial" w:cs="Arial"/>
                <w:spacing w:val="-4"/>
                <w:sz w:val="14"/>
                <w:szCs w:val="14"/>
              </w:rPr>
              <w:t>e</w:t>
            </w:r>
            <w:r w:rsidRPr="00D75759">
              <w:rPr>
                <w:rFonts w:ascii="Arial" w:eastAsia="Arial" w:hAnsi="Arial" w:cs="Arial"/>
                <w:spacing w:val="-5"/>
                <w:sz w:val="14"/>
                <w:szCs w:val="14"/>
              </w:rPr>
              <w:t>v</w:t>
            </w:r>
            <w:r w:rsidRPr="00D75759">
              <w:rPr>
                <w:rFonts w:ascii="Arial" w:eastAsia="Arial" w:hAnsi="Arial" w:cs="Arial"/>
                <w:spacing w:val="-4"/>
                <w:sz w:val="14"/>
                <w:szCs w:val="14"/>
              </w:rPr>
              <w:t>i</w:t>
            </w:r>
            <w:r w:rsidRPr="00D75759">
              <w:rPr>
                <w:rFonts w:ascii="Arial" w:eastAsia="Arial" w:hAnsi="Arial" w:cs="Arial"/>
                <w:spacing w:val="-5"/>
                <w:sz w:val="14"/>
                <w:szCs w:val="14"/>
              </w:rPr>
              <w:t>a</w:t>
            </w:r>
            <w:r w:rsidRPr="00D75759">
              <w:rPr>
                <w:rFonts w:ascii="Arial" w:eastAsia="Arial" w:hAnsi="Arial" w:cs="Arial"/>
                <w:spacing w:val="-3"/>
                <w:sz w:val="14"/>
                <w:szCs w:val="14"/>
              </w:rPr>
              <w:t>t</w:t>
            </w:r>
            <w:r w:rsidRPr="00D75759">
              <w:rPr>
                <w:rFonts w:ascii="Arial" w:eastAsia="Arial" w:hAnsi="Arial" w:cs="Arial"/>
                <w:spacing w:val="-5"/>
                <w:sz w:val="14"/>
                <w:szCs w:val="14"/>
              </w:rPr>
              <w:t xml:space="preserve">ed </w:t>
            </w:r>
            <w:r w:rsidRPr="00D75759">
              <w:rPr>
                <w:rFonts w:ascii="Arial" w:eastAsia="Arial" w:hAnsi="Arial" w:cs="Arial"/>
                <w:spacing w:val="-4"/>
                <w:sz w:val="14"/>
                <w:szCs w:val="14"/>
              </w:rPr>
              <w:t>he</w:t>
            </w:r>
            <w:r w:rsidRPr="00D75759">
              <w:rPr>
                <w:rFonts w:ascii="Arial" w:eastAsia="Arial" w:hAnsi="Arial" w:cs="Arial"/>
                <w:spacing w:val="-5"/>
                <w:sz w:val="14"/>
                <w:szCs w:val="14"/>
              </w:rPr>
              <w:t>a</w:t>
            </w:r>
            <w:r w:rsidRPr="00D75759">
              <w:rPr>
                <w:rFonts w:ascii="Arial" w:eastAsia="Arial" w:hAnsi="Arial" w:cs="Arial"/>
                <w:spacing w:val="-4"/>
                <w:sz w:val="14"/>
                <w:szCs w:val="14"/>
              </w:rPr>
              <w:t>d</w:t>
            </w:r>
            <w:r w:rsidRPr="00D75759">
              <w:rPr>
                <w:rFonts w:ascii="Arial" w:eastAsia="Arial" w:hAnsi="Arial" w:cs="Arial"/>
                <w:spacing w:val="-5"/>
                <w:sz w:val="14"/>
                <w:szCs w:val="14"/>
              </w:rPr>
              <w:t>i</w:t>
            </w:r>
            <w:r w:rsidRPr="00D75759">
              <w:rPr>
                <w:rFonts w:ascii="Arial" w:eastAsia="Arial" w:hAnsi="Arial" w:cs="Arial"/>
                <w:spacing w:val="-4"/>
                <w:sz w:val="14"/>
                <w:szCs w:val="14"/>
              </w:rPr>
              <w:t>n</w:t>
            </w:r>
            <w:r w:rsidRPr="00D75759">
              <w:rPr>
                <w:rFonts w:ascii="Arial" w:eastAsia="Arial" w:hAnsi="Arial" w:cs="Arial"/>
                <w:spacing w:val="-5"/>
                <w:sz w:val="14"/>
                <w:szCs w:val="14"/>
              </w:rPr>
              <w:t>g</w:t>
            </w:r>
            <w:r w:rsidRPr="00D75759">
              <w:rPr>
                <w:rFonts w:ascii="Arial" w:eastAsia="Arial" w:hAnsi="Arial" w:cs="Arial"/>
                <w:sz w:val="14"/>
                <w:szCs w:val="14"/>
              </w:rPr>
              <w:t>)</w:t>
            </w:r>
          </w:p>
        </w:tc>
        <w:tc>
          <w:tcPr>
            <w:tcW w:w="2880" w:type="dxa"/>
            <w:gridSpan w:val="8"/>
            <w:tcBorders>
              <w:top w:val="single" w:sz="3" w:space="0" w:color="000000"/>
              <w:left w:val="single" w:sz="3" w:space="0" w:color="000000"/>
              <w:bottom w:val="nil"/>
              <w:right w:val="single" w:sz="3" w:space="0" w:color="000000"/>
            </w:tcBorders>
          </w:tcPr>
          <w:p w14:paraId="100AAC21" w14:textId="77777777" w:rsidR="00A711EA" w:rsidRPr="00D75759" w:rsidRDefault="00A711EA" w:rsidP="00076433">
            <w:pPr>
              <w:pStyle w:val="TableParagraph"/>
              <w:spacing w:before="10" w:line="110" w:lineRule="exact"/>
              <w:rPr>
                <w:sz w:val="11"/>
                <w:szCs w:val="11"/>
              </w:rPr>
            </w:pPr>
          </w:p>
          <w:p w14:paraId="047A1CD3" w14:textId="77777777" w:rsidR="00A711EA" w:rsidRPr="00D75759" w:rsidRDefault="00A711EA" w:rsidP="00076433">
            <w:pPr>
              <w:pStyle w:val="TableParagraph"/>
              <w:ind w:left="564"/>
              <w:rPr>
                <w:rFonts w:ascii="Arial" w:eastAsia="Arial" w:hAnsi="Arial" w:cs="Arial"/>
                <w:sz w:val="14"/>
                <w:szCs w:val="14"/>
              </w:rPr>
            </w:pPr>
            <w:r w:rsidRPr="00D75759">
              <w:rPr>
                <w:rFonts w:ascii="Arial" w:eastAsia="Arial" w:hAnsi="Arial" w:cs="Arial"/>
                <w:spacing w:val="-1"/>
                <w:sz w:val="14"/>
                <w:szCs w:val="14"/>
              </w:rPr>
              <w:t>(</w:t>
            </w:r>
            <w:r w:rsidRPr="00D75759">
              <w:rPr>
                <w:rFonts w:ascii="Arial" w:eastAsia="Arial" w:hAnsi="Arial" w:cs="Arial"/>
                <w:spacing w:val="-2"/>
                <w:sz w:val="14"/>
                <w:szCs w:val="14"/>
              </w:rPr>
              <w:t>S</w:t>
            </w:r>
            <w:r w:rsidRPr="00D75759">
              <w:rPr>
                <w:rFonts w:ascii="Arial" w:eastAsia="Arial" w:hAnsi="Arial" w:cs="Arial"/>
                <w:spacing w:val="1"/>
                <w:sz w:val="14"/>
                <w:szCs w:val="14"/>
              </w:rPr>
              <w:t>W</w:t>
            </w:r>
            <w:r w:rsidRPr="00D75759">
              <w:rPr>
                <w:rFonts w:ascii="Arial" w:eastAsia="Arial" w:hAnsi="Arial" w:cs="Arial"/>
                <w:spacing w:val="-2"/>
                <w:sz w:val="14"/>
                <w:szCs w:val="14"/>
              </w:rPr>
              <w:t>A</w:t>
            </w:r>
            <w:r w:rsidRPr="00D75759">
              <w:rPr>
                <w:rFonts w:ascii="Arial" w:eastAsia="Arial" w:hAnsi="Arial" w:cs="Arial"/>
                <w:spacing w:val="-1"/>
                <w:sz w:val="14"/>
                <w:szCs w:val="14"/>
              </w:rPr>
              <w:t>A</w:t>
            </w:r>
            <w:r w:rsidRPr="00D75759">
              <w:rPr>
                <w:rFonts w:ascii="Arial" w:eastAsia="Arial" w:hAnsi="Arial" w:cs="Arial"/>
                <w:sz w:val="14"/>
                <w:szCs w:val="14"/>
              </w:rPr>
              <w:t xml:space="preserve">* </w:t>
            </w:r>
            <w:r w:rsidRPr="00D75759">
              <w:rPr>
                <w:rFonts w:ascii="Arial" w:eastAsia="Arial" w:hAnsi="Arial" w:cs="Arial"/>
                <w:spacing w:val="-1"/>
                <w:sz w:val="14"/>
                <w:szCs w:val="14"/>
              </w:rPr>
              <w:t>SE</w:t>
            </w:r>
            <w:r w:rsidRPr="00D75759">
              <w:rPr>
                <w:rFonts w:ascii="Arial" w:eastAsia="Arial" w:hAnsi="Arial" w:cs="Arial"/>
                <w:spacing w:val="-2"/>
                <w:sz w:val="14"/>
                <w:szCs w:val="14"/>
              </w:rPr>
              <w:t>R</w:t>
            </w:r>
            <w:r w:rsidRPr="00D75759">
              <w:rPr>
                <w:rFonts w:ascii="Arial" w:eastAsia="Arial" w:hAnsi="Arial" w:cs="Arial"/>
                <w:spacing w:val="-1"/>
                <w:sz w:val="14"/>
                <w:szCs w:val="14"/>
              </w:rPr>
              <w:t>IA</w:t>
            </w:r>
            <w:r w:rsidRPr="00D75759">
              <w:rPr>
                <w:rFonts w:ascii="Arial" w:eastAsia="Arial" w:hAnsi="Arial" w:cs="Arial"/>
                <w:sz w:val="14"/>
                <w:szCs w:val="14"/>
              </w:rPr>
              <w:t xml:space="preserve">L </w:t>
            </w:r>
            <w:r w:rsidRPr="00D75759">
              <w:rPr>
                <w:rFonts w:ascii="Arial" w:eastAsia="Arial" w:hAnsi="Arial" w:cs="Arial"/>
                <w:spacing w:val="-2"/>
                <w:sz w:val="14"/>
                <w:szCs w:val="14"/>
              </w:rPr>
              <w:t>N</w:t>
            </w:r>
            <w:r w:rsidRPr="00D75759">
              <w:rPr>
                <w:rFonts w:ascii="Arial" w:eastAsia="Arial" w:hAnsi="Arial" w:cs="Arial"/>
                <w:spacing w:val="-1"/>
                <w:sz w:val="14"/>
                <w:szCs w:val="14"/>
              </w:rPr>
              <w:t>UMBER)</w:t>
            </w:r>
          </w:p>
        </w:tc>
        <w:tc>
          <w:tcPr>
            <w:tcW w:w="1440" w:type="dxa"/>
            <w:gridSpan w:val="4"/>
            <w:tcBorders>
              <w:top w:val="single" w:sz="3" w:space="0" w:color="000000"/>
              <w:left w:val="single" w:sz="3" w:space="0" w:color="000000"/>
              <w:bottom w:val="nil"/>
              <w:right w:val="single" w:sz="3" w:space="0" w:color="000000"/>
            </w:tcBorders>
          </w:tcPr>
          <w:p w14:paraId="5BB06BEB" w14:textId="77777777" w:rsidR="00A711EA" w:rsidRPr="00D75759" w:rsidRDefault="00A711EA" w:rsidP="00076433">
            <w:pPr>
              <w:pStyle w:val="TableParagraph"/>
              <w:spacing w:before="10" w:line="110" w:lineRule="exact"/>
              <w:rPr>
                <w:sz w:val="11"/>
                <w:szCs w:val="11"/>
              </w:rPr>
            </w:pPr>
          </w:p>
          <w:p w14:paraId="1A290917" w14:textId="77777777" w:rsidR="00A711EA" w:rsidRPr="00D75759" w:rsidRDefault="00A711EA" w:rsidP="00076433">
            <w:pPr>
              <w:pStyle w:val="TableParagraph"/>
              <w:ind w:left="51"/>
              <w:rPr>
                <w:rFonts w:ascii="Arial Narrow" w:eastAsia="Arial Narrow" w:hAnsi="Arial Narrow" w:cs="Arial Narrow"/>
                <w:sz w:val="14"/>
                <w:szCs w:val="14"/>
              </w:rPr>
            </w:pPr>
            <w:r w:rsidRPr="00D75759">
              <w:rPr>
                <w:rFonts w:ascii="Arial Narrow" w:eastAsia="Arial Narrow" w:hAnsi="Arial Narrow" w:cs="Arial Narrow"/>
                <w:spacing w:val="-1"/>
                <w:sz w:val="14"/>
                <w:szCs w:val="14"/>
              </w:rPr>
              <w:t>(LOCATIO</w:t>
            </w:r>
            <w:r w:rsidRPr="00D75759">
              <w:rPr>
                <w:rFonts w:ascii="Arial Narrow" w:eastAsia="Arial Narrow" w:hAnsi="Arial Narrow" w:cs="Arial Narrow"/>
                <w:sz w:val="14"/>
                <w:szCs w:val="14"/>
              </w:rPr>
              <w:t>N</w:t>
            </w:r>
            <w:r w:rsidRPr="00D75759">
              <w:rPr>
                <w:rFonts w:ascii="Arial Narrow" w:eastAsia="Arial Narrow" w:hAnsi="Arial Narrow" w:cs="Arial Narrow"/>
                <w:spacing w:val="-1"/>
                <w:sz w:val="14"/>
                <w:szCs w:val="14"/>
              </w:rPr>
              <w:t xml:space="preserve"> INDIC</w:t>
            </w:r>
            <w:r w:rsidRPr="00D75759">
              <w:rPr>
                <w:rFonts w:ascii="Arial Narrow" w:eastAsia="Arial Narrow" w:hAnsi="Arial Narrow" w:cs="Arial Narrow"/>
                <w:spacing w:val="-2"/>
                <w:sz w:val="14"/>
                <w:szCs w:val="14"/>
              </w:rPr>
              <w:t>A</w:t>
            </w:r>
            <w:r w:rsidRPr="00D75759">
              <w:rPr>
                <w:rFonts w:ascii="Arial Narrow" w:eastAsia="Arial Narrow" w:hAnsi="Arial Narrow" w:cs="Arial Narrow"/>
                <w:sz w:val="14"/>
                <w:szCs w:val="14"/>
              </w:rPr>
              <w:t>T</w:t>
            </w:r>
            <w:r w:rsidRPr="00D75759">
              <w:rPr>
                <w:rFonts w:ascii="Arial Narrow" w:eastAsia="Arial Narrow" w:hAnsi="Arial Narrow" w:cs="Arial Narrow"/>
                <w:spacing w:val="-1"/>
                <w:sz w:val="14"/>
                <w:szCs w:val="14"/>
              </w:rPr>
              <w:t>OR)</w:t>
            </w:r>
          </w:p>
        </w:tc>
        <w:tc>
          <w:tcPr>
            <w:tcW w:w="2880" w:type="dxa"/>
            <w:gridSpan w:val="8"/>
            <w:tcBorders>
              <w:top w:val="single" w:sz="3" w:space="0" w:color="000000"/>
              <w:left w:val="single" w:sz="3" w:space="0" w:color="000000"/>
              <w:bottom w:val="nil"/>
              <w:right w:val="single" w:sz="3" w:space="0" w:color="000000"/>
            </w:tcBorders>
          </w:tcPr>
          <w:p w14:paraId="334E6E5B" w14:textId="77777777" w:rsidR="00A711EA" w:rsidRPr="00D75759" w:rsidRDefault="00A711EA" w:rsidP="00076433">
            <w:pPr>
              <w:pStyle w:val="TableParagraph"/>
              <w:spacing w:before="10" w:line="110" w:lineRule="exact"/>
              <w:rPr>
                <w:sz w:val="11"/>
                <w:szCs w:val="11"/>
              </w:rPr>
            </w:pPr>
          </w:p>
          <w:p w14:paraId="62EC58F8" w14:textId="77777777" w:rsidR="00A711EA" w:rsidRPr="00D75759" w:rsidRDefault="00A711EA" w:rsidP="00076433">
            <w:pPr>
              <w:pStyle w:val="TableParagraph"/>
              <w:ind w:left="416"/>
              <w:rPr>
                <w:rFonts w:ascii="Arial" w:eastAsia="Arial" w:hAnsi="Arial" w:cs="Arial"/>
                <w:sz w:val="14"/>
                <w:szCs w:val="14"/>
              </w:rPr>
            </w:pPr>
            <w:r w:rsidRPr="00D75759">
              <w:rPr>
                <w:rFonts w:ascii="Arial" w:eastAsia="Arial" w:hAnsi="Arial" w:cs="Arial"/>
                <w:spacing w:val="-1"/>
                <w:sz w:val="14"/>
                <w:szCs w:val="14"/>
              </w:rPr>
              <w:t>DATE-TIM</w:t>
            </w:r>
            <w:r w:rsidRPr="00D75759">
              <w:rPr>
                <w:rFonts w:ascii="Arial" w:eastAsia="Arial" w:hAnsi="Arial" w:cs="Arial"/>
                <w:sz w:val="14"/>
                <w:szCs w:val="14"/>
              </w:rPr>
              <w:t xml:space="preserve">E </w:t>
            </w:r>
            <w:r w:rsidRPr="00D75759">
              <w:rPr>
                <w:rFonts w:ascii="Arial" w:eastAsia="Arial" w:hAnsi="Arial" w:cs="Arial"/>
                <w:spacing w:val="-1"/>
                <w:sz w:val="14"/>
                <w:szCs w:val="14"/>
              </w:rPr>
              <w:t>O</w:t>
            </w:r>
            <w:r w:rsidRPr="00D75759">
              <w:rPr>
                <w:rFonts w:ascii="Arial" w:eastAsia="Arial" w:hAnsi="Arial" w:cs="Arial"/>
                <w:sz w:val="14"/>
                <w:szCs w:val="14"/>
              </w:rPr>
              <w:t>F</w:t>
            </w:r>
            <w:r w:rsidRPr="00D75759">
              <w:rPr>
                <w:rFonts w:ascii="Arial" w:eastAsia="Arial" w:hAnsi="Arial" w:cs="Arial"/>
                <w:spacing w:val="-2"/>
                <w:sz w:val="14"/>
                <w:szCs w:val="14"/>
              </w:rPr>
              <w:t xml:space="preserve"> O</w:t>
            </w:r>
            <w:r w:rsidRPr="00D75759">
              <w:rPr>
                <w:rFonts w:ascii="Arial" w:eastAsia="Arial" w:hAnsi="Arial" w:cs="Arial"/>
                <w:spacing w:val="-1"/>
                <w:sz w:val="14"/>
                <w:szCs w:val="14"/>
              </w:rPr>
              <w:t>BSERVATION</w:t>
            </w:r>
          </w:p>
        </w:tc>
        <w:tc>
          <w:tcPr>
            <w:tcW w:w="1920" w:type="dxa"/>
            <w:gridSpan w:val="5"/>
            <w:tcBorders>
              <w:top w:val="single" w:sz="3" w:space="0" w:color="000000"/>
              <w:left w:val="single" w:sz="3" w:space="0" w:color="000000"/>
              <w:bottom w:val="nil"/>
              <w:right w:val="single" w:sz="3" w:space="0" w:color="000000"/>
            </w:tcBorders>
          </w:tcPr>
          <w:p w14:paraId="201E1FFA" w14:textId="77777777" w:rsidR="00A711EA" w:rsidRPr="00D75759" w:rsidRDefault="00A711EA" w:rsidP="00076433">
            <w:pPr>
              <w:pStyle w:val="TableParagraph"/>
              <w:spacing w:before="10" w:line="110" w:lineRule="exact"/>
              <w:rPr>
                <w:sz w:val="11"/>
                <w:szCs w:val="11"/>
              </w:rPr>
            </w:pPr>
          </w:p>
          <w:p w14:paraId="3EBD734A" w14:textId="77777777" w:rsidR="00A711EA" w:rsidRPr="00D75759" w:rsidRDefault="00A711EA" w:rsidP="00076433">
            <w:pPr>
              <w:pStyle w:val="TableParagraph"/>
              <w:ind w:left="278"/>
              <w:rPr>
                <w:rFonts w:ascii="Arial" w:eastAsia="Arial" w:hAnsi="Arial" w:cs="Arial"/>
                <w:sz w:val="14"/>
                <w:szCs w:val="14"/>
              </w:rPr>
            </w:pPr>
            <w:r w:rsidRPr="00D75759">
              <w:rPr>
                <w:rFonts w:ascii="Arial" w:eastAsia="Arial" w:hAnsi="Arial" w:cs="Arial"/>
                <w:spacing w:val="-1"/>
                <w:sz w:val="14"/>
                <w:szCs w:val="14"/>
              </w:rPr>
              <w:t>(OPTIONA</w:t>
            </w:r>
            <w:r w:rsidRPr="00D75759">
              <w:rPr>
                <w:rFonts w:ascii="Arial" w:eastAsia="Arial" w:hAnsi="Arial" w:cs="Arial"/>
                <w:sz w:val="14"/>
                <w:szCs w:val="14"/>
              </w:rPr>
              <w:t>L</w:t>
            </w:r>
            <w:r w:rsidRPr="00D75759">
              <w:rPr>
                <w:rFonts w:ascii="Arial" w:eastAsia="Arial" w:hAnsi="Arial" w:cs="Arial"/>
                <w:spacing w:val="-1"/>
                <w:sz w:val="14"/>
                <w:szCs w:val="14"/>
              </w:rPr>
              <w:t xml:space="preserve"> GRO</w:t>
            </w:r>
            <w:r w:rsidRPr="00D75759">
              <w:rPr>
                <w:rFonts w:ascii="Arial" w:eastAsia="Arial" w:hAnsi="Arial" w:cs="Arial"/>
                <w:spacing w:val="-2"/>
                <w:sz w:val="14"/>
                <w:szCs w:val="14"/>
              </w:rPr>
              <w:t>U</w:t>
            </w:r>
            <w:r w:rsidRPr="00D75759">
              <w:rPr>
                <w:rFonts w:ascii="Arial" w:eastAsia="Arial" w:hAnsi="Arial" w:cs="Arial"/>
                <w:spacing w:val="-1"/>
                <w:sz w:val="14"/>
                <w:szCs w:val="14"/>
              </w:rPr>
              <w:t>P)</w:t>
            </w:r>
          </w:p>
        </w:tc>
      </w:tr>
      <w:tr w:rsidR="00A711EA" w:rsidRPr="00D75759" w14:paraId="284BDD66" w14:textId="77777777" w:rsidTr="00076433">
        <w:trPr>
          <w:trHeight w:hRule="exact" w:val="370"/>
        </w:trPr>
        <w:tc>
          <w:tcPr>
            <w:tcW w:w="961" w:type="dxa"/>
            <w:vMerge/>
            <w:tcBorders>
              <w:left w:val="single" w:sz="3" w:space="0" w:color="000000"/>
              <w:bottom w:val="single" w:sz="3" w:space="0" w:color="000000"/>
              <w:right w:val="single" w:sz="3" w:space="0" w:color="000000"/>
            </w:tcBorders>
          </w:tcPr>
          <w:p w14:paraId="6FF590CC" w14:textId="77777777" w:rsidR="00A711EA" w:rsidRPr="00D75759" w:rsidRDefault="00A711EA" w:rsidP="00076433"/>
        </w:tc>
        <w:tc>
          <w:tcPr>
            <w:tcW w:w="360" w:type="dxa"/>
            <w:tcBorders>
              <w:top w:val="nil"/>
              <w:left w:val="single" w:sz="3" w:space="0" w:color="000000"/>
              <w:bottom w:val="single" w:sz="3" w:space="0" w:color="000000"/>
              <w:right w:val="single" w:sz="3" w:space="0" w:color="000000"/>
            </w:tcBorders>
          </w:tcPr>
          <w:p w14:paraId="3AC0CE4E" w14:textId="77777777" w:rsidR="00A711EA" w:rsidRPr="00D75759" w:rsidRDefault="00A711EA" w:rsidP="00076433">
            <w:pPr>
              <w:pStyle w:val="TableParagraph"/>
              <w:spacing w:before="8" w:line="120" w:lineRule="exact"/>
              <w:rPr>
                <w:sz w:val="12"/>
                <w:szCs w:val="12"/>
              </w:rPr>
            </w:pPr>
          </w:p>
          <w:p w14:paraId="11B76B44" w14:textId="77777777" w:rsidR="00A711EA" w:rsidRPr="00D75759" w:rsidRDefault="00A711EA" w:rsidP="00076433">
            <w:pPr>
              <w:pStyle w:val="TableParagraph"/>
              <w:ind w:right="2"/>
              <w:jc w:val="center"/>
              <w:rPr>
                <w:rFonts w:ascii="Arial" w:eastAsia="Arial" w:hAnsi="Arial" w:cs="Arial"/>
                <w:sz w:val="14"/>
                <w:szCs w:val="14"/>
              </w:rPr>
            </w:pPr>
            <w:r w:rsidRPr="00D75759">
              <w:rPr>
                <w:rFonts w:ascii="Arial" w:eastAsia="Arial" w:hAnsi="Arial" w:cs="Arial"/>
                <w:sz w:val="14"/>
                <w:szCs w:val="14"/>
              </w:rPr>
              <w:t>S</w:t>
            </w:r>
          </w:p>
        </w:tc>
        <w:tc>
          <w:tcPr>
            <w:tcW w:w="360" w:type="dxa"/>
            <w:tcBorders>
              <w:top w:val="nil"/>
              <w:left w:val="single" w:sz="3" w:space="0" w:color="000000"/>
              <w:bottom w:val="single" w:sz="3" w:space="0" w:color="000000"/>
              <w:right w:val="single" w:sz="3" w:space="0" w:color="000000"/>
            </w:tcBorders>
          </w:tcPr>
          <w:p w14:paraId="449ADCE1" w14:textId="77777777" w:rsidR="00A711EA" w:rsidRPr="00D75759" w:rsidRDefault="00A711EA" w:rsidP="00076433">
            <w:pPr>
              <w:pStyle w:val="TableParagraph"/>
              <w:spacing w:before="8" w:line="120" w:lineRule="exact"/>
              <w:rPr>
                <w:sz w:val="12"/>
                <w:szCs w:val="12"/>
              </w:rPr>
            </w:pPr>
          </w:p>
          <w:p w14:paraId="04188107" w14:textId="77777777" w:rsidR="00A711EA" w:rsidRPr="00D75759" w:rsidRDefault="00A711EA" w:rsidP="00076433">
            <w:pPr>
              <w:pStyle w:val="TableParagraph"/>
              <w:ind w:left="109"/>
              <w:rPr>
                <w:rFonts w:ascii="Arial" w:eastAsia="Arial" w:hAnsi="Arial" w:cs="Arial"/>
                <w:sz w:val="14"/>
                <w:szCs w:val="14"/>
              </w:rPr>
            </w:pPr>
            <w:r w:rsidRPr="00D75759">
              <w:rPr>
                <w:rFonts w:ascii="Arial" w:eastAsia="Arial" w:hAnsi="Arial" w:cs="Arial"/>
                <w:sz w:val="14"/>
                <w:szCs w:val="14"/>
              </w:rPr>
              <w:t>W</w:t>
            </w:r>
          </w:p>
        </w:tc>
        <w:tc>
          <w:tcPr>
            <w:tcW w:w="360" w:type="dxa"/>
            <w:tcBorders>
              <w:top w:val="nil"/>
              <w:left w:val="single" w:sz="3" w:space="0" w:color="000000"/>
              <w:bottom w:val="single" w:sz="3" w:space="0" w:color="000000"/>
              <w:right w:val="single" w:sz="3" w:space="0" w:color="000000"/>
            </w:tcBorders>
          </w:tcPr>
          <w:p w14:paraId="3B1AA27D" w14:textId="77777777" w:rsidR="00A711EA" w:rsidRPr="00D75759" w:rsidRDefault="00A711EA" w:rsidP="00076433">
            <w:pPr>
              <w:pStyle w:val="TableParagraph"/>
              <w:spacing w:before="94" w:line="272" w:lineRule="exact"/>
              <w:ind w:right="2"/>
              <w:jc w:val="center"/>
              <w:rPr>
                <w:rFonts w:ascii="Arial" w:eastAsia="Arial" w:hAnsi="Arial" w:cs="Arial"/>
                <w:sz w:val="24"/>
                <w:szCs w:val="24"/>
              </w:rPr>
            </w:pPr>
            <w:r w:rsidRPr="00D75759">
              <w:rPr>
                <w:rFonts w:ascii="Arial" w:eastAsia="Arial" w:hAnsi="Arial" w:cs="Arial"/>
                <w:sz w:val="24"/>
                <w:szCs w:val="24"/>
              </w:rPr>
              <w:t>*</w:t>
            </w:r>
          </w:p>
        </w:tc>
        <w:tc>
          <w:tcPr>
            <w:tcW w:w="360" w:type="dxa"/>
            <w:tcBorders>
              <w:top w:val="nil"/>
              <w:left w:val="single" w:sz="3" w:space="0" w:color="000000"/>
              <w:bottom w:val="single" w:sz="3" w:space="0" w:color="000000"/>
              <w:right w:val="single" w:sz="3" w:space="0" w:color="000000"/>
            </w:tcBorders>
          </w:tcPr>
          <w:p w14:paraId="07D8710D" w14:textId="77777777" w:rsidR="00A711EA" w:rsidRPr="00D75759" w:rsidRDefault="00A711EA" w:rsidP="00076433">
            <w:pPr>
              <w:pStyle w:val="TableParagraph"/>
              <w:spacing w:before="94" w:line="272" w:lineRule="exact"/>
              <w:ind w:right="2"/>
              <w:jc w:val="center"/>
              <w:rPr>
                <w:rFonts w:ascii="Arial" w:eastAsia="Arial" w:hAnsi="Arial" w:cs="Arial"/>
                <w:sz w:val="24"/>
                <w:szCs w:val="24"/>
              </w:rPr>
            </w:pPr>
            <w:r w:rsidRPr="00D75759">
              <w:rPr>
                <w:rFonts w:ascii="Arial" w:eastAsia="Arial" w:hAnsi="Arial" w:cs="Arial"/>
                <w:sz w:val="24"/>
                <w:szCs w:val="24"/>
              </w:rPr>
              <w:t>*</w:t>
            </w:r>
          </w:p>
        </w:tc>
        <w:tc>
          <w:tcPr>
            <w:tcW w:w="360" w:type="dxa"/>
            <w:tcBorders>
              <w:top w:val="nil"/>
              <w:left w:val="single" w:sz="3" w:space="0" w:color="000000"/>
              <w:bottom w:val="single" w:sz="3" w:space="0" w:color="000000"/>
              <w:right w:val="single" w:sz="3" w:space="0" w:color="000000"/>
            </w:tcBorders>
          </w:tcPr>
          <w:p w14:paraId="1575B8D2" w14:textId="77777777" w:rsidR="00A711EA" w:rsidRPr="00D75759" w:rsidRDefault="00A711EA" w:rsidP="00076433"/>
        </w:tc>
        <w:tc>
          <w:tcPr>
            <w:tcW w:w="360" w:type="dxa"/>
            <w:tcBorders>
              <w:top w:val="nil"/>
              <w:left w:val="single" w:sz="3" w:space="0" w:color="000000"/>
              <w:bottom w:val="single" w:sz="3" w:space="0" w:color="000000"/>
              <w:right w:val="single" w:sz="3" w:space="0" w:color="000000"/>
            </w:tcBorders>
          </w:tcPr>
          <w:p w14:paraId="60401380" w14:textId="77777777" w:rsidR="00A711EA" w:rsidRPr="00D75759" w:rsidRDefault="00A711EA" w:rsidP="00076433"/>
        </w:tc>
        <w:tc>
          <w:tcPr>
            <w:tcW w:w="360" w:type="dxa"/>
            <w:tcBorders>
              <w:top w:val="nil"/>
              <w:left w:val="single" w:sz="3" w:space="0" w:color="000000"/>
              <w:bottom w:val="single" w:sz="3" w:space="0" w:color="000000"/>
              <w:right w:val="single" w:sz="3" w:space="0" w:color="000000"/>
            </w:tcBorders>
          </w:tcPr>
          <w:p w14:paraId="1538ECB8" w14:textId="77777777" w:rsidR="00A711EA" w:rsidRPr="00D75759" w:rsidRDefault="00A711EA" w:rsidP="00076433"/>
        </w:tc>
        <w:tc>
          <w:tcPr>
            <w:tcW w:w="360" w:type="dxa"/>
            <w:tcBorders>
              <w:top w:val="nil"/>
              <w:left w:val="single" w:sz="3" w:space="0" w:color="000000"/>
              <w:bottom w:val="single" w:sz="3" w:space="0" w:color="000000"/>
              <w:right w:val="single" w:sz="3" w:space="0" w:color="000000"/>
            </w:tcBorders>
          </w:tcPr>
          <w:p w14:paraId="43DE12CE" w14:textId="77777777" w:rsidR="00A711EA" w:rsidRPr="00D75759" w:rsidRDefault="00A711EA" w:rsidP="00076433"/>
        </w:tc>
        <w:tc>
          <w:tcPr>
            <w:tcW w:w="360" w:type="dxa"/>
            <w:tcBorders>
              <w:top w:val="nil"/>
              <w:left w:val="single" w:sz="3" w:space="0" w:color="000000"/>
              <w:bottom w:val="single" w:sz="3" w:space="0" w:color="000000"/>
              <w:right w:val="single" w:sz="3" w:space="0" w:color="000000"/>
            </w:tcBorders>
          </w:tcPr>
          <w:p w14:paraId="39843903" w14:textId="77777777" w:rsidR="00A711EA" w:rsidRPr="00D75759" w:rsidRDefault="00A711EA" w:rsidP="00076433"/>
        </w:tc>
        <w:tc>
          <w:tcPr>
            <w:tcW w:w="360" w:type="dxa"/>
            <w:tcBorders>
              <w:top w:val="nil"/>
              <w:left w:val="single" w:sz="3" w:space="0" w:color="000000"/>
              <w:bottom w:val="single" w:sz="3" w:space="0" w:color="000000"/>
              <w:right w:val="single" w:sz="3" w:space="0" w:color="000000"/>
            </w:tcBorders>
          </w:tcPr>
          <w:p w14:paraId="208BE934" w14:textId="77777777" w:rsidR="00A711EA" w:rsidRPr="00D75759" w:rsidRDefault="00A711EA" w:rsidP="00076433"/>
        </w:tc>
        <w:tc>
          <w:tcPr>
            <w:tcW w:w="360" w:type="dxa"/>
            <w:tcBorders>
              <w:top w:val="nil"/>
              <w:left w:val="single" w:sz="3" w:space="0" w:color="000000"/>
              <w:bottom w:val="single" w:sz="3" w:space="0" w:color="000000"/>
              <w:right w:val="single" w:sz="3" w:space="0" w:color="000000"/>
            </w:tcBorders>
          </w:tcPr>
          <w:p w14:paraId="327E43D0" w14:textId="77777777" w:rsidR="00A711EA" w:rsidRPr="00D75759" w:rsidRDefault="00A711EA" w:rsidP="00076433"/>
        </w:tc>
        <w:tc>
          <w:tcPr>
            <w:tcW w:w="360" w:type="dxa"/>
            <w:tcBorders>
              <w:top w:val="nil"/>
              <w:left w:val="single" w:sz="3" w:space="0" w:color="000000"/>
              <w:bottom w:val="single" w:sz="3" w:space="0" w:color="000000"/>
              <w:right w:val="single" w:sz="3" w:space="0" w:color="000000"/>
            </w:tcBorders>
          </w:tcPr>
          <w:p w14:paraId="30FC46D3" w14:textId="77777777" w:rsidR="00A711EA" w:rsidRPr="00D75759" w:rsidRDefault="00A711EA" w:rsidP="00076433"/>
        </w:tc>
        <w:tc>
          <w:tcPr>
            <w:tcW w:w="360" w:type="dxa"/>
            <w:tcBorders>
              <w:top w:val="nil"/>
              <w:left w:val="single" w:sz="3" w:space="0" w:color="000000"/>
              <w:bottom w:val="single" w:sz="3" w:space="0" w:color="000000"/>
              <w:right w:val="single" w:sz="3" w:space="0" w:color="000000"/>
            </w:tcBorders>
          </w:tcPr>
          <w:p w14:paraId="5935D256" w14:textId="77777777" w:rsidR="00A711EA" w:rsidRPr="00D75759" w:rsidRDefault="00A711EA" w:rsidP="00076433"/>
        </w:tc>
        <w:tc>
          <w:tcPr>
            <w:tcW w:w="360" w:type="dxa"/>
            <w:tcBorders>
              <w:top w:val="nil"/>
              <w:left w:val="single" w:sz="3" w:space="0" w:color="000000"/>
              <w:bottom w:val="single" w:sz="3" w:space="0" w:color="000000"/>
              <w:right w:val="single" w:sz="3" w:space="0" w:color="000000"/>
            </w:tcBorders>
          </w:tcPr>
          <w:p w14:paraId="00D3043D" w14:textId="77777777" w:rsidR="00A711EA" w:rsidRPr="00D75759" w:rsidRDefault="00A711EA" w:rsidP="00076433"/>
        </w:tc>
        <w:tc>
          <w:tcPr>
            <w:tcW w:w="360" w:type="dxa"/>
            <w:tcBorders>
              <w:top w:val="nil"/>
              <w:left w:val="single" w:sz="3" w:space="0" w:color="000000"/>
              <w:bottom w:val="single" w:sz="3" w:space="0" w:color="000000"/>
              <w:right w:val="single" w:sz="3" w:space="0" w:color="000000"/>
            </w:tcBorders>
          </w:tcPr>
          <w:p w14:paraId="3A564737" w14:textId="77777777" w:rsidR="00A711EA" w:rsidRPr="00D75759" w:rsidRDefault="00A711EA" w:rsidP="00076433"/>
        </w:tc>
        <w:tc>
          <w:tcPr>
            <w:tcW w:w="360" w:type="dxa"/>
            <w:tcBorders>
              <w:top w:val="nil"/>
              <w:left w:val="single" w:sz="3" w:space="0" w:color="000000"/>
              <w:bottom w:val="single" w:sz="3" w:space="0" w:color="000000"/>
              <w:right w:val="single" w:sz="3" w:space="0" w:color="000000"/>
            </w:tcBorders>
          </w:tcPr>
          <w:p w14:paraId="1AF6E585" w14:textId="77777777" w:rsidR="00A711EA" w:rsidRPr="00D75759" w:rsidRDefault="00A711EA" w:rsidP="00076433"/>
        </w:tc>
        <w:tc>
          <w:tcPr>
            <w:tcW w:w="360" w:type="dxa"/>
            <w:tcBorders>
              <w:top w:val="nil"/>
              <w:left w:val="single" w:sz="3" w:space="0" w:color="000000"/>
              <w:bottom w:val="single" w:sz="3" w:space="0" w:color="000000"/>
              <w:right w:val="single" w:sz="3" w:space="0" w:color="000000"/>
            </w:tcBorders>
          </w:tcPr>
          <w:p w14:paraId="0CCFEAC6" w14:textId="77777777" w:rsidR="00A711EA" w:rsidRPr="00D75759" w:rsidRDefault="00A711EA" w:rsidP="00076433"/>
        </w:tc>
        <w:tc>
          <w:tcPr>
            <w:tcW w:w="360" w:type="dxa"/>
            <w:tcBorders>
              <w:top w:val="nil"/>
              <w:left w:val="single" w:sz="3" w:space="0" w:color="000000"/>
              <w:bottom w:val="single" w:sz="3" w:space="0" w:color="000000"/>
              <w:right w:val="single" w:sz="3" w:space="0" w:color="000000"/>
            </w:tcBorders>
          </w:tcPr>
          <w:p w14:paraId="1F6E5E09" w14:textId="77777777" w:rsidR="00A711EA" w:rsidRPr="00D75759" w:rsidRDefault="00A711EA" w:rsidP="00076433"/>
        </w:tc>
        <w:tc>
          <w:tcPr>
            <w:tcW w:w="360" w:type="dxa"/>
            <w:tcBorders>
              <w:top w:val="nil"/>
              <w:left w:val="single" w:sz="3" w:space="0" w:color="000000"/>
              <w:bottom w:val="single" w:sz="3" w:space="0" w:color="000000"/>
              <w:right w:val="single" w:sz="3" w:space="0" w:color="000000"/>
            </w:tcBorders>
          </w:tcPr>
          <w:p w14:paraId="681A4A45" w14:textId="77777777" w:rsidR="00A711EA" w:rsidRPr="00D75759" w:rsidRDefault="00A711EA" w:rsidP="00076433"/>
        </w:tc>
        <w:tc>
          <w:tcPr>
            <w:tcW w:w="360" w:type="dxa"/>
            <w:tcBorders>
              <w:top w:val="nil"/>
              <w:left w:val="single" w:sz="3" w:space="0" w:color="000000"/>
              <w:bottom w:val="single" w:sz="3" w:space="0" w:color="000000"/>
              <w:right w:val="single" w:sz="3" w:space="0" w:color="000000"/>
            </w:tcBorders>
          </w:tcPr>
          <w:p w14:paraId="53A03273" w14:textId="77777777" w:rsidR="00A711EA" w:rsidRPr="00D75759" w:rsidRDefault="00A711EA" w:rsidP="00076433"/>
        </w:tc>
        <w:tc>
          <w:tcPr>
            <w:tcW w:w="360" w:type="dxa"/>
            <w:tcBorders>
              <w:top w:val="nil"/>
              <w:left w:val="single" w:sz="3" w:space="0" w:color="000000"/>
              <w:bottom w:val="single" w:sz="3" w:space="0" w:color="000000"/>
              <w:right w:val="single" w:sz="3" w:space="0" w:color="000000"/>
            </w:tcBorders>
          </w:tcPr>
          <w:p w14:paraId="43BC4982" w14:textId="77777777" w:rsidR="00A711EA" w:rsidRPr="00D75759" w:rsidRDefault="00A711EA" w:rsidP="00076433"/>
        </w:tc>
        <w:tc>
          <w:tcPr>
            <w:tcW w:w="360" w:type="dxa"/>
            <w:tcBorders>
              <w:top w:val="nil"/>
              <w:left w:val="single" w:sz="3" w:space="0" w:color="000000"/>
              <w:bottom w:val="single" w:sz="3" w:space="0" w:color="000000"/>
              <w:right w:val="single" w:sz="3" w:space="0" w:color="000000"/>
            </w:tcBorders>
          </w:tcPr>
          <w:p w14:paraId="295CD100" w14:textId="77777777" w:rsidR="00A711EA" w:rsidRPr="00D75759" w:rsidRDefault="00A711EA" w:rsidP="00076433"/>
        </w:tc>
        <w:tc>
          <w:tcPr>
            <w:tcW w:w="360" w:type="dxa"/>
            <w:tcBorders>
              <w:top w:val="nil"/>
              <w:left w:val="single" w:sz="3" w:space="0" w:color="000000"/>
              <w:bottom w:val="single" w:sz="3" w:space="0" w:color="000000"/>
              <w:right w:val="single" w:sz="3" w:space="0" w:color="000000"/>
            </w:tcBorders>
          </w:tcPr>
          <w:p w14:paraId="68CABF7E" w14:textId="77777777" w:rsidR="00A711EA" w:rsidRPr="00D75759" w:rsidRDefault="00A711EA" w:rsidP="00076433"/>
        </w:tc>
        <w:tc>
          <w:tcPr>
            <w:tcW w:w="840" w:type="dxa"/>
            <w:gridSpan w:val="2"/>
            <w:tcBorders>
              <w:top w:val="nil"/>
              <w:left w:val="single" w:sz="3" w:space="0" w:color="000000"/>
              <w:bottom w:val="single" w:sz="3" w:space="0" w:color="000000"/>
              <w:right w:val="single" w:sz="3" w:space="0" w:color="000000"/>
            </w:tcBorders>
          </w:tcPr>
          <w:p w14:paraId="45214474" w14:textId="77777777" w:rsidR="00A711EA" w:rsidRPr="00D75759" w:rsidRDefault="00A711EA" w:rsidP="00076433">
            <w:pPr>
              <w:pStyle w:val="TableParagraph"/>
              <w:spacing w:before="54"/>
              <w:ind w:left="453"/>
              <w:rPr>
                <w:rFonts w:ascii="Arial" w:eastAsia="Arial" w:hAnsi="Arial" w:cs="Arial"/>
                <w:sz w:val="14"/>
                <w:szCs w:val="14"/>
              </w:rPr>
            </w:pPr>
            <w:r w:rsidRPr="00D75759">
              <w:rPr>
                <w:rFonts w:ascii="Arial Unicode MS" w:eastAsia="Arial Unicode MS" w:hAnsi="Arial Unicode MS" w:cs="Arial Unicode MS"/>
                <w:spacing w:val="-1"/>
                <w:sz w:val="14"/>
                <w:szCs w:val="14"/>
              </w:rPr>
              <w:t>≪≡</w:t>
            </w:r>
            <w:r w:rsidRPr="00D75759">
              <w:rPr>
                <w:rFonts w:ascii="Arial" w:eastAsia="Arial" w:hAnsi="Arial" w:cs="Arial"/>
                <w:sz w:val="14"/>
                <w:szCs w:val="14"/>
              </w:rPr>
              <w:t>(</w:t>
            </w:r>
          </w:p>
        </w:tc>
      </w:tr>
    </w:tbl>
    <w:p w14:paraId="017961EF" w14:textId="77777777" w:rsidR="00A711EA" w:rsidRPr="00D75759" w:rsidRDefault="00A711EA" w:rsidP="00A711EA">
      <w:pPr>
        <w:spacing w:before="18" w:line="220" w:lineRule="exact"/>
      </w:pPr>
    </w:p>
    <w:tbl>
      <w:tblPr>
        <w:tblW w:w="0" w:type="auto"/>
        <w:tblInd w:w="113" w:type="dxa"/>
        <w:tblLayout w:type="fixed"/>
        <w:tblCellMar>
          <w:left w:w="0" w:type="dxa"/>
          <w:right w:w="0" w:type="dxa"/>
        </w:tblCellMar>
        <w:tblLook w:val="01E0" w:firstRow="1" w:lastRow="1" w:firstColumn="1" w:lastColumn="1" w:noHBand="0" w:noVBand="0"/>
      </w:tblPr>
      <w:tblGrid>
        <w:gridCol w:w="1633"/>
        <w:gridCol w:w="2909"/>
        <w:gridCol w:w="3139"/>
        <w:gridCol w:w="2400"/>
      </w:tblGrid>
      <w:tr w:rsidR="00A711EA" w:rsidRPr="00D75759" w14:paraId="2627DFC4" w14:textId="77777777" w:rsidTr="00076433">
        <w:trPr>
          <w:trHeight w:hRule="exact" w:val="330"/>
        </w:trPr>
        <w:tc>
          <w:tcPr>
            <w:tcW w:w="1633" w:type="dxa"/>
            <w:tcBorders>
              <w:top w:val="single" w:sz="3" w:space="0" w:color="000000"/>
              <w:left w:val="single" w:sz="3" w:space="0" w:color="000000"/>
              <w:bottom w:val="single" w:sz="3" w:space="0" w:color="000000"/>
              <w:right w:val="single" w:sz="3" w:space="0" w:color="000000"/>
            </w:tcBorders>
          </w:tcPr>
          <w:p w14:paraId="28AEB311" w14:textId="77777777" w:rsidR="00A711EA" w:rsidRPr="00D75759" w:rsidRDefault="00A711EA" w:rsidP="00076433">
            <w:pPr>
              <w:pStyle w:val="TableParagraph"/>
              <w:spacing w:before="80"/>
              <w:ind w:left="446"/>
              <w:rPr>
                <w:rFonts w:ascii="Arial" w:eastAsia="Arial" w:hAnsi="Arial" w:cs="Arial"/>
                <w:sz w:val="14"/>
                <w:szCs w:val="14"/>
              </w:rPr>
            </w:pPr>
            <w:r w:rsidRPr="00D75759">
              <w:rPr>
                <w:rFonts w:ascii="Arial" w:eastAsia="Arial" w:hAnsi="Arial" w:cs="Arial"/>
                <w:spacing w:val="-1"/>
                <w:sz w:val="14"/>
                <w:szCs w:val="14"/>
              </w:rPr>
              <w:t>SN</w:t>
            </w:r>
            <w:r w:rsidRPr="00D75759">
              <w:rPr>
                <w:rFonts w:ascii="Arial" w:eastAsia="Arial" w:hAnsi="Arial" w:cs="Arial"/>
                <w:spacing w:val="-2"/>
                <w:sz w:val="14"/>
                <w:szCs w:val="14"/>
              </w:rPr>
              <w:t>O</w:t>
            </w:r>
            <w:r w:rsidRPr="00D75759">
              <w:rPr>
                <w:rFonts w:ascii="Arial" w:eastAsia="Arial" w:hAnsi="Arial" w:cs="Arial"/>
                <w:spacing w:val="1"/>
                <w:sz w:val="14"/>
                <w:szCs w:val="14"/>
              </w:rPr>
              <w:t>W</w:t>
            </w:r>
            <w:r w:rsidRPr="00D75759">
              <w:rPr>
                <w:rFonts w:ascii="Arial" w:eastAsia="Arial" w:hAnsi="Arial" w:cs="Arial"/>
                <w:spacing w:val="-1"/>
                <w:sz w:val="14"/>
                <w:szCs w:val="14"/>
              </w:rPr>
              <w:t>TAM</w:t>
            </w:r>
          </w:p>
        </w:tc>
        <w:tc>
          <w:tcPr>
            <w:tcW w:w="2909" w:type="dxa"/>
            <w:tcBorders>
              <w:top w:val="single" w:sz="3" w:space="0" w:color="000000"/>
              <w:left w:val="single" w:sz="3" w:space="0" w:color="000000"/>
              <w:bottom w:val="single" w:sz="3" w:space="0" w:color="000000"/>
              <w:right w:val="single" w:sz="3" w:space="0" w:color="000000"/>
            </w:tcBorders>
          </w:tcPr>
          <w:p w14:paraId="51185138" w14:textId="77777777" w:rsidR="00A711EA" w:rsidRPr="00D75759" w:rsidRDefault="00A711EA" w:rsidP="00076433">
            <w:pPr>
              <w:pStyle w:val="TableParagraph"/>
              <w:tabs>
                <w:tab w:val="left" w:pos="2504"/>
              </w:tabs>
              <w:spacing w:before="11"/>
              <w:ind w:left="116"/>
              <w:rPr>
                <w:rFonts w:ascii="Arial Unicode MS" w:eastAsia="Arial Unicode MS" w:hAnsi="Arial Unicode MS" w:cs="Arial Unicode MS"/>
                <w:sz w:val="14"/>
                <w:szCs w:val="14"/>
              </w:rPr>
            </w:pPr>
            <w:r w:rsidRPr="00D75759">
              <w:rPr>
                <w:rFonts w:ascii="Arial" w:eastAsia="Arial" w:hAnsi="Arial" w:cs="Arial"/>
                <w:spacing w:val="-1"/>
                <w:sz w:val="14"/>
                <w:szCs w:val="14"/>
              </w:rPr>
              <w:t>(Seria</w:t>
            </w:r>
            <w:r w:rsidRPr="00D75759">
              <w:rPr>
                <w:rFonts w:ascii="Arial" w:eastAsia="Arial" w:hAnsi="Arial" w:cs="Arial"/>
                <w:sz w:val="14"/>
                <w:szCs w:val="14"/>
              </w:rPr>
              <w:t>l</w:t>
            </w:r>
            <w:r w:rsidRPr="00D75759">
              <w:rPr>
                <w:rFonts w:ascii="Arial" w:eastAsia="Arial" w:hAnsi="Arial" w:cs="Arial"/>
                <w:spacing w:val="-1"/>
                <w:sz w:val="14"/>
                <w:szCs w:val="14"/>
              </w:rPr>
              <w:t xml:space="preserve"> number</w:t>
            </w:r>
            <w:r w:rsidRPr="00D75759">
              <w:rPr>
                <w:rFonts w:ascii="Arial" w:eastAsia="Arial" w:hAnsi="Arial" w:cs="Arial"/>
                <w:sz w:val="14"/>
                <w:szCs w:val="14"/>
              </w:rPr>
              <w:t>)</w:t>
            </w:r>
            <w:r w:rsidRPr="00D75759">
              <w:rPr>
                <w:rFonts w:ascii="Arial" w:eastAsia="Arial" w:hAnsi="Arial" w:cs="Arial"/>
                <w:sz w:val="14"/>
                <w:szCs w:val="14"/>
              </w:rPr>
              <w:tab/>
            </w:r>
            <w:r w:rsidRPr="00D75759">
              <w:rPr>
                <w:rFonts w:ascii="Times New Roman" w:eastAsia="Times New Roman" w:hAnsi="Times New Roman" w:cs="Times New Roman"/>
                <w:sz w:val="14"/>
                <w:szCs w:val="14"/>
              </w:rPr>
              <w:t>&lt;</w:t>
            </w:r>
            <w:r w:rsidRPr="00D75759">
              <w:rPr>
                <w:rFonts w:ascii="Arial Unicode MS" w:eastAsia="Arial Unicode MS" w:hAnsi="Arial Unicode MS" w:cs="Arial Unicode MS"/>
                <w:sz w:val="14"/>
                <w:szCs w:val="14"/>
              </w:rPr>
              <w:t>≡</w:t>
            </w:r>
          </w:p>
        </w:tc>
        <w:tc>
          <w:tcPr>
            <w:tcW w:w="5539" w:type="dxa"/>
            <w:gridSpan w:val="2"/>
            <w:tcBorders>
              <w:top w:val="nil"/>
              <w:left w:val="single" w:sz="3" w:space="0" w:color="000000"/>
              <w:bottom w:val="single" w:sz="3" w:space="0" w:color="000000"/>
              <w:right w:val="nil"/>
            </w:tcBorders>
          </w:tcPr>
          <w:p w14:paraId="2CF09F9C" w14:textId="77777777" w:rsidR="00A711EA" w:rsidRPr="00D75759" w:rsidRDefault="00A711EA" w:rsidP="00076433"/>
        </w:tc>
      </w:tr>
      <w:tr w:rsidR="00A711EA" w:rsidRPr="00D75759" w14:paraId="4CA426A9" w14:textId="77777777" w:rsidTr="00076433">
        <w:trPr>
          <w:trHeight w:hRule="exact" w:val="329"/>
        </w:trPr>
        <w:tc>
          <w:tcPr>
            <w:tcW w:w="7681" w:type="dxa"/>
            <w:gridSpan w:val="3"/>
            <w:tcBorders>
              <w:top w:val="single" w:sz="3" w:space="0" w:color="000000"/>
              <w:left w:val="single" w:sz="3" w:space="0" w:color="000000"/>
              <w:bottom w:val="single" w:sz="3" w:space="0" w:color="000000"/>
              <w:right w:val="single" w:sz="3" w:space="0" w:color="000000"/>
            </w:tcBorders>
          </w:tcPr>
          <w:p w14:paraId="62C02F9A" w14:textId="77777777" w:rsidR="00A711EA" w:rsidRPr="00D75759" w:rsidRDefault="00A711EA" w:rsidP="00076433">
            <w:pPr>
              <w:pStyle w:val="TableParagraph"/>
              <w:spacing w:before="79"/>
              <w:ind w:left="117"/>
              <w:rPr>
                <w:rFonts w:ascii="Arial" w:eastAsia="Arial" w:hAnsi="Arial" w:cs="Arial"/>
                <w:sz w:val="14"/>
                <w:szCs w:val="14"/>
              </w:rPr>
            </w:pPr>
            <w:r w:rsidRPr="00D75759">
              <w:rPr>
                <w:rFonts w:ascii="Arial" w:eastAsia="Arial" w:hAnsi="Arial" w:cs="Arial"/>
                <w:spacing w:val="-1"/>
                <w:sz w:val="14"/>
                <w:szCs w:val="14"/>
              </w:rPr>
              <w:t>(AERODROM</w:t>
            </w:r>
            <w:r w:rsidRPr="00D75759">
              <w:rPr>
                <w:rFonts w:ascii="Arial" w:eastAsia="Arial" w:hAnsi="Arial" w:cs="Arial"/>
                <w:sz w:val="14"/>
                <w:szCs w:val="14"/>
              </w:rPr>
              <w:t xml:space="preserve">E </w:t>
            </w:r>
            <w:r w:rsidRPr="00D75759">
              <w:rPr>
                <w:rFonts w:ascii="Arial" w:eastAsia="Arial" w:hAnsi="Arial" w:cs="Arial"/>
                <w:spacing w:val="-1"/>
                <w:sz w:val="14"/>
                <w:szCs w:val="14"/>
              </w:rPr>
              <w:t>LOCAT</w:t>
            </w:r>
            <w:r w:rsidRPr="00D75759">
              <w:rPr>
                <w:rFonts w:ascii="Arial" w:eastAsia="Arial" w:hAnsi="Arial" w:cs="Arial"/>
                <w:sz w:val="14"/>
                <w:szCs w:val="14"/>
              </w:rPr>
              <w:t>I</w:t>
            </w:r>
            <w:r w:rsidRPr="00D75759">
              <w:rPr>
                <w:rFonts w:ascii="Arial" w:eastAsia="Arial" w:hAnsi="Arial" w:cs="Arial"/>
                <w:spacing w:val="-1"/>
                <w:sz w:val="14"/>
                <w:szCs w:val="14"/>
              </w:rPr>
              <w:t>O</w:t>
            </w:r>
            <w:r w:rsidRPr="00D75759">
              <w:rPr>
                <w:rFonts w:ascii="Arial" w:eastAsia="Arial" w:hAnsi="Arial" w:cs="Arial"/>
                <w:sz w:val="14"/>
                <w:szCs w:val="14"/>
              </w:rPr>
              <w:t>N I</w:t>
            </w:r>
            <w:r w:rsidRPr="00D75759">
              <w:rPr>
                <w:rFonts w:ascii="Arial" w:eastAsia="Arial" w:hAnsi="Arial" w:cs="Arial"/>
                <w:spacing w:val="-1"/>
                <w:sz w:val="14"/>
                <w:szCs w:val="14"/>
              </w:rPr>
              <w:t>N</w:t>
            </w:r>
            <w:r w:rsidRPr="00D75759">
              <w:rPr>
                <w:rFonts w:ascii="Arial" w:eastAsia="Arial" w:hAnsi="Arial" w:cs="Arial"/>
                <w:spacing w:val="-2"/>
                <w:sz w:val="14"/>
                <w:szCs w:val="14"/>
              </w:rPr>
              <w:t>D</w:t>
            </w:r>
            <w:r w:rsidRPr="00D75759">
              <w:rPr>
                <w:rFonts w:ascii="Arial" w:eastAsia="Arial" w:hAnsi="Arial" w:cs="Arial"/>
                <w:sz w:val="14"/>
                <w:szCs w:val="14"/>
              </w:rPr>
              <w:t>I</w:t>
            </w:r>
            <w:r w:rsidRPr="00D75759">
              <w:rPr>
                <w:rFonts w:ascii="Arial" w:eastAsia="Arial" w:hAnsi="Arial" w:cs="Arial"/>
                <w:spacing w:val="-1"/>
                <w:sz w:val="14"/>
                <w:szCs w:val="14"/>
              </w:rPr>
              <w:t>CATOR)</w:t>
            </w:r>
          </w:p>
        </w:tc>
        <w:tc>
          <w:tcPr>
            <w:tcW w:w="2400" w:type="dxa"/>
            <w:tcBorders>
              <w:top w:val="single" w:sz="3" w:space="0" w:color="000000"/>
              <w:left w:val="single" w:sz="3" w:space="0" w:color="000000"/>
              <w:bottom w:val="single" w:sz="3" w:space="0" w:color="000000"/>
              <w:right w:val="single" w:sz="3" w:space="0" w:color="000000"/>
            </w:tcBorders>
          </w:tcPr>
          <w:p w14:paraId="01EF1924" w14:textId="77777777" w:rsidR="00A711EA" w:rsidRPr="00D75759" w:rsidRDefault="00A711EA" w:rsidP="00076433">
            <w:pPr>
              <w:pStyle w:val="TableParagraph"/>
              <w:tabs>
                <w:tab w:val="left" w:pos="1995"/>
              </w:tabs>
              <w:spacing w:before="10"/>
              <w:ind w:left="116"/>
              <w:rPr>
                <w:rFonts w:ascii="Arial Unicode MS" w:eastAsia="Arial Unicode MS" w:hAnsi="Arial Unicode MS" w:cs="Arial Unicode MS"/>
                <w:sz w:val="14"/>
                <w:szCs w:val="14"/>
              </w:rPr>
            </w:pPr>
            <w:r w:rsidRPr="00D75759">
              <w:rPr>
                <w:rFonts w:ascii="Arial" w:eastAsia="Arial" w:hAnsi="Arial" w:cs="Arial"/>
                <w:sz w:val="14"/>
                <w:szCs w:val="14"/>
              </w:rPr>
              <w:t>A)</w:t>
            </w:r>
            <w:r w:rsidRPr="00D75759">
              <w:rPr>
                <w:rFonts w:ascii="Arial" w:eastAsia="Arial" w:hAnsi="Arial" w:cs="Arial"/>
                <w:sz w:val="14"/>
                <w:szCs w:val="14"/>
              </w:rPr>
              <w:tab/>
            </w:r>
            <w:r w:rsidRPr="00D75759">
              <w:rPr>
                <w:rFonts w:ascii="Times New Roman" w:eastAsia="Times New Roman" w:hAnsi="Times New Roman" w:cs="Times New Roman"/>
                <w:sz w:val="14"/>
                <w:szCs w:val="14"/>
              </w:rPr>
              <w:t>&lt;</w:t>
            </w:r>
            <w:r w:rsidRPr="00D75759">
              <w:rPr>
                <w:rFonts w:ascii="Arial Unicode MS" w:eastAsia="Arial Unicode MS" w:hAnsi="Arial Unicode MS" w:cs="Arial Unicode MS"/>
                <w:sz w:val="14"/>
                <w:szCs w:val="14"/>
              </w:rPr>
              <w:t>≡</w:t>
            </w:r>
          </w:p>
        </w:tc>
      </w:tr>
      <w:tr w:rsidR="00A711EA" w:rsidRPr="00D75759" w14:paraId="2108B505" w14:textId="77777777" w:rsidTr="00076433">
        <w:trPr>
          <w:trHeight w:hRule="exact" w:val="270"/>
        </w:trPr>
        <w:tc>
          <w:tcPr>
            <w:tcW w:w="7681" w:type="dxa"/>
            <w:gridSpan w:val="3"/>
            <w:tcBorders>
              <w:top w:val="single" w:sz="3" w:space="0" w:color="000000"/>
              <w:left w:val="single" w:sz="3" w:space="0" w:color="000000"/>
              <w:bottom w:val="single" w:sz="3" w:space="0" w:color="000000"/>
              <w:right w:val="single" w:sz="3" w:space="0" w:color="000000"/>
            </w:tcBorders>
          </w:tcPr>
          <w:p w14:paraId="506BFE28" w14:textId="77777777" w:rsidR="00A711EA" w:rsidRPr="00D75759" w:rsidRDefault="00A711EA" w:rsidP="00076433">
            <w:pPr>
              <w:pStyle w:val="TableParagraph"/>
              <w:spacing w:before="50"/>
              <w:ind w:left="117"/>
              <w:rPr>
                <w:rFonts w:ascii="Arial" w:eastAsia="Arial" w:hAnsi="Arial" w:cs="Arial"/>
                <w:sz w:val="14"/>
                <w:szCs w:val="14"/>
              </w:rPr>
            </w:pPr>
            <w:r w:rsidRPr="00D75759">
              <w:rPr>
                <w:rFonts w:ascii="Arial" w:eastAsia="Arial" w:hAnsi="Arial" w:cs="Arial"/>
                <w:spacing w:val="-1"/>
                <w:sz w:val="14"/>
                <w:szCs w:val="14"/>
              </w:rPr>
              <w:t>(DATE-TIM</w:t>
            </w:r>
            <w:r w:rsidRPr="00D75759">
              <w:rPr>
                <w:rFonts w:ascii="Arial" w:eastAsia="Arial" w:hAnsi="Arial" w:cs="Arial"/>
                <w:sz w:val="14"/>
                <w:szCs w:val="14"/>
              </w:rPr>
              <w:t xml:space="preserve">E </w:t>
            </w:r>
            <w:r w:rsidRPr="00D75759">
              <w:rPr>
                <w:rFonts w:ascii="Arial" w:eastAsia="Arial" w:hAnsi="Arial" w:cs="Arial"/>
                <w:spacing w:val="-1"/>
                <w:sz w:val="14"/>
                <w:szCs w:val="14"/>
              </w:rPr>
              <w:t>O</w:t>
            </w:r>
            <w:r w:rsidRPr="00D75759">
              <w:rPr>
                <w:rFonts w:ascii="Arial" w:eastAsia="Arial" w:hAnsi="Arial" w:cs="Arial"/>
                <w:sz w:val="14"/>
                <w:szCs w:val="14"/>
              </w:rPr>
              <w:t>F</w:t>
            </w:r>
            <w:r w:rsidRPr="00D75759">
              <w:rPr>
                <w:rFonts w:ascii="Arial" w:eastAsia="Arial" w:hAnsi="Arial" w:cs="Arial"/>
                <w:spacing w:val="-2"/>
                <w:sz w:val="14"/>
                <w:szCs w:val="14"/>
              </w:rPr>
              <w:t xml:space="preserve"> O</w:t>
            </w:r>
            <w:r w:rsidRPr="00D75759">
              <w:rPr>
                <w:rFonts w:ascii="Arial" w:eastAsia="Arial" w:hAnsi="Arial" w:cs="Arial"/>
                <w:spacing w:val="-1"/>
                <w:sz w:val="14"/>
                <w:szCs w:val="14"/>
              </w:rPr>
              <w:t>BSERVATIO</w:t>
            </w:r>
            <w:r w:rsidRPr="00D75759">
              <w:rPr>
                <w:rFonts w:ascii="Arial" w:eastAsia="Arial" w:hAnsi="Arial" w:cs="Arial"/>
                <w:sz w:val="14"/>
                <w:szCs w:val="14"/>
              </w:rPr>
              <w:t>N</w:t>
            </w:r>
            <w:r w:rsidRPr="00D75759">
              <w:rPr>
                <w:rFonts w:ascii="Arial" w:eastAsia="Arial" w:hAnsi="Arial" w:cs="Arial"/>
                <w:spacing w:val="-3"/>
                <w:sz w:val="14"/>
                <w:szCs w:val="14"/>
              </w:rPr>
              <w:t xml:space="preserve"> </w:t>
            </w:r>
            <w:r w:rsidRPr="00D75759">
              <w:rPr>
                <w:rFonts w:ascii="Arial" w:eastAsia="Arial" w:hAnsi="Arial" w:cs="Arial"/>
                <w:i/>
                <w:spacing w:val="-1"/>
                <w:sz w:val="14"/>
                <w:szCs w:val="14"/>
              </w:rPr>
              <w:t>(Tim</w:t>
            </w:r>
            <w:r w:rsidRPr="00D75759">
              <w:rPr>
                <w:rFonts w:ascii="Arial" w:eastAsia="Arial" w:hAnsi="Arial" w:cs="Arial"/>
                <w:i/>
                <w:sz w:val="14"/>
                <w:szCs w:val="14"/>
              </w:rPr>
              <w:t xml:space="preserve">e </w:t>
            </w:r>
            <w:r w:rsidRPr="00D75759">
              <w:rPr>
                <w:rFonts w:ascii="Arial" w:eastAsia="Arial" w:hAnsi="Arial" w:cs="Arial"/>
                <w:i/>
                <w:spacing w:val="-1"/>
                <w:sz w:val="14"/>
                <w:szCs w:val="14"/>
              </w:rPr>
              <w:t>o</w:t>
            </w:r>
            <w:r w:rsidRPr="00D75759">
              <w:rPr>
                <w:rFonts w:ascii="Arial" w:eastAsia="Arial" w:hAnsi="Arial" w:cs="Arial"/>
                <w:i/>
                <w:sz w:val="14"/>
                <w:szCs w:val="14"/>
              </w:rPr>
              <w:t>f</w:t>
            </w:r>
            <w:r w:rsidRPr="00D75759">
              <w:rPr>
                <w:rFonts w:ascii="Arial" w:eastAsia="Arial" w:hAnsi="Arial" w:cs="Arial"/>
                <w:i/>
                <w:spacing w:val="-1"/>
                <w:sz w:val="14"/>
                <w:szCs w:val="14"/>
              </w:rPr>
              <w:t xml:space="preserve"> compl</w:t>
            </w:r>
            <w:r w:rsidRPr="00D75759">
              <w:rPr>
                <w:rFonts w:ascii="Arial" w:eastAsia="Arial" w:hAnsi="Arial" w:cs="Arial"/>
                <w:i/>
                <w:spacing w:val="-2"/>
                <w:sz w:val="14"/>
                <w:szCs w:val="14"/>
              </w:rPr>
              <w:t>e</w:t>
            </w:r>
            <w:r w:rsidRPr="00D75759">
              <w:rPr>
                <w:rFonts w:ascii="Arial" w:eastAsia="Arial" w:hAnsi="Arial" w:cs="Arial"/>
                <w:i/>
                <w:spacing w:val="-1"/>
                <w:sz w:val="14"/>
                <w:szCs w:val="14"/>
              </w:rPr>
              <w:t>tio</w:t>
            </w:r>
            <w:r w:rsidRPr="00D75759">
              <w:rPr>
                <w:rFonts w:ascii="Arial" w:eastAsia="Arial" w:hAnsi="Arial" w:cs="Arial"/>
                <w:i/>
                <w:sz w:val="14"/>
                <w:szCs w:val="14"/>
              </w:rPr>
              <w:t>n</w:t>
            </w:r>
            <w:r w:rsidRPr="00D75759">
              <w:rPr>
                <w:rFonts w:ascii="Arial" w:eastAsia="Arial" w:hAnsi="Arial" w:cs="Arial"/>
                <w:i/>
                <w:spacing w:val="-1"/>
                <w:sz w:val="14"/>
                <w:szCs w:val="14"/>
              </w:rPr>
              <w:t xml:space="preserve"> o</w:t>
            </w:r>
            <w:r w:rsidRPr="00D75759">
              <w:rPr>
                <w:rFonts w:ascii="Arial" w:eastAsia="Arial" w:hAnsi="Arial" w:cs="Arial"/>
                <w:i/>
                <w:sz w:val="14"/>
                <w:szCs w:val="14"/>
              </w:rPr>
              <w:t>f</w:t>
            </w:r>
            <w:r w:rsidRPr="00D75759">
              <w:rPr>
                <w:rFonts w:ascii="Arial" w:eastAsia="Arial" w:hAnsi="Arial" w:cs="Arial"/>
                <w:i/>
                <w:spacing w:val="-1"/>
                <w:sz w:val="14"/>
                <w:szCs w:val="14"/>
              </w:rPr>
              <w:t xml:space="preserve"> measureme</w:t>
            </w:r>
            <w:r w:rsidRPr="00D75759">
              <w:rPr>
                <w:rFonts w:ascii="Arial" w:eastAsia="Arial" w:hAnsi="Arial" w:cs="Arial"/>
                <w:i/>
                <w:spacing w:val="-2"/>
                <w:sz w:val="14"/>
                <w:szCs w:val="14"/>
              </w:rPr>
              <w:t>n</w:t>
            </w:r>
            <w:r w:rsidRPr="00D75759">
              <w:rPr>
                <w:rFonts w:ascii="Arial" w:eastAsia="Arial" w:hAnsi="Arial" w:cs="Arial"/>
                <w:i/>
                <w:sz w:val="14"/>
                <w:szCs w:val="14"/>
              </w:rPr>
              <w:t xml:space="preserve">t </w:t>
            </w:r>
            <w:r w:rsidRPr="00D75759">
              <w:rPr>
                <w:rFonts w:ascii="Arial" w:eastAsia="Arial" w:hAnsi="Arial" w:cs="Arial"/>
                <w:i/>
                <w:spacing w:val="-2"/>
                <w:sz w:val="14"/>
                <w:szCs w:val="14"/>
              </w:rPr>
              <w:t>i</w:t>
            </w:r>
            <w:r w:rsidRPr="00D75759">
              <w:rPr>
                <w:rFonts w:ascii="Arial" w:eastAsia="Arial" w:hAnsi="Arial" w:cs="Arial"/>
                <w:i/>
                <w:sz w:val="14"/>
                <w:szCs w:val="14"/>
              </w:rPr>
              <w:t xml:space="preserve">n </w:t>
            </w:r>
            <w:r w:rsidRPr="00D75759">
              <w:rPr>
                <w:rFonts w:ascii="Arial" w:eastAsia="Arial" w:hAnsi="Arial" w:cs="Arial"/>
                <w:i/>
                <w:spacing w:val="-2"/>
                <w:sz w:val="14"/>
                <w:szCs w:val="14"/>
              </w:rPr>
              <w:t>U</w:t>
            </w:r>
            <w:r w:rsidRPr="00D75759">
              <w:rPr>
                <w:rFonts w:ascii="Arial" w:eastAsia="Arial" w:hAnsi="Arial" w:cs="Arial"/>
                <w:i/>
                <w:spacing w:val="-1"/>
                <w:sz w:val="14"/>
                <w:szCs w:val="14"/>
              </w:rPr>
              <w:t>TC)</w:t>
            </w:r>
            <w:r w:rsidRPr="00D75759">
              <w:rPr>
                <w:rFonts w:ascii="Arial" w:eastAsia="Arial" w:hAnsi="Arial" w:cs="Arial"/>
                <w:sz w:val="14"/>
                <w:szCs w:val="14"/>
              </w:rPr>
              <w:t>)</w:t>
            </w:r>
          </w:p>
        </w:tc>
        <w:tc>
          <w:tcPr>
            <w:tcW w:w="2400" w:type="dxa"/>
            <w:tcBorders>
              <w:top w:val="single" w:sz="3" w:space="0" w:color="000000"/>
              <w:left w:val="single" w:sz="3" w:space="0" w:color="000000"/>
              <w:bottom w:val="single" w:sz="3" w:space="0" w:color="000000"/>
              <w:right w:val="single" w:sz="3" w:space="0" w:color="000000"/>
            </w:tcBorders>
          </w:tcPr>
          <w:p w14:paraId="5A02306D" w14:textId="77777777" w:rsidR="00A711EA" w:rsidRPr="00D75759" w:rsidRDefault="00A711EA" w:rsidP="00076433">
            <w:pPr>
              <w:pStyle w:val="TableParagraph"/>
              <w:spacing w:before="50"/>
              <w:ind w:left="116"/>
              <w:rPr>
                <w:rFonts w:ascii="Arial" w:eastAsia="Arial" w:hAnsi="Arial" w:cs="Arial"/>
                <w:sz w:val="14"/>
                <w:szCs w:val="14"/>
              </w:rPr>
            </w:pPr>
            <w:r w:rsidRPr="00D75759">
              <w:rPr>
                <w:rFonts w:ascii="Arial" w:eastAsia="Arial" w:hAnsi="Arial" w:cs="Arial"/>
                <w:sz w:val="14"/>
                <w:szCs w:val="14"/>
              </w:rPr>
              <w:t>B)</w:t>
            </w:r>
          </w:p>
        </w:tc>
      </w:tr>
      <w:tr w:rsidR="00A711EA" w:rsidRPr="00D75759" w14:paraId="17121330" w14:textId="77777777" w:rsidTr="00076433">
        <w:trPr>
          <w:trHeight w:hRule="exact" w:val="271"/>
        </w:trPr>
        <w:tc>
          <w:tcPr>
            <w:tcW w:w="7681" w:type="dxa"/>
            <w:gridSpan w:val="3"/>
            <w:tcBorders>
              <w:top w:val="single" w:sz="3" w:space="0" w:color="000000"/>
              <w:left w:val="single" w:sz="3" w:space="0" w:color="000000"/>
              <w:bottom w:val="single" w:sz="3" w:space="0" w:color="000000"/>
              <w:right w:val="single" w:sz="3" w:space="0" w:color="000000"/>
            </w:tcBorders>
          </w:tcPr>
          <w:p w14:paraId="6615381D" w14:textId="77777777" w:rsidR="00A711EA" w:rsidRPr="00D75759" w:rsidRDefault="00A711EA" w:rsidP="00076433">
            <w:pPr>
              <w:pStyle w:val="TableParagraph"/>
              <w:spacing w:before="50"/>
              <w:ind w:left="117"/>
              <w:rPr>
                <w:rFonts w:ascii="Arial" w:eastAsia="Arial" w:hAnsi="Arial" w:cs="Arial"/>
                <w:sz w:val="14"/>
                <w:szCs w:val="14"/>
              </w:rPr>
            </w:pPr>
            <w:r w:rsidRPr="00D75759">
              <w:rPr>
                <w:rFonts w:ascii="Arial" w:eastAsia="Arial" w:hAnsi="Arial" w:cs="Arial"/>
                <w:spacing w:val="-1"/>
                <w:sz w:val="14"/>
                <w:szCs w:val="14"/>
              </w:rPr>
              <w:t>(RUN</w:t>
            </w:r>
            <w:r w:rsidRPr="00D75759">
              <w:rPr>
                <w:rFonts w:ascii="Arial" w:eastAsia="Arial" w:hAnsi="Arial" w:cs="Arial"/>
                <w:spacing w:val="1"/>
                <w:sz w:val="14"/>
                <w:szCs w:val="14"/>
              </w:rPr>
              <w:t>W</w:t>
            </w:r>
            <w:r w:rsidRPr="00D75759">
              <w:rPr>
                <w:rFonts w:ascii="Arial" w:eastAsia="Arial" w:hAnsi="Arial" w:cs="Arial"/>
                <w:spacing w:val="-1"/>
                <w:sz w:val="14"/>
                <w:szCs w:val="14"/>
              </w:rPr>
              <w:t>A</w:t>
            </w:r>
            <w:r w:rsidRPr="00D75759">
              <w:rPr>
                <w:rFonts w:ascii="Arial" w:eastAsia="Arial" w:hAnsi="Arial" w:cs="Arial"/>
                <w:sz w:val="14"/>
                <w:szCs w:val="14"/>
              </w:rPr>
              <w:t xml:space="preserve">Y </w:t>
            </w:r>
            <w:r w:rsidRPr="00D75759">
              <w:rPr>
                <w:rFonts w:ascii="Arial" w:eastAsia="Arial" w:hAnsi="Arial" w:cs="Arial"/>
                <w:spacing w:val="-1"/>
                <w:sz w:val="14"/>
                <w:szCs w:val="14"/>
              </w:rPr>
              <w:t>DES</w:t>
            </w:r>
            <w:r w:rsidRPr="00D75759">
              <w:rPr>
                <w:rFonts w:ascii="Arial" w:eastAsia="Arial" w:hAnsi="Arial" w:cs="Arial"/>
                <w:sz w:val="14"/>
                <w:szCs w:val="14"/>
              </w:rPr>
              <w:t>I</w:t>
            </w:r>
            <w:r w:rsidRPr="00D75759">
              <w:rPr>
                <w:rFonts w:ascii="Arial" w:eastAsia="Arial" w:hAnsi="Arial" w:cs="Arial"/>
                <w:spacing w:val="-1"/>
                <w:sz w:val="14"/>
                <w:szCs w:val="14"/>
              </w:rPr>
              <w:t>GNATOR)</w:t>
            </w:r>
          </w:p>
        </w:tc>
        <w:tc>
          <w:tcPr>
            <w:tcW w:w="2400" w:type="dxa"/>
            <w:tcBorders>
              <w:top w:val="single" w:sz="3" w:space="0" w:color="000000"/>
              <w:left w:val="single" w:sz="3" w:space="0" w:color="000000"/>
              <w:bottom w:val="single" w:sz="3" w:space="0" w:color="000000"/>
              <w:right w:val="single" w:sz="3" w:space="0" w:color="000000"/>
            </w:tcBorders>
          </w:tcPr>
          <w:p w14:paraId="57168C52" w14:textId="77777777" w:rsidR="00A711EA" w:rsidRPr="00D75759" w:rsidRDefault="00A711EA" w:rsidP="00076433">
            <w:pPr>
              <w:pStyle w:val="TableParagraph"/>
              <w:spacing w:before="50"/>
              <w:ind w:left="116"/>
              <w:rPr>
                <w:rFonts w:ascii="Arial" w:eastAsia="Arial" w:hAnsi="Arial" w:cs="Arial"/>
                <w:sz w:val="14"/>
                <w:szCs w:val="14"/>
              </w:rPr>
            </w:pPr>
            <w:r w:rsidRPr="00D75759">
              <w:rPr>
                <w:rFonts w:ascii="Arial" w:eastAsia="Arial" w:hAnsi="Arial" w:cs="Arial"/>
                <w:spacing w:val="-1"/>
                <w:sz w:val="14"/>
                <w:szCs w:val="14"/>
              </w:rPr>
              <w:t>C)</w:t>
            </w:r>
          </w:p>
        </w:tc>
      </w:tr>
      <w:tr w:rsidR="00A711EA" w:rsidRPr="00D75759" w14:paraId="73BDC6AA" w14:textId="77777777" w:rsidTr="00076433">
        <w:trPr>
          <w:trHeight w:hRule="exact" w:val="271"/>
        </w:trPr>
        <w:tc>
          <w:tcPr>
            <w:tcW w:w="7681" w:type="dxa"/>
            <w:gridSpan w:val="3"/>
            <w:tcBorders>
              <w:top w:val="single" w:sz="3" w:space="0" w:color="000000"/>
              <w:left w:val="single" w:sz="3" w:space="0" w:color="000000"/>
              <w:bottom w:val="single" w:sz="3" w:space="0" w:color="000000"/>
              <w:right w:val="single" w:sz="3" w:space="0" w:color="000000"/>
            </w:tcBorders>
          </w:tcPr>
          <w:p w14:paraId="2B76D368" w14:textId="77777777" w:rsidR="00A711EA" w:rsidRPr="00D75759" w:rsidRDefault="00A711EA" w:rsidP="00076433">
            <w:pPr>
              <w:pStyle w:val="TableParagraph"/>
              <w:spacing w:before="50"/>
              <w:ind w:left="117"/>
              <w:rPr>
                <w:rFonts w:ascii="Arial" w:eastAsia="Arial" w:hAnsi="Arial" w:cs="Arial"/>
                <w:sz w:val="14"/>
                <w:szCs w:val="14"/>
              </w:rPr>
            </w:pPr>
            <w:r w:rsidRPr="00D75759">
              <w:rPr>
                <w:rFonts w:ascii="Arial" w:eastAsia="Arial" w:hAnsi="Arial" w:cs="Arial"/>
                <w:sz w:val="14"/>
                <w:szCs w:val="14"/>
              </w:rPr>
              <w:t>(</w:t>
            </w:r>
            <w:r w:rsidRPr="00D75759">
              <w:rPr>
                <w:rFonts w:ascii="Arial" w:eastAsia="Arial" w:hAnsi="Arial" w:cs="Arial"/>
                <w:spacing w:val="-1"/>
                <w:sz w:val="14"/>
                <w:szCs w:val="14"/>
              </w:rPr>
              <w:t>C</w:t>
            </w:r>
            <w:r w:rsidRPr="00D75759">
              <w:rPr>
                <w:rFonts w:ascii="Arial" w:eastAsia="Arial" w:hAnsi="Arial" w:cs="Arial"/>
                <w:sz w:val="14"/>
                <w:szCs w:val="14"/>
              </w:rPr>
              <w:t>LEA</w:t>
            </w:r>
            <w:r w:rsidRPr="00D75759">
              <w:rPr>
                <w:rFonts w:ascii="Arial" w:eastAsia="Arial" w:hAnsi="Arial" w:cs="Arial"/>
                <w:spacing w:val="-1"/>
                <w:sz w:val="14"/>
                <w:szCs w:val="14"/>
              </w:rPr>
              <w:t>R</w:t>
            </w:r>
            <w:r w:rsidRPr="00D75759">
              <w:rPr>
                <w:rFonts w:ascii="Arial" w:eastAsia="Arial" w:hAnsi="Arial" w:cs="Arial"/>
                <w:sz w:val="14"/>
                <w:szCs w:val="14"/>
              </w:rPr>
              <w:t xml:space="preserve">ED </w:t>
            </w:r>
            <w:r w:rsidRPr="00D75759">
              <w:rPr>
                <w:rFonts w:ascii="Arial" w:eastAsia="Arial" w:hAnsi="Arial" w:cs="Arial"/>
                <w:spacing w:val="-1"/>
                <w:sz w:val="14"/>
                <w:szCs w:val="14"/>
              </w:rPr>
              <w:t>RU</w:t>
            </w:r>
            <w:r w:rsidRPr="00D75759">
              <w:rPr>
                <w:rFonts w:ascii="Arial" w:eastAsia="Arial" w:hAnsi="Arial" w:cs="Arial"/>
                <w:spacing w:val="-2"/>
                <w:sz w:val="14"/>
                <w:szCs w:val="14"/>
              </w:rPr>
              <w:t>N</w:t>
            </w:r>
            <w:r w:rsidRPr="00D75759">
              <w:rPr>
                <w:rFonts w:ascii="Arial" w:eastAsia="Arial" w:hAnsi="Arial" w:cs="Arial"/>
                <w:sz w:val="14"/>
                <w:szCs w:val="14"/>
              </w:rPr>
              <w:t>WAY</w:t>
            </w:r>
            <w:r w:rsidRPr="00D75759">
              <w:rPr>
                <w:rFonts w:ascii="Arial" w:eastAsia="Arial" w:hAnsi="Arial" w:cs="Arial"/>
                <w:spacing w:val="-1"/>
                <w:sz w:val="14"/>
                <w:szCs w:val="14"/>
              </w:rPr>
              <w:t xml:space="preserve"> </w:t>
            </w:r>
            <w:r w:rsidRPr="00D75759">
              <w:rPr>
                <w:rFonts w:ascii="Arial" w:eastAsia="Arial" w:hAnsi="Arial" w:cs="Arial"/>
                <w:sz w:val="14"/>
                <w:szCs w:val="14"/>
              </w:rPr>
              <w:t>LE</w:t>
            </w:r>
            <w:r w:rsidRPr="00D75759">
              <w:rPr>
                <w:rFonts w:ascii="Arial" w:eastAsia="Arial" w:hAnsi="Arial" w:cs="Arial"/>
                <w:spacing w:val="-1"/>
                <w:sz w:val="14"/>
                <w:szCs w:val="14"/>
              </w:rPr>
              <w:t>NGTH</w:t>
            </w:r>
            <w:r w:rsidRPr="00D75759">
              <w:rPr>
                <w:rFonts w:ascii="Arial" w:eastAsia="Arial" w:hAnsi="Arial" w:cs="Arial"/>
                <w:sz w:val="14"/>
                <w:szCs w:val="14"/>
              </w:rPr>
              <w:t>,</w:t>
            </w:r>
            <w:r w:rsidRPr="00D75759">
              <w:rPr>
                <w:rFonts w:ascii="Arial" w:eastAsia="Arial" w:hAnsi="Arial" w:cs="Arial"/>
                <w:spacing w:val="-1"/>
                <w:sz w:val="14"/>
                <w:szCs w:val="14"/>
              </w:rPr>
              <w:t xml:space="preserve"> </w:t>
            </w:r>
            <w:r w:rsidRPr="00D75759">
              <w:rPr>
                <w:rFonts w:ascii="Arial" w:eastAsia="Arial" w:hAnsi="Arial" w:cs="Arial"/>
                <w:sz w:val="14"/>
                <w:szCs w:val="14"/>
              </w:rPr>
              <w:t>IF</w:t>
            </w:r>
            <w:r w:rsidRPr="00D75759">
              <w:rPr>
                <w:rFonts w:ascii="Arial" w:eastAsia="Arial" w:hAnsi="Arial" w:cs="Arial"/>
                <w:spacing w:val="-1"/>
                <w:sz w:val="14"/>
                <w:szCs w:val="14"/>
              </w:rPr>
              <w:t xml:space="preserve"> L</w:t>
            </w:r>
            <w:r w:rsidRPr="00D75759">
              <w:rPr>
                <w:rFonts w:ascii="Arial" w:eastAsia="Arial" w:hAnsi="Arial" w:cs="Arial"/>
                <w:spacing w:val="-2"/>
                <w:sz w:val="14"/>
                <w:szCs w:val="14"/>
              </w:rPr>
              <w:t>E</w:t>
            </w:r>
            <w:r w:rsidRPr="00D75759">
              <w:rPr>
                <w:rFonts w:ascii="Arial" w:eastAsia="Arial" w:hAnsi="Arial" w:cs="Arial"/>
                <w:spacing w:val="-1"/>
                <w:sz w:val="14"/>
                <w:szCs w:val="14"/>
              </w:rPr>
              <w:t>S</w:t>
            </w:r>
            <w:r w:rsidRPr="00D75759">
              <w:rPr>
                <w:rFonts w:ascii="Arial" w:eastAsia="Arial" w:hAnsi="Arial" w:cs="Arial"/>
                <w:sz w:val="14"/>
                <w:szCs w:val="14"/>
              </w:rPr>
              <w:t xml:space="preserve">S </w:t>
            </w:r>
            <w:r w:rsidRPr="00D75759">
              <w:rPr>
                <w:rFonts w:ascii="Arial" w:eastAsia="Arial" w:hAnsi="Arial" w:cs="Arial"/>
                <w:spacing w:val="-1"/>
                <w:sz w:val="14"/>
                <w:szCs w:val="14"/>
              </w:rPr>
              <w:t>THA</w:t>
            </w:r>
            <w:r w:rsidRPr="00D75759">
              <w:rPr>
                <w:rFonts w:ascii="Arial" w:eastAsia="Arial" w:hAnsi="Arial" w:cs="Arial"/>
                <w:sz w:val="14"/>
                <w:szCs w:val="14"/>
              </w:rPr>
              <w:t xml:space="preserve">N </w:t>
            </w:r>
            <w:r w:rsidRPr="00D75759">
              <w:rPr>
                <w:rFonts w:ascii="Arial" w:eastAsia="Arial" w:hAnsi="Arial" w:cs="Arial"/>
                <w:spacing w:val="-1"/>
                <w:sz w:val="14"/>
                <w:szCs w:val="14"/>
              </w:rPr>
              <w:t>PUB</w:t>
            </w:r>
            <w:r w:rsidRPr="00D75759">
              <w:rPr>
                <w:rFonts w:ascii="Arial" w:eastAsia="Arial" w:hAnsi="Arial" w:cs="Arial"/>
                <w:spacing w:val="-2"/>
                <w:sz w:val="14"/>
                <w:szCs w:val="14"/>
              </w:rPr>
              <w:t>L</w:t>
            </w:r>
            <w:r w:rsidRPr="00D75759">
              <w:rPr>
                <w:rFonts w:ascii="Arial" w:eastAsia="Arial" w:hAnsi="Arial" w:cs="Arial"/>
                <w:spacing w:val="-1"/>
                <w:sz w:val="14"/>
                <w:szCs w:val="14"/>
              </w:rPr>
              <w:t>I</w:t>
            </w:r>
            <w:r w:rsidRPr="00D75759">
              <w:rPr>
                <w:rFonts w:ascii="Arial" w:eastAsia="Arial" w:hAnsi="Arial" w:cs="Arial"/>
                <w:spacing w:val="-2"/>
                <w:sz w:val="14"/>
                <w:szCs w:val="14"/>
              </w:rPr>
              <w:t>S</w:t>
            </w:r>
            <w:r w:rsidRPr="00D75759">
              <w:rPr>
                <w:rFonts w:ascii="Arial" w:eastAsia="Arial" w:hAnsi="Arial" w:cs="Arial"/>
                <w:spacing w:val="-1"/>
                <w:sz w:val="14"/>
                <w:szCs w:val="14"/>
              </w:rPr>
              <w:t>HE</w:t>
            </w:r>
            <w:r w:rsidRPr="00D75759">
              <w:rPr>
                <w:rFonts w:ascii="Arial" w:eastAsia="Arial" w:hAnsi="Arial" w:cs="Arial"/>
                <w:sz w:val="14"/>
                <w:szCs w:val="14"/>
              </w:rPr>
              <w:t xml:space="preserve">D </w:t>
            </w:r>
            <w:r w:rsidRPr="00D75759">
              <w:rPr>
                <w:rFonts w:ascii="Arial" w:eastAsia="Arial" w:hAnsi="Arial" w:cs="Arial"/>
                <w:spacing w:val="-1"/>
                <w:sz w:val="14"/>
                <w:szCs w:val="14"/>
              </w:rPr>
              <w:t>LENGT</w:t>
            </w:r>
            <w:r w:rsidRPr="00D75759">
              <w:rPr>
                <w:rFonts w:ascii="Arial" w:eastAsia="Arial" w:hAnsi="Arial" w:cs="Arial"/>
                <w:sz w:val="14"/>
                <w:szCs w:val="14"/>
              </w:rPr>
              <w:t>H</w:t>
            </w:r>
            <w:r w:rsidRPr="00D75759">
              <w:rPr>
                <w:rFonts w:ascii="Arial" w:eastAsia="Arial" w:hAnsi="Arial" w:cs="Arial"/>
                <w:spacing w:val="-1"/>
                <w:sz w:val="14"/>
                <w:szCs w:val="14"/>
              </w:rPr>
              <w:t xml:space="preserve"> </w:t>
            </w:r>
            <w:r w:rsidRPr="00D75759">
              <w:rPr>
                <w:rFonts w:ascii="Arial" w:eastAsia="Arial" w:hAnsi="Arial" w:cs="Arial"/>
                <w:i/>
                <w:spacing w:val="-1"/>
                <w:sz w:val="14"/>
                <w:szCs w:val="14"/>
              </w:rPr>
              <w:t>(m</w:t>
            </w:r>
            <w:r w:rsidRPr="00D75759">
              <w:rPr>
                <w:rFonts w:ascii="Arial" w:eastAsia="Arial" w:hAnsi="Arial" w:cs="Arial"/>
                <w:i/>
                <w:sz w:val="14"/>
                <w:szCs w:val="14"/>
              </w:rPr>
              <w:t>)</w:t>
            </w:r>
            <w:r w:rsidRPr="00D75759">
              <w:rPr>
                <w:rFonts w:ascii="Arial" w:eastAsia="Arial" w:hAnsi="Arial" w:cs="Arial"/>
                <w:sz w:val="14"/>
                <w:szCs w:val="14"/>
              </w:rPr>
              <w:t>)</w:t>
            </w:r>
          </w:p>
        </w:tc>
        <w:tc>
          <w:tcPr>
            <w:tcW w:w="2400" w:type="dxa"/>
            <w:tcBorders>
              <w:top w:val="single" w:sz="3" w:space="0" w:color="000000"/>
              <w:left w:val="single" w:sz="3" w:space="0" w:color="000000"/>
              <w:bottom w:val="single" w:sz="3" w:space="0" w:color="000000"/>
              <w:right w:val="single" w:sz="3" w:space="0" w:color="000000"/>
            </w:tcBorders>
          </w:tcPr>
          <w:p w14:paraId="089914C0" w14:textId="77777777" w:rsidR="00A711EA" w:rsidRPr="00D75759" w:rsidRDefault="00A711EA" w:rsidP="00076433">
            <w:pPr>
              <w:pStyle w:val="TableParagraph"/>
              <w:spacing w:before="50"/>
              <w:ind w:left="116"/>
              <w:rPr>
                <w:rFonts w:ascii="Arial" w:eastAsia="Arial" w:hAnsi="Arial" w:cs="Arial"/>
                <w:sz w:val="14"/>
                <w:szCs w:val="14"/>
              </w:rPr>
            </w:pPr>
            <w:r w:rsidRPr="00D75759">
              <w:rPr>
                <w:rFonts w:ascii="Arial" w:eastAsia="Arial" w:hAnsi="Arial" w:cs="Arial"/>
                <w:spacing w:val="-1"/>
                <w:sz w:val="14"/>
                <w:szCs w:val="14"/>
              </w:rPr>
              <w:t>D)</w:t>
            </w:r>
          </w:p>
        </w:tc>
      </w:tr>
      <w:tr w:rsidR="00A711EA" w:rsidRPr="00D75759" w14:paraId="2314B749" w14:textId="77777777" w:rsidTr="00076433">
        <w:trPr>
          <w:trHeight w:hRule="exact" w:val="271"/>
        </w:trPr>
        <w:tc>
          <w:tcPr>
            <w:tcW w:w="7681" w:type="dxa"/>
            <w:gridSpan w:val="3"/>
            <w:tcBorders>
              <w:top w:val="single" w:sz="3" w:space="0" w:color="000000"/>
              <w:left w:val="single" w:sz="3" w:space="0" w:color="000000"/>
              <w:bottom w:val="single" w:sz="3" w:space="0" w:color="000000"/>
              <w:right w:val="single" w:sz="3" w:space="0" w:color="000000"/>
            </w:tcBorders>
          </w:tcPr>
          <w:p w14:paraId="527B5B72" w14:textId="77777777" w:rsidR="00A711EA" w:rsidRPr="00D75759" w:rsidRDefault="00A711EA" w:rsidP="00076433">
            <w:pPr>
              <w:pStyle w:val="TableParagraph"/>
              <w:spacing w:before="50"/>
              <w:ind w:left="117"/>
              <w:rPr>
                <w:rFonts w:ascii="Arial" w:eastAsia="Arial" w:hAnsi="Arial" w:cs="Arial"/>
                <w:sz w:val="14"/>
                <w:szCs w:val="14"/>
              </w:rPr>
            </w:pPr>
            <w:r w:rsidRPr="00D75759">
              <w:rPr>
                <w:rFonts w:ascii="Arial" w:eastAsia="Arial" w:hAnsi="Arial" w:cs="Arial"/>
                <w:spacing w:val="-3"/>
                <w:sz w:val="14"/>
                <w:szCs w:val="14"/>
              </w:rPr>
              <w:t>(CLE</w:t>
            </w:r>
            <w:r w:rsidRPr="00D75759">
              <w:rPr>
                <w:rFonts w:ascii="Arial" w:eastAsia="Arial" w:hAnsi="Arial" w:cs="Arial"/>
                <w:spacing w:val="-2"/>
                <w:sz w:val="14"/>
                <w:szCs w:val="14"/>
              </w:rPr>
              <w:t>A</w:t>
            </w:r>
            <w:r w:rsidRPr="00D75759">
              <w:rPr>
                <w:rFonts w:ascii="Arial" w:eastAsia="Arial" w:hAnsi="Arial" w:cs="Arial"/>
                <w:spacing w:val="-3"/>
                <w:sz w:val="14"/>
                <w:szCs w:val="14"/>
              </w:rPr>
              <w:t>R</w:t>
            </w:r>
            <w:r w:rsidRPr="00D75759">
              <w:rPr>
                <w:rFonts w:ascii="Arial" w:eastAsia="Arial" w:hAnsi="Arial" w:cs="Arial"/>
                <w:spacing w:val="-2"/>
                <w:sz w:val="14"/>
                <w:szCs w:val="14"/>
              </w:rPr>
              <w:t>E</w:t>
            </w:r>
            <w:r w:rsidRPr="00D75759">
              <w:rPr>
                <w:rFonts w:ascii="Arial" w:eastAsia="Arial" w:hAnsi="Arial" w:cs="Arial"/>
                <w:sz w:val="14"/>
                <w:szCs w:val="14"/>
              </w:rPr>
              <w:t>D</w:t>
            </w:r>
            <w:r w:rsidRPr="00D75759">
              <w:rPr>
                <w:rFonts w:ascii="Arial" w:eastAsia="Arial" w:hAnsi="Arial" w:cs="Arial"/>
                <w:spacing w:val="-5"/>
                <w:sz w:val="14"/>
                <w:szCs w:val="14"/>
              </w:rPr>
              <w:t xml:space="preserve"> </w:t>
            </w:r>
            <w:r w:rsidRPr="00D75759">
              <w:rPr>
                <w:rFonts w:ascii="Arial" w:eastAsia="Arial" w:hAnsi="Arial" w:cs="Arial"/>
                <w:spacing w:val="-3"/>
                <w:sz w:val="14"/>
                <w:szCs w:val="14"/>
              </w:rPr>
              <w:t>R</w:t>
            </w:r>
            <w:r w:rsidRPr="00D75759">
              <w:rPr>
                <w:rFonts w:ascii="Arial" w:eastAsia="Arial" w:hAnsi="Arial" w:cs="Arial"/>
                <w:spacing w:val="-2"/>
                <w:sz w:val="14"/>
                <w:szCs w:val="14"/>
              </w:rPr>
              <w:t>U</w:t>
            </w:r>
            <w:r w:rsidRPr="00D75759">
              <w:rPr>
                <w:rFonts w:ascii="Arial" w:eastAsia="Arial" w:hAnsi="Arial" w:cs="Arial"/>
                <w:spacing w:val="-3"/>
                <w:sz w:val="14"/>
                <w:szCs w:val="14"/>
              </w:rPr>
              <w:t>N</w:t>
            </w:r>
            <w:r w:rsidRPr="00D75759">
              <w:rPr>
                <w:rFonts w:ascii="Arial" w:eastAsia="Arial" w:hAnsi="Arial" w:cs="Arial"/>
                <w:spacing w:val="-1"/>
                <w:sz w:val="14"/>
                <w:szCs w:val="14"/>
              </w:rPr>
              <w:t>W</w:t>
            </w:r>
            <w:r w:rsidRPr="00D75759">
              <w:rPr>
                <w:rFonts w:ascii="Arial" w:eastAsia="Arial" w:hAnsi="Arial" w:cs="Arial"/>
                <w:spacing w:val="-3"/>
                <w:sz w:val="14"/>
                <w:szCs w:val="14"/>
              </w:rPr>
              <w:t>A</w:t>
            </w:r>
            <w:r w:rsidRPr="00D75759">
              <w:rPr>
                <w:rFonts w:ascii="Arial" w:eastAsia="Arial" w:hAnsi="Arial" w:cs="Arial"/>
                <w:sz w:val="14"/>
                <w:szCs w:val="14"/>
              </w:rPr>
              <w:t>Y</w:t>
            </w:r>
            <w:r w:rsidRPr="00D75759">
              <w:rPr>
                <w:rFonts w:ascii="Arial" w:eastAsia="Arial" w:hAnsi="Arial" w:cs="Arial"/>
                <w:spacing w:val="-5"/>
                <w:sz w:val="14"/>
                <w:szCs w:val="14"/>
              </w:rPr>
              <w:t xml:space="preserve"> </w:t>
            </w:r>
            <w:r w:rsidRPr="00D75759">
              <w:rPr>
                <w:rFonts w:ascii="Arial" w:eastAsia="Arial" w:hAnsi="Arial" w:cs="Arial"/>
                <w:spacing w:val="-1"/>
                <w:sz w:val="14"/>
                <w:szCs w:val="14"/>
              </w:rPr>
              <w:t>W</w:t>
            </w:r>
            <w:r w:rsidRPr="00D75759">
              <w:rPr>
                <w:rFonts w:ascii="Arial" w:eastAsia="Arial" w:hAnsi="Arial" w:cs="Arial"/>
                <w:spacing w:val="-2"/>
                <w:sz w:val="14"/>
                <w:szCs w:val="14"/>
              </w:rPr>
              <w:t>I</w:t>
            </w:r>
            <w:r w:rsidRPr="00D75759">
              <w:rPr>
                <w:rFonts w:ascii="Arial" w:eastAsia="Arial" w:hAnsi="Arial" w:cs="Arial"/>
                <w:spacing w:val="-3"/>
                <w:sz w:val="14"/>
                <w:szCs w:val="14"/>
              </w:rPr>
              <w:t>DTH</w:t>
            </w:r>
            <w:r w:rsidRPr="00D75759">
              <w:rPr>
                <w:rFonts w:ascii="Arial" w:eastAsia="Arial" w:hAnsi="Arial" w:cs="Arial"/>
                <w:sz w:val="14"/>
                <w:szCs w:val="14"/>
              </w:rPr>
              <w:t>,</w:t>
            </w:r>
            <w:r w:rsidRPr="00D75759">
              <w:rPr>
                <w:rFonts w:ascii="Arial" w:eastAsia="Arial" w:hAnsi="Arial" w:cs="Arial"/>
                <w:spacing w:val="-4"/>
                <w:sz w:val="14"/>
                <w:szCs w:val="14"/>
              </w:rPr>
              <w:t xml:space="preserve"> </w:t>
            </w:r>
            <w:r w:rsidRPr="00D75759">
              <w:rPr>
                <w:rFonts w:ascii="Arial" w:eastAsia="Arial" w:hAnsi="Arial" w:cs="Arial"/>
                <w:spacing w:val="-2"/>
                <w:sz w:val="14"/>
                <w:szCs w:val="14"/>
              </w:rPr>
              <w:t>I</w:t>
            </w:r>
            <w:r w:rsidRPr="00D75759">
              <w:rPr>
                <w:rFonts w:ascii="Arial" w:eastAsia="Arial" w:hAnsi="Arial" w:cs="Arial"/>
                <w:sz w:val="14"/>
                <w:szCs w:val="14"/>
              </w:rPr>
              <w:t>F</w:t>
            </w:r>
            <w:r w:rsidRPr="00D75759">
              <w:rPr>
                <w:rFonts w:ascii="Arial" w:eastAsia="Arial" w:hAnsi="Arial" w:cs="Arial"/>
                <w:spacing w:val="-5"/>
                <w:sz w:val="14"/>
                <w:szCs w:val="14"/>
              </w:rPr>
              <w:t xml:space="preserve"> </w:t>
            </w:r>
            <w:r w:rsidRPr="00D75759">
              <w:rPr>
                <w:rFonts w:ascii="Arial" w:eastAsia="Arial" w:hAnsi="Arial" w:cs="Arial"/>
                <w:spacing w:val="-3"/>
                <w:sz w:val="14"/>
                <w:szCs w:val="14"/>
              </w:rPr>
              <w:t>LE</w:t>
            </w:r>
            <w:r w:rsidRPr="00D75759">
              <w:rPr>
                <w:rFonts w:ascii="Arial" w:eastAsia="Arial" w:hAnsi="Arial" w:cs="Arial"/>
                <w:spacing w:val="-2"/>
                <w:sz w:val="14"/>
                <w:szCs w:val="14"/>
              </w:rPr>
              <w:t>S</w:t>
            </w:r>
            <w:r w:rsidRPr="00D75759">
              <w:rPr>
                <w:rFonts w:ascii="Arial" w:eastAsia="Arial" w:hAnsi="Arial" w:cs="Arial"/>
                <w:sz w:val="14"/>
                <w:szCs w:val="14"/>
              </w:rPr>
              <w:t>S</w:t>
            </w:r>
            <w:r w:rsidRPr="00D75759">
              <w:rPr>
                <w:rFonts w:ascii="Arial" w:eastAsia="Arial" w:hAnsi="Arial" w:cs="Arial"/>
                <w:spacing w:val="-5"/>
                <w:sz w:val="14"/>
                <w:szCs w:val="14"/>
              </w:rPr>
              <w:t xml:space="preserve"> </w:t>
            </w:r>
            <w:r w:rsidRPr="00D75759">
              <w:rPr>
                <w:rFonts w:ascii="Arial" w:eastAsia="Arial" w:hAnsi="Arial" w:cs="Arial"/>
                <w:spacing w:val="-3"/>
                <w:sz w:val="14"/>
                <w:szCs w:val="14"/>
              </w:rPr>
              <w:t>TH</w:t>
            </w:r>
            <w:r w:rsidRPr="00D75759">
              <w:rPr>
                <w:rFonts w:ascii="Arial" w:eastAsia="Arial" w:hAnsi="Arial" w:cs="Arial"/>
                <w:spacing w:val="-2"/>
                <w:sz w:val="14"/>
                <w:szCs w:val="14"/>
              </w:rPr>
              <w:t>A</w:t>
            </w:r>
            <w:r w:rsidRPr="00D75759">
              <w:rPr>
                <w:rFonts w:ascii="Arial" w:eastAsia="Arial" w:hAnsi="Arial" w:cs="Arial"/>
                <w:sz w:val="14"/>
                <w:szCs w:val="14"/>
              </w:rPr>
              <w:t>N</w:t>
            </w:r>
            <w:r w:rsidRPr="00D75759">
              <w:rPr>
                <w:rFonts w:ascii="Arial" w:eastAsia="Arial" w:hAnsi="Arial" w:cs="Arial"/>
                <w:spacing w:val="-5"/>
                <w:sz w:val="14"/>
                <w:szCs w:val="14"/>
              </w:rPr>
              <w:t xml:space="preserve"> </w:t>
            </w:r>
            <w:r w:rsidRPr="00D75759">
              <w:rPr>
                <w:rFonts w:ascii="Arial" w:eastAsia="Arial" w:hAnsi="Arial" w:cs="Arial"/>
                <w:spacing w:val="-3"/>
                <w:sz w:val="14"/>
                <w:szCs w:val="14"/>
              </w:rPr>
              <w:t>PU</w:t>
            </w:r>
            <w:r w:rsidRPr="00D75759">
              <w:rPr>
                <w:rFonts w:ascii="Arial" w:eastAsia="Arial" w:hAnsi="Arial" w:cs="Arial"/>
                <w:spacing w:val="-2"/>
                <w:sz w:val="14"/>
                <w:szCs w:val="14"/>
              </w:rPr>
              <w:t>B</w:t>
            </w:r>
            <w:r w:rsidRPr="00D75759">
              <w:rPr>
                <w:rFonts w:ascii="Arial" w:eastAsia="Arial" w:hAnsi="Arial" w:cs="Arial"/>
                <w:spacing w:val="-3"/>
                <w:sz w:val="14"/>
                <w:szCs w:val="14"/>
              </w:rPr>
              <w:t>L</w:t>
            </w:r>
            <w:r w:rsidRPr="00D75759">
              <w:rPr>
                <w:rFonts w:ascii="Arial" w:eastAsia="Arial" w:hAnsi="Arial" w:cs="Arial"/>
                <w:spacing w:val="-2"/>
                <w:sz w:val="14"/>
                <w:szCs w:val="14"/>
              </w:rPr>
              <w:t>I</w:t>
            </w:r>
            <w:r w:rsidRPr="00D75759">
              <w:rPr>
                <w:rFonts w:ascii="Arial" w:eastAsia="Arial" w:hAnsi="Arial" w:cs="Arial"/>
                <w:spacing w:val="-3"/>
                <w:sz w:val="14"/>
                <w:szCs w:val="14"/>
              </w:rPr>
              <w:t>SH</w:t>
            </w:r>
            <w:r w:rsidRPr="00D75759">
              <w:rPr>
                <w:rFonts w:ascii="Arial" w:eastAsia="Arial" w:hAnsi="Arial" w:cs="Arial"/>
                <w:spacing w:val="-2"/>
                <w:sz w:val="14"/>
                <w:szCs w:val="14"/>
              </w:rPr>
              <w:t>E</w:t>
            </w:r>
            <w:r w:rsidRPr="00D75759">
              <w:rPr>
                <w:rFonts w:ascii="Arial" w:eastAsia="Arial" w:hAnsi="Arial" w:cs="Arial"/>
                <w:sz w:val="14"/>
                <w:szCs w:val="14"/>
              </w:rPr>
              <w:t>D</w:t>
            </w:r>
            <w:r w:rsidRPr="00D75759">
              <w:rPr>
                <w:rFonts w:ascii="Arial" w:eastAsia="Arial" w:hAnsi="Arial" w:cs="Arial"/>
                <w:spacing w:val="-5"/>
                <w:sz w:val="14"/>
                <w:szCs w:val="14"/>
              </w:rPr>
              <w:t xml:space="preserve"> </w:t>
            </w:r>
            <w:r w:rsidRPr="00D75759">
              <w:rPr>
                <w:rFonts w:ascii="Arial" w:eastAsia="Arial" w:hAnsi="Arial" w:cs="Arial"/>
                <w:spacing w:val="-1"/>
                <w:sz w:val="14"/>
                <w:szCs w:val="14"/>
              </w:rPr>
              <w:t>W</w:t>
            </w:r>
            <w:r w:rsidRPr="00D75759">
              <w:rPr>
                <w:rFonts w:ascii="Arial" w:eastAsia="Arial" w:hAnsi="Arial" w:cs="Arial"/>
                <w:spacing w:val="-2"/>
                <w:sz w:val="14"/>
                <w:szCs w:val="14"/>
              </w:rPr>
              <w:t>I</w:t>
            </w:r>
            <w:r w:rsidRPr="00D75759">
              <w:rPr>
                <w:rFonts w:ascii="Arial" w:eastAsia="Arial" w:hAnsi="Arial" w:cs="Arial"/>
                <w:spacing w:val="-3"/>
                <w:sz w:val="14"/>
                <w:szCs w:val="14"/>
              </w:rPr>
              <w:t>DT</w:t>
            </w:r>
            <w:r w:rsidRPr="00D75759">
              <w:rPr>
                <w:rFonts w:ascii="Arial" w:eastAsia="Arial" w:hAnsi="Arial" w:cs="Arial"/>
                <w:sz w:val="14"/>
                <w:szCs w:val="14"/>
              </w:rPr>
              <w:t>H</w:t>
            </w:r>
            <w:r w:rsidRPr="00D75759">
              <w:rPr>
                <w:rFonts w:ascii="Arial" w:eastAsia="Arial" w:hAnsi="Arial" w:cs="Arial"/>
                <w:spacing w:val="-5"/>
                <w:sz w:val="14"/>
                <w:szCs w:val="14"/>
              </w:rPr>
              <w:t xml:space="preserve"> </w:t>
            </w:r>
            <w:r w:rsidRPr="00D75759">
              <w:rPr>
                <w:rFonts w:ascii="Arial" w:eastAsia="Arial" w:hAnsi="Arial" w:cs="Arial"/>
                <w:i/>
                <w:spacing w:val="-3"/>
                <w:sz w:val="14"/>
                <w:szCs w:val="14"/>
              </w:rPr>
              <w:t>(m</w:t>
            </w:r>
            <w:r w:rsidRPr="00D75759">
              <w:rPr>
                <w:rFonts w:ascii="Arial" w:eastAsia="Arial" w:hAnsi="Arial" w:cs="Arial"/>
                <w:i/>
                <w:sz w:val="14"/>
                <w:szCs w:val="14"/>
              </w:rPr>
              <w:t>;</w:t>
            </w:r>
            <w:r w:rsidRPr="00D75759">
              <w:rPr>
                <w:rFonts w:ascii="Arial" w:eastAsia="Arial" w:hAnsi="Arial" w:cs="Arial"/>
                <w:i/>
                <w:spacing w:val="-4"/>
                <w:sz w:val="14"/>
                <w:szCs w:val="14"/>
              </w:rPr>
              <w:t xml:space="preserve"> </w:t>
            </w:r>
            <w:r w:rsidRPr="00D75759">
              <w:rPr>
                <w:rFonts w:ascii="Arial" w:eastAsia="Arial" w:hAnsi="Arial" w:cs="Arial"/>
                <w:i/>
                <w:spacing w:val="-3"/>
                <w:sz w:val="14"/>
                <w:szCs w:val="14"/>
              </w:rPr>
              <w:t>i</w:t>
            </w:r>
            <w:r w:rsidRPr="00D75759">
              <w:rPr>
                <w:rFonts w:ascii="Arial" w:eastAsia="Arial" w:hAnsi="Arial" w:cs="Arial"/>
                <w:i/>
                <w:sz w:val="14"/>
                <w:szCs w:val="14"/>
              </w:rPr>
              <w:t>f</w:t>
            </w:r>
            <w:r w:rsidRPr="00D75759">
              <w:rPr>
                <w:rFonts w:ascii="Arial" w:eastAsia="Arial" w:hAnsi="Arial" w:cs="Arial"/>
                <w:i/>
                <w:spacing w:val="-4"/>
                <w:sz w:val="14"/>
                <w:szCs w:val="14"/>
              </w:rPr>
              <w:t xml:space="preserve"> </w:t>
            </w:r>
            <w:r w:rsidRPr="00D75759">
              <w:rPr>
                <w:rFonts w:ascii="Arial" w:eastAsia="Arial" w:hAnsi="Arial" w:cs="Arial"/>
                <w:i/>
                <w:spacing w:val="-3"/>
                <w:sz w:val="14"/>
                <w:szCs w:val="14"/>
              </w:rPr>
              <w:t>offse</w:t>
            </w:r>
            <w:r w:rsidRPr="00D75759">
              <w:rPr>
                <w:rFonts w:ascii="Arial" w:eastAsia="Arial" w:hAnsi="Arial" w:cs="Arial"/>
                <w:i/>
                <w:sz w:val="14"/>
                <w:szCs w:val="14"/>
              </w:rPr>
              <w:t>t</w:t>
            </w:r>
            <w:r w:rsidRPr="00D75759">
              <w:rPr>
                <w:rFonts w:ascii="Arial" w:eastAsia="Arial" w:hAnsi="Arial" w:cs="Arial"/>
                <w:i/>
                <w:spacing w:val="-4"/>
                <w:sz w:val="14"/>
                <w:szCs w:val="14"/>
              </w:rPr>
              <w:t xml:space="preserve"> </w:t>
            </w:r>
            <w:r w:rsidRPr="00D75759">
              <w:rPr>
                <w:rFonts w:ascii="Arial" w:eastAsia="Arial" w:hAnsi="Arial" w:cs="Arial"/>
                <w:i/>
                <w:spacing w:val="-3"/>
                <w:sz w:val="14"/>
                <w:szCs w:val="14"/>
              </w:rPr>
              <w:t>lef</w:t>
            </w:r>
            <w:r w:rsidRPr="00D75759">
              <w:rPr>
                <w:rFonts w:ascii="Arial" w:eastAsia="Arial" w:hAnsi="Arial" w:cs="Arial"/>
                <w:i/>
                <w:sz w:val="14"/>
                <w:szCs w:val="14"/>
              </w:rPr>
              <w:t>t</w:t>
            </w:r>
            <w:r w:rsidRPr="00D75759">
              <w:rPr>
                <w:rFonts w:ascii="Arial" w:eastAsia="Arial" w:hAnsi="Arial" w:cs="Arial"/>
                <w:i/>
                <w:spacing w:val="-4"/>
                <w:sz w:val="14"/>
                <w:szCs w:val="14"/>
              </w:rPr>
              <w:t xml:space="preserve"> </w:t>
            </w:r>
            <w:r w:rsidRPr="00D75759">
              <w:rPr>
                <w:rFonts w:ascii="Arial" w:eastAsia="Arial" w:hAnsi="Arial" w:cs="Arial"/>
                <w:i/>
                <w:spacing w:val="-3"/>
                <w:sz w:val="14"/>
                <w:szCs w:val="14"/>
              </w:rPr>
              <w:t>o</w:t>
            </w:r>
            <w:r w:rsidRPr="00D75759">
              <w:rPr>
                <w:rFonts w:ascii="Arial" w:eastAsia="Arial" w:hAnsi="Arial" w:cs="Arial"/>
                <w:i/>
                <w:sz w:val="14"/>
                <w:szCs w:val="14"/>
              </w:rPr>
              <w:t>r</w:t>
            </w:r>
            <w:r w:rsidRPr="00D75759">
              <w:rPr>
                <w:rFonts w:ascii="Arial" w:eastAsia="Arial" w:hAnsi="Arial" w:cs="Arial"/>
                <w:i/>
                <w:spacing w:val="-4"/>
                <w:sz w:val="14"/>
                <w:szCs w:val="14"/>
              </w:rPr>
              <w:t xml:space="preserve"> </w:t>
            </w:r>
            <w:r w:rsidRPr="00D75759">
              <w:rPr>
                <w:rFonts w:ascii="Arial" w:eastAsia="Arial" w:hAnsi="Arial" w:cs="Arial"/>
                <w:i/>
                <w:spacing w:val="-3"/>
                <w:sz w:val="14"/>
                <w:szCs w:val="14"/>
              </w:rPr>
              <w:t>righ</w:t>
            </w:r>
            <w:r w:rsidRPr="00D75759">
              <w:rPr>
                <w:rFonts w:ascii="Arial" w:eastAsia="Arial" w:hAnsi="Arial" w:cs="Arial"/>
                <w:i/>
                <w:sz w:val="14"/>
                <w:szCs w:val="14"/>
              </w:rPr>
              <w:t>t</w:t>
            </w:r>
            <w:r w:rsidRPr="00D75759">
              <w:rPr>
                <w:rFonts w:ascii="Arial" w:eastAsia="Arial" w:hAnsi="Arial" w:cs="Arial"/>
                <w:i/>
                <w:spacing w:val="-6"/>
                <w:sz w:val="14"/>
                <w:szCs w:val="14"/>
              </w:rPr>
              <w:t xml:space="preserve"> </w:t>
            </w:r>
            <w:r w:rsidRPr="00D75759">
              <w:rPr>
                <w:rFonts w:ascii="Arial" w:eastAsia="Arial" w:hAnsi="Arial" w:cs="Arial"/>
                <w:i/>
                <w:spacing w:val="-3"/>
                <w:sz w:val="14"/>
                <w:szCs w:val="14"/>
              </w:rPr>
              <w:t>o</w:t>
            </w:r>
            <w:r w:rsidRPr="00D75759">
              <w:rPr>
                <w:rFonts w:ascii="Arial" w:eastAsia="Arial" w:hAnsi="Arial" w:cs="Arial"/>
                <w:i/>
                <w:sz w:val="14"/>
                <w:szCs w:val="14"/>
              </w:rPr>
              <w:t>f</w:t>
            </w:r>
            <w:r w:rsidRPr="00D75759">
              <w:rPr>
                <w:rFonts w:ascii="Arial" w:eastAsia="Arial" w:hAnsi="Arial" w:cs="Arial"/>
                <w:i/>
                <w:spacing w:val="-5"/>
                <w:sz w:val="14"/>
                <w:szCs w:val="14"/>
              </w:rPr>
              <w:t xml:space="preserve"> </w:t>
            </w:r>
            <w:r w:rsidRPr="00D75759">
              <w:rPr>
                <w:rFonts w:ascii="Arial" w:eastAsia="Arial" w:hAnsi="Arial" w:cs="Arial"/>
                <w:i/>
                <w:spacing w:val="-3"/>
                <w:sz w:val="14"/>
                <w:szCs w:val="14"/>
              </w:rPr>
              <w:t>centr</w:t>
            </w:r>
            <w:r w:rsidRPr="00D75759">
              <w:rPr>
                <w:rFonts w:ascii="Arial" w:eastAsia="Arial" w:hAnsi="Arial" w:cs="Arial"/>
                <w:i/>
                <w:sz w:val="14"/>
                <w:szCs w:val="14"/>
              </w:rPr>
              <w:t>e</w:t>
            </w:r>
            <w:r w:rsidRPr="00D75759">
              <w:rPr>
                <w:rFonts w:ascii="Arial" w:eastAsia="Arial" w:hAnsi="Arial" w:cs="Arial"/>
                <w:i/>
                <w:spacing w:val="-5"/>
                <w:sz w:val="14"/>
                <w:szCs w:val="14"/>
              </w:rPr>
              <w:t xml:space="preserve"> </w:t>
            </w:r>
            <w:r w:rsidRPr="00D75759">
              <w:rPr>
                <w:rFonts w:ascii="Arial" w:eastAsia="Arial" w:hAnsi="Arial" w:cs="Arial"/>
                <w:i/>
                <w:spacing w:val="-3"/>
                <w:sz w:val="14"/>
                <w:szCs w:val="14"/>
              </w:rPr>
              <w:t>lin</w:t>
            </w:r>
            <w:r w:rsidRPr="00D75759">
              <w:rPr>
                <w:rFonts w:ascii="Arial" w:eastAsia="Arial" w:hAnsi="Arial" w:cs="Arial"/>
                <w:i/>
                <w:sz w:val="14"/>
                <w:szCs w:val="14"/>
              </w:rPr>
              <w:t>e</w:t>
            </w:r>
            <w:r w:rsidRPr="00D75759">
              <w:rPr>
                <w:rFonts w:ascii="Arial" w:eastAsia="Arial" w:hAnsi="Arial" w:cs="Arial"/>
                <w:i/>
                <w:spacing w:val="-5"/>
                <w:sz w:val="14"/>
                <w:szCs w:val="14"/>
              </w:rPr>
              <w:t xml:space="preserve"> </w:t>
            </w:r>
            <w:r w:rsidRPr="00D75759">
              <w:rPr>
                <w:rFonts w:ascii="Arial" w:eastAsia="Arial" w:hAnsi="Arial" w:cs="Arial"/>
                <w:i/>
                <w:spacing w:val="-3"/>
                <w:sz w:val="14"/>
                <w:szCs w:val="14"/>
              </w:rPr>
              <w:t>ad</w:t>
            </w:r>
            <w:r w:rsidRPr="00D75759">
              <w:rPr>
                <w:rFonts w:ascii="Arial" w:eastAsia="Arial" w:hAnsi="Arial" w:cs="Arial"/>
                <w:i/>
                <w:sz w:val="14"/>
                <w:szCs w:val="14"/>
              </w:rPr>
              <w:t>d</w:t>
            </w:r>
            <w:r w:rsidRPr="00D75759">
              <w:rPr>
                <w:rFonts w:ascii="Arial" w:eastAsia="Arial" w:hAnsi="Arial" w:cs="Arial"/>
                <w:i/>
                <w:spacing w:val="-5"/>
                <w:sz w:val="14"/>
                <w:szCs w:val="14"/>
              </w:rPr>
              <w:t xml:space="preserve"> </w:t>
            </w:r>
            <w:r w:rsidRPr="00D75759">
              <w:rPr>
                <w:rFonts w:ascii="Arial" w:eastAsia="Arial" w:hAnsi="Arial" w:cs="Arial"/>
                <w:i/>
                <w:spacing w:val="-2"/>
                <w:sz w:val="14"/>
                <w:szCs w:val="14"/>
              </w:rPr>
              <w:t>“L</w:t>
            </w:r>
            <w:r w:rsidRPr="00D75759">
              <w:rPr>
                <w:rFonts w:ascii="Arial" w:eastAsia="Arial" w:hAnsi="Arial" w:cs="Arial"/>
                <w:i/>
                <w:sz w:val="14"/>
                <w:szCs w:val="14"/>
              </w:rPr>
              <w:t>”</w:t>
            </w:r>
            <w:r w:rsidRPr="00D75759">
              <w:rPr>
                <w:rFonts w:ascii="Arial" w:eastAsia="Arial" w:hAnsi="Arial" w:cs="Arial"/>
                <w:i/>
                <w:spacing w:val="-6"/>
                <w:sz w:val="14"/>
                <w:szCs w:val="14"/>
              </w:rPr>
              <w:t xml:space="preserve"> </w:t>
            </w:r>
            <w:r w:rsidRPr="00D75759">
              <w:rPr>
                <w:rFonts w:ascii="Arial" w:eastAsia="Arial" w:hAnsi="Arial" w:cs="Arial"/>
                <w:i/>
                <w:spacing w:val="-3"/>
                <w:sz w:val="14"/>
                <w:szCs w:val="14"/>
              </w:rPr>
              <w:t>o</w:t>
            </w:r>
            <w:r w:rsidRPr="00D75759">
              <w:rPr>
                <w:rFonts w:ascii="Arial" w:eastAsia="Arial" w:hAnsi="Arial" w:cs="Arial"/>
                <w:i/>
                <w:sz w:val="14"/>
                <w:szCs w:val="14"/>
              </w:rPr>
              <w:t>r</w:t>
            </w:r>
            <w:r w:rsidRPr="00D75759">
              <w:rPr>
                <w:rFonts w:ascii="Arial" w:eastAsia="Arial" w:hAnsi="Arial" w:cs="Arial"/>
                <w:i/>
                <w:spacing w:val="-5"/>
                <w:sz w:val="14"/>
                <w:szCs w:val="14"/>
              </w:rPr>
              <w:t xml:space="preserve"> </w:t>
            </w:r>
            <w:r w:rsidRPr="00D75759">
              <w:rPr>
                <w:rFonts w:ascii="Arial" w:eastAsia="Arial" w:hAnsi="Arial" w:cs="Arial"/>
                <w:i/>
                <w:spacing w:val="-3"/>
                <w:sz w:val="14"/>
                <w:szCs w:val="14"/>
              </w:rPr>
              <w:t>“</w:t>
            </w:r>
            <w:r w:rsidRPr="00D75759">
              <w:rPr>
                <w:rFonts w:ascii="Arial" w:eastAsia="Arial" w:hAnsi="Arial" w:cs="Arial"/>
                <w:i/>
                <w:spacing w:val="-1"/>
                <w:sz w:val="14"/>
                <w:szCs w:val="14"/>
              </w:rPr>
              <w:t>R</w:t>
            </w:r>
            <w:r w:rsidRPr="00D75759">
              <w:rPr>
                <w:rFonts w:ascii="Arial" w:eastAsia="Arial" w:hAnsi="Arial" w:cs="Arial"/>
                <w:i/>
                <w:spacing w:val="-3"/>
                <w:sz w:val="14"/>
                <w:szCs w:val="14"/>
              </w:rPr>
              <w:t>”</w:t>
            </w:r>
            <w:r w:rsidRPr="00D75759">
              <w:rPr>
                <w:rFonts w:ascii="Arial" w:eastAsia="Arial" w:hAnsi="Arial" w:cs="Arial"/>
                <w:i/>
                <w:spacing w:val="-4"/>
                <w:sz w:val="14"/>
                <w:szCs w:val="14"/>
              </w:rPr>
              <w:t>)</w:t>
            </w:r>
            <w:r w:rsidRPr="00D75759">
              <w:rPr>
                <w:rFonts w:ascii="Arial" w:eastAsia="Arial" w:hAnsi="Arial" w:cs="Arial"/>
                <w:sz w:val="14"/>
                <w:szCs w:val="14"/>
              </w:rPr>
              <w:t>)</w:t>
            </w:r>
          </w:p>
        </w:tc>
        <w:tc>
          <w:tcPr>
            <w:tcW w:w="2400" w:type="dxa"/>
            <w:tcBorders>
              <w:top w:val="single" w:sz="3" w:space="0" w:color="000000"/>
              <w:left w:val="single" w:sz="3" w:space="0" w:color="000000"/>
              <w:bottom w:val="single" w:sz="3" w:space="0" w:color="000000"/>
              <w:right w:val="single" w:sz="3" w:space="0" w:color="000000"/>
            </w:tcBorders>
          </w:tcPr>
          <w:p w14:paraId="61700FA2" w14:textId="77777777" w:rsidR="00A711EA" w:rsidRPr="00D75759" w:rsidRDefault="00A711EA" w:rsidP="00076433">
            <w:pPr>
              <w:pStyle w:val="TableParagraph"/>
              <w:spacing w:before="50"/>
              <w:ind w:left="116"/>
              <w:rPr>
                <w:rFonts w:ascii="Arial" w:eastAsia="Arial" w:hAnsi="Arial" w:cs="Arial"/>
                <w:sz w:val="14"/>
                <w:szCs w:val="14"/>
              </w:rPr>
            </w:pPr>
            <w:r w:rsidRPr="00D75759">
              <w:rPr>
                <w:rFonts w:ascii="Arial" w:eastAsia="Arial" w:hAnsi="Arial" w:cs="Arial"/>
                <w:spacing w:val="-1"/>
                <w:sz w:val="14"/>
                <w:szCs w:val="14"/>
              </w:rPr>
              <w:t>E</w:t>
            </w:r>
            <w:r w:rsidRPr="00D75759">
              <w:rPr>
                <w:rFonts w:ascii="Arial" w:eastAsia="Arial" w:hAnsi="Arial" w:cs="Arial"/>
                <w:sz w:val="14"/>
                <w:szCs w:val="14"/>
              </w:rPr>
              <w:t>)</w:t>
            </w:r>
          </w:p>
        </w:tc>
      </w:tr>
      <w:tr w:rsidR="00A711EA" w:rsidRPr="00D75759" w14:paraId="7CA1A8FE" w14:textId="77777777" w:rsidTr="00076433">
        <w:trPr>
          <w:trHeight w:hRule="exact" w:val="2077"/>
        </w:trPr>
        <w:tc>
          <w:tcPr>
            <w:tcW w:w="7681" w:type="dxa"/>
            <w:gridSpan w:val="3"/>
            <w:tcBorders>
              <w:top w:val="single" w:sz="3" w:space="0" w:color="000000"/>
              <w:left w:val="single" w:sz="3" w:space="0" w:color="000000"/>
              <w:bottom w:val="single" w:sz="3" w:space="0" w:color="000000"/>
              <w:right w:val="single" w:sz="3" w:space="0" w:color="000000"/>
            </w:tcBorders>
          </w:tcPr>
          <w:p w14:paraId="6CC8218A" w14:textId="77777777" w:rsidR="00A711EA" w:rsidRPr="00D75759" w:rsidRDefault="00A711EA" w:rsidP="00076433">
            <w:pPr>
              <w:pStyle w:val="TableParagraph"/>
              <w:spacing w:before="37"/>
              <w:ind w:right="4489"/>
              <w:jc w:val="center"/>
              <w:rPr>
                <w:rFonts w:ascii="Arial" w:eastAsia="Arial" w:hAnsi="Arial" w:cs="Arial"/>
                <w:sz w:val="14"/>
                <w:szCs w:val="14"/>
              </w:rPr>
            </w:pPr>
            <w:r w:rsidRPr="00D75759">
              <w:rPr>
                <w:rFonts w:ascii="Arial" w:eastAsia="Arial" w:hAnsi="Arial" w:cs="Arial"/>
                <w:spacing w:val="-1"/>
                <w:sz w:val="14"/>
                <w:szCs w:val="14"/>
              </w:rPr>
              <w:t>(DEPOSIT</w:t>
            </w:r>
            <w:r w:rsidRPr="00D75759">
              <w:rPr>
                <w:rFonts w:ascii="Arial" w:eastAsia="Arial" w:hAnsi="Arial" w:cs="Arial"/>
                <w:sz w:val="14"/>
                <w:szCs w:val="14"/>
              </w:rPr>
              <w:t>S</w:t>
            </w:r>
            <w:r w:rsidRPr="00D75759">
              <w:rPr>
                <w:rFonts w:ascii="Arial" w:eastAsia="Arial" w:hAnsi="Arial" w:cs="Arial"/>
                <w:spacing w:val="-1"/>
                <w:sz w:val="14"/>
                <w:szCs w:val="14"/>
              </w:rPr>
              <w:t xml:space="preserve"> OVE</w:t>
            </w:r>
            <w:r w:rsidRPr="00D75759">
              <w:rPr>
                <w:rFonts w:ascii="Arial" w:eastAsia="Arial" w:hAnsi="Arial" w:cs="Arial"/>
                <w:sz w:val="14"/>
                <w:szCs w:val="14"/>
              </w:rPr>
              <w:t>R</w:t>
            </w:r>
            <w:r w:rsidRPr="00D75759">
              <w:rPr>
                <w:rFonts w:ascii="Arial" w:eastAsia="Arial" w:hAnsi="Arial" w:cs="Arial"/>
                <w:spacing w:val="-2"/>
                <w:sz w:val="14"/>
                <w:szCs w:val="14"/>
              </w:rPr>
              <w:t xml:space="preserve"> </w:t>
            </w:r>
            <w:r w:rsidRPr="00D75759">
              <w:rPr>
                <w:rFonts w:ascii="Arial" w:eastAsia="Arial" w:hAnsi="Arial" w:cs="Arial"/>
                <w:spacing w:val="-1"/>
                <w:sz w:val="14"/>
                <w:szCs w:val="14"/>
              </w:rPr>
              <w:t>TOTA</w:t>
            </w:r>
            <w:r w:rsidRPr="00D75759">
              <w:rPr>
                <w:rFonts w:ascii="Arial" w:eastAsia="Arial" w:hAnsi="Arial" w:cs="Arial"/>
                <w:sz w:val="14"/>
                <w:szCs w:val="14"/>
              </w:rPr>
              <w:t xml:space="preserve">L </w:t>
            </w:r>
            <w:r w:rsidRPr="00D75759">
              <w:rPr>
                <w:rFonts w:ascii="Arial" w:eastAsia="Arial" w:hAnsi="Arial" w:cs="Arial"/>
                <w:spacing w:val="-1"/>
                <w:sz w:val="14"/>
                <w:szCs w:val="14"/>
              </w:rPr>
              <w:t>RU</w:t>
            </w:r>
            <w:r w:rsidRPr="00D75759">
              <w:rPr>
                <w:rFonts w:ascii="Arial" w:eastAsia="Arial" w:hAnsi="Arial" w:cs="Arial"/>
                <w:spacing w:val="-2"/>
                <w:sz w:val="14"/>
                <w:szCs w:val="14"/>
              </w:rPr>
              <w:t>N</w:t>
            </w:r>
            <w:r w:rsidRPr="00D75759">
              <w:rPr>
                <w:rFonts w:ascii="Arial" w:eastAsia="Arial" w:hAnsi="Arial" w:cs="Arial"/>
                <w:sz w:val="14"/>
                <w:szCs w:val="14"/>
              </w:rPr>
              <w:t>W</w:t>
            </w:r>
            <w:r w:rsidRPr="00D75759">
              <w:rPr>
                <w:rFonts w:ascii="Arial" w:eastAsia="Arial" w:hAnsi="Arial" w:cs="Arial"/>
                <w:spacing w:val="-1"/>
                <w:sz w:val="14"/>
                <w:szCs w:val="14"/>
              </w:rPr>
              <w:t>A</w:t>
            </w:r>
            <w:r w:rsidRPr="00D75759">
              <w:rPr>
                <w:rFonts w:ascii="Arial" w:eastAsia="Arial" w:hAnsi="Arial" w:cs="Arial"/>
                <w:sz w:val="14"/>
                <w:szCs w:val="14"/>
              </w:rPr>
              <w:t>Y</w:t>
            </w:r>
            <w:r w:rsidRPr="00D75759">
              <w:rPr>
                <w:rFonts w:ascii="Arial" w:eastAsia="Arial" w:hAnsi="Arial" w:cs="Arial"/>
                <w:spacing w:val="-1"/>
                <w:sz w:val="14"/>
                <w:szCs w:val="14"/>
              </w:rPr>
              <w:t xml:space="preserve"> LENGTH</w:t>
            </w:r>
          </w:p>
          <w:p w14:paraId="54BBA9E9" w14:textId="77777777" w:rsidR="00A711EA" w:rsidRPr="00D75759" w:rsidRDefault="00A711EA" w:rsidP="00076433">
            <w:pPr>
              <w:pStyle w:val="TableParagraph"/>
              <w:spacing w:before="2"/>
              <w:ind w:left="117"/>
              <w:rPr>
                <w:rFonts w:ascii="Arial" w:eastAsia="Arial" w:hAnsi="Arial" w:cs="Arial"/>
                <w:sz w:val="14"/>
                <w:szCs w:val="14"/>
              </w:rPr>
            </w:pPr>
            <w:r w:rsidRPr="00D75759">
              <w:rPr>
                <w:rFonts w:ascii="Arial" w:eastAsia="Arial" w:hAnsi="Arial" w:cs="Arial"/>
                <w:i/>
                <w:sz w:val="14"/>
                <w:szCs w:val="14"/>
              </w:rPr>
              <w:t>(Obse</w:t>
            </w:r>
            <w:r w:rsidRPr="00D75759">
              <w:rPr>
                <w:rFonts w:ascii="Arial" w:eastAsia="Arial" w:hAnsi="Arial" w:cs="Arial"/>
                <w:i/>
                <w:spacing w:val="-2"/>
                <w:sz w:val="14"/>
                <w:szCs w:val="14"/>
              </w:rPr>
              <w:t>r</w:t>
            </w:r>
            <w:r w:rsidRPr="00D75759">
              <w:rPr>
                <w:rFonts w:ascii="Arial" w:eastAsia="Arial" w:hAnsi="Arial" w:cs="Arial"/>
                <w:i/>
                <w:sz w:val="14"/>
                <w:szCs w:val="14"/>
              </w:rPr>
              <w:t>ved</w:t>
            </w:r>
            <w:r w:rsidRPr="00D75759">
              <w:rPr>
                <w:rFonts w:ascii="Arial" w:eastAsia="Arial" w:hAnsi="Arial" w:cs="Arial"/>
                <w:i/>
                <w:spacing w:val="-1"/>
                <w:sz w:val="14"/>
                <w:szCs w:val="14"/>
              </w:rPr>
              <w:t xml:space="preserve"> </w:t>
            </w:r>
            <w:r w:rsidRPr="00D75759">
              <w:rPr>
                <w:rFonts w:ascii="Arial" w:eastAsia="Arial" w:hAnsi="Arial" w:cs="Arial"/>
                <w:i/>
                <w:sz w:val="14"/>
                <w:szCs w:val="14"/>
              </w:rPr>
              <w:t>on</w:t>
            </w:r>
            <w:r w:rsidRPr="00D75759">
              <w:rPr>
                <w:rFonts w:ascii="Arial" w:eastAsia="Arial" w:hAnsi="Arial" w:cs="Arial"/>
                <w:i/>
                <w:spacing w:val="-1"/>
                <w:sz w:val="14"/>
                <w:szCs w:val="14"/>
              </w:rPr>
              <w:t xml:space="preserve"> </w:t>
            </w:r>
            <w:r w:rsidRPr="00D75759">
              <w:rPr>
                <w:rFonts w:ascii="Arial" w:eastAsia="Arial" w:hAnsi="Arial" w:cs="Arial"/>
                <w:i/>
                <w:sz w:val="14"/>
                <w:szCs w:val="14"/>
              </w:rPr>
              <w:t>e</w:t>
            </w:r>
            <w:r w:rsidRPr="00D75759">
              <w:rPr>
                <w:rFonts w:ascii="Arial" w:eastAsia="Arial" w:hAnsi="Arial" w:cs="Arial"/>
                <w:i/>
                <w:spacing w:val="-2"/>
                <w:sz w:val="14"/>
                <w:szCs w:val="14"/>
              </w:rPr>
              <w:t>a</w:t>
            </w:r>
            <w:r w:rsidRPr="00D75759">
              <w:rPr>
                <w:rFonts w:ascii="Arial" w:eastAsia="Arial" w:hAnsi="Arial" w:cs="Arial"/>
                <w:i/>
                <w:sz w:val="14"/>
                <w:szCs w:val="14"/>
              </w:rPr>
              <w:t>ch</w:t>
            </w:r>
            <w:r w:rsidRPr="00D75759">
              <w:rPr>
                <w:rFonts w:ascii="Arial" w:eastAsia="Arial" w:hAnsi="Arial" w:cs="Arial"/>
                <w:i/>
                <w:spacing w:val="-1"/>
                <w:sz w:val="14"/>
                <w:szCs w:val="14"/>
              </w:rPr>
              <w:t xml:space="preserve"> </w:t>
            </w:r>
            <w:r w:rsidRPr="00D75759">
              <w:rPr>
                <w:rFonts w:ascii="Arial" w:eastAsia="Arial" w:hAnsi="Arial" w:cs="Arial"/>
                <w:i/>
                <w:sz w:val="14"/>
                <w:szCs w:val="14"/>
              </w:rPr>
              <w:t>th</w:t>
            </w:r>
            <w:r w:rsidRPr="00D75759">
              <w:rPr>
                <w:rFonts w:ascii="Arial" w:eastAsia="Arial" w:hAnsi="Arial" w:cs="Arial"/>
                <w:i/>
                <w:spacing w:val="-2"/>
                <w:sz w:val="14"/>
                <w:szCs w:val="14"/>
              </w:rPr>
              <w:t>i</w:t>
            </w:r>
            <w:r w:rsidRPr="00D75759">
              <w:rPr>
                <w:rFonts w:ascii="Arial" w:eastAsia="Arial" w:hAnsi="Arial" w:cs="Arial"/>
                <w:i/>
                <w:sz w:val="14"/>
                <w:szCs w:val="14"/>
              </w:rPr>
              <w:t xml:space="preserve">rd </w:t>
            </w:r>
            <w:r w:rsidRPr="00D75759">
              <w:rPr>
                <w:rFonts w:ascii="Arial" w:eastAsia="Arial" w:hAnsi="Arial" w:cs="Arial"/>
                <w:i/>
                <w:spacing w:val="-2"/>
                <w:sz w:val="14"/>
                <w:szCs w:val="14"/>
              </w:rPr>
              <w:t>o</w:t>
            </w:r>
            <w:r w:rsidRPr="00D75759">
              <w:rPr>
                <w:rFonts w:ascii="Arial" w:eastAsia="Arial" w:hAnsi="Arial" w:cs="Arial"/>
                <w:i/>
                <w:sz w:val="14"/>
                <w:szCs w:val="14"/>
              </w:rPr>
              <w:t>f the</w:t>
            </w:r>
            <w:r w:rsidRPr="00D75759">
              <w:rPr>
                <w:rFonts w:ascii="Arial" w:eastAsia="Arial" w:hAnsi="Arial" w:cs="Arial"/>
                <w:i/>
                <w:spacing w:val="-1"/>
                <w:sz w:val="14"/>
                <w:szCs w:val="14"/>
              </w:rPr>
              <w:t xml:space="preserve"> </w:t>
            </w:r>
            <w:r w:rsidRPr="00D75759">
              <w:rPr>
                <w:rFonts w:ascii="Arial" w:eastAsia="Arial" w:hAnsi="Arial" w:cs="Arial"/>
                <w:i/>
                <w:sz w:val="14"/>
                <w:szCs w:val="14"/>
              </w:rPr>
              <w:t>runw</w:t>
            </w:r>
            <w:r w:rsidRPr="00D75759">
              <w:rPr>
                <w:rFonts w:ascii="Arial" w:eastAsia="Arial" w:hAnsi="Arial" w:cs="Arial"/>
                <w:i/>
                <w:spacing w:val="-2"/>
                <w:sz w:val="14"/>
                <w:szCs w:val="14"/>
              </w:rPr>
              <w:t>a</w:t>
            </w:r>
            <w:r w:rsidRPr="00D75759">
              <w:rPr>
                <w:rFonts w:ascii="Arial" w:eastAsia="Arial" w:hAnsi="Arial" w:cs="Arial"/>
                <w:i/>
                <w:spacing w:val="-1"/>
                <w:sz w:val="14"/>
                <w:szCs w:val="14"/>
              </w:rPr>
              <w:t>y</w:t>
            </w:r>
            <w:r w:rsidRPr="00D75759">
              <w:rPr>
                <w:rFonts w:ascii="Arial" w:eastAsia="Arial" w:hAnsi="Arial" w:cs="Arial"/>
                <w:i/>
                <w:sz w:val="14"/>
                <w:szCs w:val="14"/>
              </w:rPr>
              <w:t>,</w:t>
            </w:r>
            <w:r w:rsidRPr="00D75759">
              <w:rPr>
                <w:rFonts w:ascii="Arial" w:eastAsia="Arial" w:hAnsi="Arial" w:cs="Arial"/>
                <w:i/>
                <w:spacing w:val="-1"/>
                <w:sz w:val="14"/>
                <w:szCs w:val="14"/>
              </w:rPr>
              <w:t xml:space="preserve"> </w:t>
            </w:r>
            <w:r w:rsidRPr="00D75759">
              <w:rPr>
                <w:rFonts w:ascii="Arial" w:eastAsia="Arial" w:hAnsi="Arial" w:cs="Arial"/>
                <w:i/>
                <w:sz w:val="14"/>
                <w:szCs w:val="14"/>
              </w:rPr>
              <w:t>starti</w:t>
            </w:r>
            <w:r w:rsidRPr="00D75759">
              <w:rPr>
                <w:rFonts w:ascii="Arial" w:eastAsia="Arial" w:hAnsi="Arial" w:cs="Arial"/>
                <w:i/>
                <w:spacing w:val="-2"/>
                <w:sz w:val="14"/>
                <w:szCs w:val="14"/>
              </w:rPr>
              <w:t>n</w:t>
            </w:r>
            <w:r w:rsidRPr="00D75759">
              <w:rPr>
                <w:rFonts w:ascii="Arial" w:eastAsia="Arial" w:hAnsi="Arial" w:cs="Arial"/>
                <w:i/>
                <w:sz w:val="14"/>
                <w:szCs w:val="14"/>
              </w:rPr>
              <w:t>g</w:t>
            </w:r>
            <w:r w:rsidRPr="00D75759">
              <w:rPr>
                <w:rFonts w:ascii="Arial" w:eastAsia="Arial" w:hAnsi="Arial" w:cs="Arial"/>
                <w:i/>
                <w:spacing w:val="-1"/>
                <w:sz w:val="14"/>
                <w:szCs w:val="14"/>
              </w:rPr>
              <w:t xml:space="preserve"> </w:t>
            </w:r>
            <w:r w:rsidRPr="00D75759">
              <w:rPr>
                <w:rFonts w:ascii="Arial" w:eastAsia="Arial" w:hAnsi="Arial" w:cs="Arial"/>
                <w:i/>
                <w:sz w:val="14"/>
                <w:szCs w:val="14"/>
              </w:rPr>
              <w:t>from</w:t>
            </w:r>
            <w:r w:rsidRPr="00D75759">
              <w:rPr>
                <w:rFonts w:ascii="Arial" w:eastAsia="Arial" w:hAnsi="Arial" w:cs="Arial"/>
                <w:i/>
                <w:spacing w:val="-2"/>
                <w:sz w:val="14"/>
                <w:szCs w:val="14"/>
              </w:rPr>
              <w:t xml:space="preserve"> </w:t>
            </w:r>
            <w:r w:rsidRPr="00D75759">
              <w:rPr>
                <w:rFonts w:ascii="Arial" w:eastAsia="Arial" w:hAnsi="Arial" w:cs="Arial"/>
                <w:i/>
                <w:spacing w:val="-1"/>
                <w:sz w:val="14"/>
                <w:szCs w:val="14"/>
              </w:rPr>
              <w:t>thr</w:t>
            </w:r>
            <w:r w:rsidRPr="00D75759">
              <w:rPr>
                <w:rFonts w:ascii="Arial" w:eastAsia="Arial" w:hAnsi="Arial" w:cs="Arial"/>
                <w:i/>
                <w:spacing w:val="-2"/>
                <w:sz w:val="14"/>
                <w:szCs w:val="14"/>
              </w:rPr>
              <w:t>e</w:t>
            </w:r>
            <w:r w:rsidRPr="00D75759">
              <w:rPr>
                <w:rFonts w:ascii="Arial" w:eastAsia="Arial" w:hAnsi="Arial" w:cs="Arial"/>
                <w:i/>
                <w:spacing w:val="-1"/>
                <w:sz w:val="14"/>
                <w:szCs w:val="14"/>
              </w:rPr>
              <w:t>shol</w:t>
            </w:r>
            <w:r w:rsidRPr="00D75759">
              <w:rPr>
                <w:rFonts w:ascii="Arial" w:eastAsia="Arial" w:hAnsi="Arial" w:cs="Arial"/>
                <w:i/>
                <w:sz w:val="14"/>
                <w:szCs w:val="14"/>
              </w:rPr>
              <w:t xml:space="preserve">d </w:t>
            </w:r>
            <w:r w:rsidRPr="00D75759">
              <w:rPr>
                <w:rFonts w:ascii="Arial" w:eastAsia="Arial" w:hAnsi="Arial" w:cs="Arial"/>
                <w:i/>
                <w:spacing w:val="-1"/>
                <w:sz w:val="14"/>
                <w:szCs w:val="14"/>
              </w:rPr>
              <w:t>h</w:t>
            </w:r>
            <w:r w:rsidRPr="00D75759">
              <w:rPr>
                <w:rFonts w:ascii="Arial" w:eastAsia="Arial" w:hAnsi="Arial" w:cs="Arial"/>
                <w:i/>
                <w:spacing w:val="-2"/>
                <w:sz w:val="14"/>
                <w:szCs w:val="14"/>
              </w:rPr>
              <w:t>a</w:t>
            </w:r>
            <w:r w:rsidRPr="00D75759">
              <w:rPr>
                <w:rFonts w:ascii="Arial" w:eastAsia="Arial" w:hAnsi="Arial" w:cs="Arial"/>
                <w:i/>
                <w:spacing w:val="-1"/>
                <w:sz w:val="14"/>
                <w:szCs w:val="14"/>
              </w:rPr>
              <w:t>vin</w:t>
            </w:r>
            <w:r w:rsidRPr="00D75759">
              <w:rPr>
                <w:rFonts w:ascii="Arial" w:eastAsia="Arial" w:hAnsi="Arial" w:cs="Arial"/>
                <w:i/>
                <w:sz w:val="14"/>
                <w:szCs w:val="14"/>
              </w:rPr>
              <w:t>g</w:t>
            </w:r>
            <w:r w:rsidRPr="00D75759">
              <w:rPr>
                <w:rFonts w:ascii="Arial" w:eastAsia="Arial" w:hAnsi="Arial" w:cs="Arial"/>
                <w:i/>
                <w:spacing w:val="-1"/>
                <w:sz w:val="14"/>
                <w:szCs w:val="14"/>
              </w:rPr>
              <w:t xml:space="preserve"> th</w:t>
            </w:r>
            <w:r w:rsidRPr="00D75759">
              <w:rPr>
                <w:rFonts w:ascii="Arial" w:eastAsia="Arial" w:hAnsi="Arial" w:cs="Arial"/>
                <w:i/>
                <w:sz w:val="14"/>
                <w:szCs w:val="14"/>
              </w:rPr>
              <w:t xml:space="preserve">e </w:t>
            </w:r>
            <w:r w:rsidRPr="00D75759">
              <w:rPr>
                <w:rFonts w:ascii="Arial" w:eastAsia="Arial" w:hAnsi="Arial" w:cs="Arial"/>
                <w:i/>
                <w:spacing w:val="-1"/>
                <w:sz w:val="14"/>
                <w:szCs w:val="14"/>
              </w:rPr>
              <w:t>lo</w:t>
            </w:r>
            <w:r w:rsidRPr="00D75759">
              <w:rPr>
                <w:rFonts w:ascii="Arial" w:eastAsia="Arial" w:hAnsi="Arial" w:cs="Arial"/>
                <w:i/>
                <w:spacing w:val="-2"/>
                <w:sz w:val="14"/>
                <w:szCs w:val="14"/>
              </w:rPr>
              <w:t>w</w:t>
            </w:r>
            <w:r w:rsidRPr="00D75759">
              <w:rPr>
                <w:rFonts w:ascii="Arial" w:eastAsia="Arial" w:hAnsi="Arial" w:cs="Arial"/>
                <w:i/>
                <w:spacing w:val="-1"/>
                <w:sz w:val="14"/>
                <w:szCs w:val="14"/>
              </w:rPr>
              <w:t>e</w:t>
            </w:r>
            <w:r w:rsidRPr="00D75759">
              <w:rPr>
                <w:rFonts w:ascii="Arial" w:eastAsia="Arial" w:hAnsi="Arial" w:cs="Arial"/>
                <w:i/>
                <w:sz w:val="14"/>
                <w:szCs w:val="14"/>
              </w:rPr>
              <w:t xml:space="preserve">r </w:t>
            </w:r>
            <w:r w:rsidRPr="00D75759">
              <w:rPr>
                <w:rFonts w:ascii="Arial" w:eastAsia="Arial" w:hAnsi="Arial" w:cs="Arial"/>
                <w:i/>
                <w:spacing w:val="-1"/>
                <w:sz w:val="14"/>
                <w:szCs w:val="14"/>
              </w:rPr>
              <w:t>runw</w:t>
            </w:r>
            <w:r w:rsidRPr="00D75759">
              <w:rPr>
                <w:rFonts w:ascii="Arial" w:eastAsia="Arial" w:hAnsi="Arial" w:cs="Arial"/>
                <w:i/>
                <w:spacing w:val="-2"/>
                <w:sz w:val="14"/>
                <w:szCs w:val="14"/>
              </w:rPr>
              <w:t>a</w:t>
            </w:r>
            <w:r w:rsidRPr="00D75759">
              <w:rPr>
                <w:rFonts w:ascii="Arial" w:eastAsia="Arial" w:hAnsi="Arial" w:cs="Arial"/>
                <w:i/>
                <w:sz w:val="14"/>
                <w:szCs w:val="14"/>
              </w:rPr>
              <w:t>y</w:t>
            </w:r>
            <w:r w:rsidRPr="00D75759">
              <w:rPr>
                <w:rFonts w:ascii="Arial" w:eastAsia="Arial" w:hAnsi="Arial" w:cs="Arial"/>
                <w:i/>
                <w:spacing w:val="1"/>
                <w:sz w:val="14"/>
                <w:szCs w:val="14"/>
              </w:rPr>
              <w:t xml:space="preserve"> </w:t>
            </w:r>
            <w:r w:rsidRPr="00D75759">
              <w:rPr>
                <w:rFonts w:ascii="Arial" w:eastAsia="Arial" w:hAnsi="Arial" w:cs="Arial"/>
                <w:i/>
                <w:spacing w:val="-2"/>
                <w:sz w:val="14"/>
                <w:szCs w:val="14"/>
              </w:rPr>
              <w:t>d</w:t>
            </w:r>
            <w:r w:rsidRPr="00D75759">
              <w:rPr>
                <w:rFonts w:ascii="Arial" w:eastAsia="Arial" w:hAnsi="Arial" w:cs="Arial"/>
                <w:i/>
                <w:spacing w:val="-1"/>
                <w:sz w:val="14"/>
                <w:szCs w:val="14"/>
              </w:rPr>
              <w:t>esi</w:t>
            </w:r>
            <w:r w:rsidRPr="00D75759">
              <w:rPr>
                <w:rFonts w:ascii="Arial" w:eastAsia="Arial" w:hAnsi="Arial" w:cs="Arial"/>
                <w:i/>
                <w:spacing w:val="-2"/>
                <w:sz w:val="14"/>
                <w:szCs w:val="14"/>
              </w:rPr>
              <w:t>g</w:t>
            </w:r>
            <w:r w:rsidRPr="00D75759">
              <w:rPr>
                <w:rFonts w:ascii="Arial" w:eastAsia="Arial" w:hAnsi="Arial" w:cs="Arial"/>
                <w:i/>
                <w:spacing w:val="-1"/>
                <w:sz w:val="14"/>
                <w:szCs w:val="14"/>
              </w:rPr>
              <w:t>nat</w:t>
            </w:r>
            <w:r w:rsidRPr="00D75759">
              <w:rPr>
                <w:rFonts w:ascii="Arial" w:eastAsia="Arial" w:hAnsi="Arial" w:cs="Arial"/>
                <w:i/>
                <w:spacing w:val="-2"/>
                <w:sz w:val="14"/>
                <w:szCs w:val="14"/>
              </w:rPr>
              <w:t>i</w:t>
            </w:r>
            <w:r w:rsidRPr="00D75759">
              <w:rPr>
                <w:rFonts w:ascii="Arial" w:eastAsia="Arial" w:hAnsi="Arial" w:cs="Arial"/>
                <w:i/>
                <w:spacing w:val="-1"/>
                <w:sz w:val="14"/>
                <w:szCs w:val="14"/>
              </w:rPr>
              <w:t>o</w:t>
            </w:r>
            <w:r w:rsidRPr="00D75759">
              <w:rPr>
                <w:rFonts w:ascii="Arial" w:eastAsia="Arial" w:hAnsi="Arial" w:cs="Arial"/>
                <w:i/>
                <w:sz w:val="14"/>
                <w:szCs w:val="14"/>
              </w:rPr>
              <w:t xml:space="preserve">n </w:t>
            </w:r>
            <w:r w:rsidRPr="00D75759">
              <w:rPr>
                <w:rFonts w:ascii="Arial" w:eastAsia="Arial" w:hAnsi="Arial" w:cs="Arial"/>
                <w:i/>
                <w:spacing w:val="-1"/>
                <w:sz w:val="14"/>
                <w:szCs w:val="14"/>
              </w:rPr>
              <w:t>number)</w:t>
            </w:r>
          </w:p>
          <w:p w14:paraId="3E72365F" w14:textId="77777777" w:rsidR="00A711EA" w:rsidRPr="00D75759" w:rsidRDefault="00A711EA" w:rsidP="00076433">
            <w:pPr>
              <w:pStyle w:val="TableParagraph"/>
              <w:spacing w:before="58"/>
              <w:ind w:left="248"/>
              <w:rPr>
                <w:rFonts w:ascii="Arial" w:eastAsia="Arial" w:hAnsi="Arial" w:cs="Arial"/>
                <w:sz w:val="14"/>
                <w:szCs w:val="14"/>
              </w:rPr>
            </w:pPr>
            <w:r w:rsidRPr="00D75759">
              <w:rPr>
                <w:rFonts w:ascii="Arial" w:eastAsia="Arial" w:hAnsi="Arial" w:cs="Arial"/>
                <w:spacing w:val="-1"/>
                <w:sz w:val="14"/>
                <w:szCs w:val="14"/>
              </w:rPr>
              <w:t>N</w:t>
            </w:r>
            <w:r w:rsidRPr="00D75759">
              <w:rPr>
                <w:rFonts w:ascii="Arial" w:eastAsia="Arial" w:hAnsi="Arial" w:cs="Arial"/>
                <w:sz w:val="14"/>
                <w:szCs w:val="14"/>
              </w:rPr>
              <w:t xml:space="preserve">IL  </w:t>
            </w:r>
            <w:r w:rsidRPr="00D75759">
              <w:rPr>
                <w:rFonts w:ascii="Arial" w:eastAsia="Arial" w:hAnsi="Arial" w:cs="Arial"/>
                <w:spacing w:val="13"/>
                <w:sz w:val="14"/>
                <w:szCs w:val="14"/>
              </w:rPr>
              <w:t xml:space="preserve"> </w:t>
            </w:r>
            <w:r w:rsidRPr="00D75759">
              <w:rPr>
                <w:rFonts w:ascii="Arial" w:eastAsia="Arial" w:hAnsi="Arial" w:cs="Arial"/>
                <w:sz w:val="14"/>
                <w:szCs w:val="14"/>
              </w:rPr>
              <w:t xml:space="preserve">— </w:t>
            </w:r>
            <w:r w:rsidRPr="00D75759">
              <w:rPr>
                <w:rFonts w:ascii="Arial" w:eastAsia="Arial" w:hAnsi="Arial" w:cs="Arial"/>
                <w:spacing w:val="20"/>
                <w:sz w:val="14"/>
                <w:szCs w:val="14"/>
              </w:rPr>
              <w:t xml:space="preserve"> </w:t>
            </w:r>
            <w:r w:rsidRPr="00D75759">
              <w:rPr>
                <w:rFonts w:ascii="Arial" w:eastAsia="Arial" w:hAnsi="Arial" w:cs="Arial"/>
                <w:spacing w:val="-1"/>
                <w:sz w:val="14"/>
                <w:szCs w:val="14"/>
              </w:rPr>
              <w:t>CLEA</w:t>
            </w:r>
            <w:r w:rsidRPr="00D75759">
              <w:rPr>
                <w:rFonts w:ascii="Arial" w:eastAsia="Arial" w:hAnsi="Arial" w:cs="Arial"/>
                <w:sz w:val="14"/>
                <w:szCs w:val="14"/>
              </w:rPr>
              <w:t xml:space="preserve">R </w:t>
            </w:r>
            <w:r w:rsidRPr="00D75759">
              <w:rPr>
                <w:rFonts w:ascii="Arial" w:eastAsia="Arial" w:hAnsi="Arial" w:cs="Arial"/>
                <w:spacing w:val="-1"/>
                <w:sz w:val="14"/>
                <w:szCs w:val="14"/>
              </w:rPr>
              <w:t>AN</w:t>
            </w:r>
            <w:r w:rsidRPr="00D75759">
              <w:rPr>
                <w:rFonts w:ascii="Arial" w:eastAsia="Arial" w:hAnsi="Arial" w:cs="Arial"/>
                <w:sz w:val="14"/>
                <w:szCs w:val="14"/>
              </w:rPr>
              <w:t xml:space="preserve">D </w:t>
            </w:r>
            <w:r w:rsidRPr="00D75759">
              <w:rPr>
                <w:rFonts w:ascii="Arial" w:eastAsia="Arial" w:hAnsi="Arial" w:cs="Arial"/>
                <w:spacing w:val="-1"/>
                <w:sz w:val="14"/>
                <w:szCs w:val="14"/>
              </w:rPr>
              <w:t>DRY</w:t>
            </w:r>
          </w:p>
          <w:p w14:paraId="3E9CB57A" w14:textId="77777777" w:rsidR="00A711EA" w:rsidRPr="00D75759" w:rsidRDefault="00A711EA" w:rsidP="00A711EA">
            <w:pPr>
              <w:pStyle w:val="ListParagraph"/>
              <w:widowControl w:val="0"/>
              <w:numPr>
                <w:ilvl w:val="0"/>
                <w:numId w:val="49"/>
              </w:numPr>
              <w:tabs>
                <w:tab w:val="left" w:pos="597"/>
              </w:tabs>
              <w:spacing w:line="161" w:lineRule="exact"/>
              <w:ind w:left="597"/>
              <w:contextualSpacing w:val="0"/>
              <w:rPr>
                <w:rFonts w:ascii="Arial" w:eastAsia="Arial" w:hAnsi="Arial" w:cs="Arial"/>
                <w:sz w:val="14"/>
                <w:szCs w:val="14"/>
              </w:rPr>
            </w:pPr>
            <w:r w:rsidRPr="00D75759">
              <w:rPr>
                <w:rFonts w:ascii="Arial" w:eastAsia="Arial" w:hAnsi="Arial" w:cs="Arial"/>
                <w:sz w:val="14"/>
                <w:szCs w:val="14"/>
              </w:rPr>
              <w:t xml:space="preserve">— </w:t>
            </w:r>
            <w:r w:rsidRPr="00D75759">
              <w:rPr>
                <w:rFonts w:ascii="Arial" w:eastAsia="Arial" w:hAnsi="Arial" w:cs="Arial"/>
                <w:spacing w:val="20"/>
                <w:sz w:val="14"/>
                <w:szCs w:val="14"/>
              </w:rPr>
              <w:t xml:space="preserve"> </w:t>
            </w:r>
            <w:r w:rsidRPr="00D75759">
              <w:rPr>
                <w:rFonts w:ascii="Arial" w:eastAsia="Arial" w:hAnsi="Arial" w:cs="Arial"/>
                <w:spacing w:val="-1"/>
                <w:sz w:val="14"/>
                <w:szCs w:val="14"/>
              </w:rPr>
              <w:t>DAMP</w:t>
            </w:r>
          </w:p>
          <w:p w14:paraId="1CEAD06E" w14:textId="77777777" w:rsidR="00A711EA" w:rsidRPr="00D75759" w:rsidRDefault="00A711EA" w:rsidP="00A711EA">
            <w:pPr>
              <w:pStyle w:val="ListParagraph"/>
              <w:widowControl w:val="0"/>
              <w:numPr>
                <w:ilvl w:val="0"/>
                <w:numId w:val="49"/>
              </w:numPr>
              <w:tabs>
                <w:tab w:val="left" w:pos="597"/>
              </w:tabs>
              <w:spacing w:line="161" w:lineRule="exact"/>
              <w:ind w:left="597"/>
              <w:contextualSpacing w:val="0"/>
              <w:rPr>
                <w:rFonts w:ascii="Arial" w:eastAsia="Arial" w:hAnsi="Arial" w:cs="Arial"/>
                <w:sz w:val="14"/>
                <w:szCs w:val="14"/>
              </w:rPr>
            </w:pPr>
            <w:r w:rsidRPr="00D75759">
              <w:rPr>
                <w:rFonts w:ascii="Arial" w:eastAsia="Arial" w:hAnsi="Arial" w:cs="Arial"/>
                <w:sz w:val="14"/>
                <w:szCs w:val="14"/>
              </w:rPr>
              <w:t xml:space="preserve">— </w:t>
            </w:r>
            <w:r w:rsidRPr="00D75759">
              <w:rPr>
                <w:rFonts w:ascii="Arial" w:eastAsia="Arial" w:hAnsi="Arial" w:cs="Arial"/>
                <w:spacing w:val="20"/>
                <w:sz w:val="14"/>
                <w:szCs w:val="14"/>
              </w:rPr>
              <w:t xml:space="preserve"> </w:t>
            </w:r>
            <w:r w:rsidRPr="00D75759">
              <w:rPr>
                <w:rFonts w:ascii="Arial" w:eastAsia="Arial" w:hAnsi="Arial" w:cs="Arial"/>
                <w:sz w:val="14"/>
                <w:szCs w:val="14"/>
              </w:rPr>
              <w:t>W</w:t>
            </w:r>
            <w:r w:rsidRPr="00D75759">
              <w:rPr>
                <w:rFonts w:ascii="Arial" w:eastAsia="Arial" w:hAnsi="Arial" w:cs="Arial"/>
                <w:spacing w:val="-1"/>
                <w:sz w:val="14"/>
                <w:szCs w:val="14"/>
              </w:rPr>
              <w:t>ET</w:t>
            </w:r>
          </w:p>
          <w:p w14:paraId="774ACDE5" w14:textId="77777777" w:rsidR="00A711EA" w:rsidRPr="00D75759" w:rsidRDefault="00A711EA" w:rsidP="00A711EA">
            <w:pPr>
              <w:pStyle w:val="ListParagraph"/>
              <w:widowControl w:val="0"/>
              <w:numPr>
                <w:ilvl w:val="0"/>
                <w:numId w:val="49"/>
              </w:numPr>
              <w:tabs>
                <w:tab w:val="left" w:pos="597"/>
              </w:tabs>
              <w:spacing w:line="161" w:lineRule="exact"/>
              <w:ind w:left="597"/>
              <w:contextualSpacing w:val="0"/>
              <w:rPr>
                <w:rFonts w:ascii="Arial" w:eastAsia="Arial" w:hAnsi="Arial" w:cs="Arial"/>
                <w:sz w:val="14"/>
                <w:szCs w:val="14"/>
              </w:rPr>
            </w:pPr>
            <w:r w:rsidRPr="00D75759">
              <w:rPr>
                <w:rFonts w:ascii="Arial" w:eastAsia="Arial" w:hAnsi="Arial" w:cs="Arial"/>
                <w:sz w:val="14"/>
                <w:szCs w:val="14"/>
              </w:rPr>
              <w:t xml:space="preserve">— </w:t>
            </w:r>
            <w:r w:rsidRPr="00D75759">
              <w:rPr>
                <w:rFonts w:ascii="Arial" w:eastAsia="Arial" w:hAnsi="Arial" w:cs="Arial"/>
                <w:spacing w:val="20"/>
                <w:sz w:val="14"/>
                <w:szCs w:val="14"/>
              </w:rPr>
              <w:t xml:space="preserve"> </w:t>
            </w:r>
            <w:r w:rsidRPr="00D75759">
              <w:rPr>
                <w:rFonts w:ascii="Arial" w:eastAsia="Arial" w:hAnsi="Arial" w:cs="Arial"/>
                <w:spacing w:val="-1"/>
                <w:sz w:val="14"/>
                <w:szCs w:val="14"/>
              </w:rPr>
              <w:t>RIM</w:t>
            </w:r>
            <w:r w:rsidRPr="00D75759">
              <w:rPr>
                <w:rFonts w:ascii="Arial" w:eastAsia="Arial" w:hAnsi="Arial" w:cs="Arial"/>
                <w:sz w:val="14"/>
                <w:szCs w:val="14"/>
              </w:rPr>
              <w:t xml:space="preserve">E </w:t>
            </w:r>
            <w:r w:rsidRPr="00D75759">
              <w:rPr>
                <w:rFonts w:ascii="Arial" w:eastAsia="Arial" w:hAnsi="Arial" w:cs="Arial"/>
                <w:spacing w:val="-1"/>
                <w:sz w:val="14"/>
                <w:szCs w:val="14"/>
              </w:rPr>
              <w:t>O</w:t>
            </w:r>
            <w:r w:rsidRPr="00D75759">
              <w:rPr>
                <w:rFonts w:ascii="Arial" w:eastAsia="Arial" w:hAnsi="Arial" w:cs="Arial"/>
                <w:sz w:val="14"/>
                <w:szCs w:val="14"/>
              </w:rPr>
              <w:t>R</w:t>
            </w:r>
            <w:r w:rsidRPr="00D75759">
              <w:rPr>
                <w:rFonts w:ascii="Arial" w:eastAsia="Arial" w:hAnsi="Arial" w:cs="Arial"/>
                <w:spacing w:val="-2"/>
                <w:sz w:val="14"/>
                <w:szCs w:val="14"/>
              </w:rPr>
              <w:t xml:space="preserve"> </w:t>
            </w:r>
            <w:r w:rsidRPr="00D75759">
              <w:rPr>
                <w:rFonts w:ascii="Arial" w:eastAsia="Arial" w:hAnsi="Arial" w:cs="Arial"/>
                <w:spacing w:val="-1"/>
                <w:sz w:val="14"/>
                <w:szCs w:val="14"/>
              </w:rPr>
              <w:t>FROS</w:t>
            </w:r>
            <w:r w:rsidRPr="00D75759">
              <w:rPr>
                <w:rFonts w:ascii="Arial" w:eastAsia="Arial" w:hAnsi="Arial" w:cs="Arial"/>
                <w:sz w:val="14"/>
                <w:szCs w:val="14"/>
              </w:rPr>
              <w:t>T</w:t>
            </w:r>
            <w:r w:rsidRPr="00D75759">
              <w:rPr>
                <w:rFonts w:ascii="Arial" w:eastAsia="Arial" w:hAnsi="Arial" w:cs="Arial"/>
                <w:spacing w:val="-1"/>
                <w:sz w:val="14"/>
                <w:szCs w:val="14"/>
              </w:rPr>
              <w:t xml:space="preserve"> COVERE</w:t>
            </w:r>
            <w:r w:rsidRPr="00D75759">
              <w:rPr>
                <w:rFonts w:ascii="Arial" w:eastAsia="Arial" w:hAnsi="Arial" w:cs="Arial"/>
                <w:sz w:val="14"/>
                <w:szCs w:val="14"/>
              </w:rPr>
              <w:t>D</w:t>
            </w:r>
            <w:r w:rsidRPr="00D75759">
              <w:rPr>
                <w:rFonts w:ascii="Arial" w:eastAsia="Arial" w:hAnsi="Arial" w:cs="Arial"/>
                <w:spacing w:val="-1"/>
                <w:sz w:val="14"/>
                <w:szCs w:val="14"/>
              </w:rPr>
              <w:t xml:space="preserve"> </w:t>
            </w:r>
            <w:r w:rsidRPr="00D75759">
              <w:rPr>
                <w:rFonts w:ascii="Arial" w:eastAsia="Arial" w:hAnsi="Arial" w:cs="Arial"/>
                <w:i/>
                <w:spacing w:val="-1"/>
                <w:sz w:val="14"/>
                <w:szCs w:val="14"/>
              </w:rPr>
              <w:t>(de</w:t>
            </w:r>
            <w:r w:rsidRPr="00D75759">
              <w:rPr>
                <w:rFonts w:ascii="Arial" w:eastAsia="Arial" w:hAnsi="Arial" w:cs="Arial"/>
                <w:i/>
                <w:spacing w:val="-2"/>
                <w:sz w:val="14"/>
                <w:szCs w:val="14"/>
              </w:rPr>
              <w:t>p</w:t>
            </w:r>
            <w:r w:rsidRPr="00D75759">
              <w:rPr>
                <w:rFonts w:ascii="Arial" w:eastAsia="Arial" w:hAnsi="Arial" w:cs="Arial"/>
                <w:i/>
                <w:spacing w:val="-1"/>
                <w:sz w:val="14"/>
                <w:szCs w:val="14"/>
              </w:rPr>
              <w:t>t</w:t>
            </w:r>
            <w:r w:rsidRPr="00D75759">
              <w:rPr>
                <w:rFonts w:ascii="Arial" w:eastAsia="Arial" w:hAnsi="Arial" w:cs="Arial"/>
                <w:i/>
                <w:sz w:val="14"/>
                <w:szCs w:val="14"/>
              </w:rPr>
              <w:t>h</w:t>
            </w:r>
            <w:r w:rsidRPr="00D75759">
              <w:rPr>
                <w:rFonts w:ascii="Arial" w:eastAsia="Arial" w:hAnsi="Arial" w:cs="Arial"/>
                <w:i/>
                <w:spacing w:val="-1"/>
                <w:sz w:val="14"/>
                <w:szCs w:val="14"/>
              </w:rPr>
              <w:t xml:space="preserve"> normall</w:t>
            </w:r>
            <w:r w:rsidRPr="00D75759">
              <w:rPr>
                <w:rFonts w:ascii="Arial" w:eastAsia="Arial" w:hAnsi="Arial" w:cs="Arial"/>
                <w:i/>
                <w:sz w:val="14"/>
                <w:szCs w:val="14"/>
              </w:rPr>
              <w:t xml:space="preserve">y </w:t>
            </w:r>
            <w:r w:rsidRPr="00D75759">
              <w:rPr>
                <w:rFonts w:ascii="Arial" w:eastAsia="Arial" w:hAnsi="Arial" w:cs="Arial"/>
                <w:i/>
                <w:spacing w:val="-1"/>
                <w:sz w:val="14"/>
                <w:szCs w:val="14"/>
              </w:rPr>
              <w:t>l</w:t>
            </w:r>
            <w:r w:rsidRPr="00D75759">
              <w:rPr>
                <w:rFonts w:ascii="Arial" w:eastAsia="Arial" w:hAnsi="Arial" w:cs="Arial"/>
                <w:i/>
                <w:spacing w:val="-2"/>
                <w:sz w:val="14"/>
                <w:szCs w:val="14"/>
              </w:rPr>
              <w:t>e</w:t>
            </w:r>
            <w:r w:rsidRPr="00D75759">
              <w:rPr>
                <w:rFonts w:ascii="Arial" w:eastAsia="Arial" w:hAnsi="Arial" w:cs="Arial"/>
                <w:i/>
                <w:spacing w:val="-1"/>
                <w:sz w:val="14"/>
                <w:szCs w:val="14"/>
              </w:rPr>
              <w:t>s</w:t>
            </w:r>
            <w:r w:rsidRPr="00D75759">
              <w:rPr>
                <w:rFonts w:ascii="Arial" w:eastAsia="Arial" w:hAnsi="Arial" w:cs="Arial"/>
                <w:i/>
                <w:sz w:val="14"/>
                <w:szCs w:val="14"/>
              </w:rPr>
              <w:t xml:space="preserve">s </w:t>
            </w:r>
            <w:r w:rsidRPr="00D75759">
              <w:rPr>
                <w:rFonts w:ascii="Arial" w:eastAsia="Arial" w:hAnsi="Arial" w:cs="Arial"/>
                <w:i/>
                <w:spacing w:val="-1"/>
                <w:sz w:val="14"/>
                <w:szCs w:val="14"/>
              </w:rPr>
              <w:t>tha</w:t>
            </w:r>
            <w:r w:rsidRPr="00D75759">
              <w:rPr>
                <w:rFonts w:ascii="Arial" w:eastAsia="Arial" w:hAnsi="Arial" w:cs="Arial"/>
                <w:i/>
                <w:sz w:val="14"/>
                <w:szCs w:val="14"/>
              </w:rPr>
              <w:t>n</w:t>
            </w:r>
            <w:r w:rsidRPr="00D75759">
              <w:rPr>
                <w:rFonts w:ascii="Arial" w:eastAsia="Arial" w:hAnsi="Arial" w:cs="Arial"/>
                <w:i/>
                <w:spacing w:val="-1"/>
                <w:sz w:val="14"/>
                <w:szCs w:val="14"/>
              </w:rPr>
              <w:t xml:space="preserve"> </w:t>
            </w:r>
            <w:r w:rsidRPr="00D75759">
              <w:rPr>
                <w:rFonts w:ascii="Arial" w:eastAsia="Arial" w:hAnsi="Arial" w:cs="Arial"/>
                <w:i/>
                <w:sz w:val="14"/>
                <w:szCs w:val="14"/>
              </w:rPr>
              <w:t xml:space="preserve">1 </w:t>
            </w:r>
            <w:r w:rsidRPr="00D75759">
              <w:rPr>
                <w:rFonts w:ascii="Arial" w:eastAsia="Arial" w:hAnsi="Arial" w:cs="Arial"/>
                <w:i/>
                <w:spacing w:val="-1"/>
                <w:sz w:val="14"/>
                <w:szCs w:val="14"/>
              </w:rPr>
              <w:t>mm)</w:t>
            </w:r>
          </w:p>
          <w:p w14:paraId="0BC9C467" w14:textId="77777777" w:rsidR="00A711EA" w:rsidRPr="00D75759" w:rsidRDefault="00A711EA" w:rsidP="00A711EA">
            <w:pPr>
              <w:pStyle w:val="ListParagraph"/>
              <w:widowControl w:val="0"/>
              <w:numPr>
                <w:ilvl w:val="0"/>
                <w:numId w:val="49"/>
              </w:numPr>
              <w:tabs>
                <w:tab w:val="left" w:pos="597"/>
              </w:tabs>
              <w:spacing w:line="161" w:lineRule="exact"/>
              <w:ind w:left="597"/>
              <w:contextualSpacing w:val="0"/>
              <w:rPr>
                <w:rFonts w:ascii="Arial" w:eastAsia="Arial" w:hAnsi="Arial" w:cs="Arial"/>
                <w:sz w:val="14"/>
                <w:szCs w:val="14"/>
              </w:rPr>
            </w:pPr>
            <w:r w:rsidRPr="00D75759">
              <w:rPr>
                <w:rFonts w:ascii="Arial" w:eastAsia="Arial" w:hAnsi="Arial" w:cs="Arial"/>
                <w:sz w:val="14"/>
                <w:szCs w:val="14"/>
              </w:rPr>
              <w:t xml:space="preserve">— </w:t>
            </w:r>
            <w:r w:rsidRPr="00D75759">
              <w:rPr>
                <w:rFonts w:ascii="Arial" w:eastAsia="Arial" w:hAnsi="Arial" w:cs="Arial"/>
                <w:spacing w:val="20"/>
                <w:sz w:val="14"/>
                <w:szCs w:val="14"/>
              </w:rPr>
              <w:t xml:space="preserve"> </w:t>
            </w:r>
            <w:r w:rsidRPr="00D75759">
              <w:rPr>
                <w:rFonts w:ascii="Arial" w:eastAsia="Arial" w:hAnsi="Arial" w:cs="Arial"/>
                <w:spacing w:val="-1"/>
                <w:sz w:val="14"/>
                <w:szCs w:val="14"/>
              </w:rPr>
              <w:t>DR</w:t>
            </w:r>
            <w:r w:rsidRPr="00D75759">
              <w:rPr>
                <w:rFonts w:ascii="Arial" w:eastAsia="Arial" w:hAnsi="Arial" w:cs="Arial"/>
                <w:sz w:val="14"/>
                <w:szCs w:val="14"/>
              </w:rPr>
              <w:t xml:space="preserve">Y </w:t>
            </w:r>
            <w:r w:rsidRPr="00D75759">
              <w:rPr>
                <w:rFonts w:ascii="Arial" w:eastAsia="Arial" w:hAnsi="Arial" w:cs="Arial"/>
                <w:spacing w:val="-1"/>
                <w:sz w:val="14"/>
                <w:szCs w:val="14"/>
              </w:rPr>
              <w:t>SNOW</w:t>
            </w:r>
          </w:p>
          <w:p w14:paraId="568060C8" w14:textId="77777777" w:rsidR="00A711EA" w:rsidRPr="00D75759" w:rsidRDefault="00A711EA" w:rsidP="00A711EA">
            <w:pPr>
              <w:pStyle w:val="ListParagraph"/>
              <w:widowControl w:val="0"/>
              <w:numPr>
                <w:ilvl w:val="0"/>
                <w:numId w:val="49"/>
              </w:numPr>
              <w:tabs>
                <w:tab w:val="left" w:pos="597"/>
              </w:tabs>
              <w:spacing w:before="1"/>
              <w:ind w:left="597"/>
              <w:contextualSpacing w:val="0"/>
              <w:rPr>
                <w:rFonts w:ascii="Arial" w:eastAsia="Arial" w:hAnsi="Arial" w:cs="Arial"/>
                <w:sz w:val="14"/>
                <w:szCs w:val="14"/>
              </w:rPr>
            </w:pPr>
            <w:r w:rsidRPr="00D75759">
              <w:rPr>
                <w:rFonts w:ascii="Arial" w:eastAsia="Arial" w:hAnsi="Arial" w:cs="Arial"/>
                <w:sz w:val="14"/>
                <w:szCs w:val="14"/>
              </w:rPr>
              <w:t xml:space="preserve">— </w:t>
            </w:r>
            <w:r w:rsidRPr="00D75759">
              <w:rPr>
                <w:rFonts w:ascii="Arial" w:eastAsia="Arial" w:hAnsi="Arial" w:cs="Arial"/>
                <w:spacing w:val="20"/>
                <w:sz w:val="14"/>
                <w:szCs w:val="14"/>
              </w:rPr>
              <w:t xml:space="preserve"> </w:t>
            </w:r>
            <w:r w:rsidRPr="00D75759">
              <w:rPr>
                <w:rFonts w:ascii="Arial" w:eastAsia="Arial" w:hAnsi="Arial" w:cs="Arial"/>
                <w:spacing w:val="-1"/>
                <w:sz w:val="14"/>
                <w:szCs w:val="14"/>
              </w:rPr>
              <w:t>WE</w:t>
            </w:r>
            <w:r w:rsidRPr="00D75759">
              <w:rPr>
                <w:rFonts w:ascii="Arial" w:eastAsia="Arial" w:hAnsi="Arial" w:cs="Arial"/>
                <w:sz w:val="14"/>
                <w:szCs w:val="14"/>
              </w:rPr>
              <w:t>T</w:t>
            </w:r>
            <w:r w:rsidRPr="00D75759">
              <w:rPr>
                <w:rFonts w:ascii="Arial" w:eastAsia="Arial" w:hAnsi="Arial" w:cs="Arial"/>
                <w:spacing w:val="-1"/>
                <w:sz w:val="14"/>
                <w:szCs w:val="14"/>
              </w:rPr>
              <w:t xml:space="preserve"> SN</w:t>
            </w:r>
            <w:r w:rsidRPr="00D75759">
              <w:rPr>
                <w:rFonts w:ascii="Arial" w:eastAsia="Arial" w:hAnsi="Arial" w:cs="Arial"/>
                <w:spacing w:val="-2"/>
                <w:sz w:val="14"/>
                <w:szCs w:val="14"/>
              </w:rPr>
              <w:t>O</w:t>
            </w:r>
            <w:r w:rsidRPr="00D75759">
              <w:rPr>
                <w:rFonts w:ascii="Arial" w:eastAsia="Arial" w:hAnsi="Arial" w:cs="Arial"/>
                <w:sz w:val="14"/>
                <w:szCs w:val="14"/>
              </w:rPr>
              <w:t>W</w:t>
            </w:r>
          </w:p>
          <w:p w14:paraId="160DCFCC" w14:textId="77777777" w:rsidR="00A711EA" w:rsidRPr="00D75759" w:rsidRDefault="00A711EA" w:rsidP="00A711EA">
            <w:pPr>
              <w:pStyle w:val="ListParagraph"/>
              <w:widowControl w:val="0"/>
              <w:numPr>
                <w:ilvl w:val="0"/>
                <w:numId w:val="49"/>
              </w:numPr>
              <w:tabs>
                <w:tab w:val="left" w:pos="597"/>
              </w:tabs>
              <w:spacing w:line="161" w:lineRule="exact"/>
              <w:ind w:left="597"/>
              <w:contextualSpacing w:val="0"/>
              <w:rPr>
                <w:rFonts w:ascii="Arial" w:eastAsia="Arial" w:hAnsi="Arial" w:cs="Arial"/>
                <w:sz w:val="14"/>
                <w:szCs w:val="14"/>
              </w:rPr>
            </w:pPr>
            <w:r w:rsidRPr="00D75759">
              <w:rPr>
                <w:rFonts w:ascii="Arial" w:eastAsia="Arial" w:hAnsi="Arial" w:cs="Arial"/>
                <w:sz w:val="14"/>
                <w:szCs w:val="14"/>
              </w:rPr>
              <w:t xml:space="preserve">— </w:t>
            </w:r>
            <w:r w:rsidRPr="00D75759">
              <w:rPr>
                <w:rFonts w:ascii="Arial" w:eastAsia="Arial" w:hAnsi="Arial" w:cs="Arial"/>
                <w:spacing w:val="20"/>
                <w:sz w:val="14"/>
                <w:szCs w:val="14"/>
              </w:rPr>
              <w:t xml:space="preserve"> </w:t>
            </w:r>
            <w:r w:rsidRPr="00D75759">
              <w:rPr>
                <w:rFonts w:ascii="Arial" w:eastAsia="Arial" w:hAnsi="Arial" w:cs="Arial"/>
                <w:spacing w:val="-1"/>
                <w:sz w:val="14"/>
                <w:szCs w:val="14"/>
              </w:rPr>
              <w:t>SLUSH</w:t>
            </w:r>
          </w:p>
          <w:p w14:paraId="2AE9713E" w14:textId="77777777" w:rsidR="00A711EA" w:rsidRPr="00D75759" w:rsidRDefault="00A711EA" w:rsidP="00A711EA">
            <w:pPr>
              <w:pStyle w:val="ListParagraph"/>
              <w:widowControl w:val="0"/>
              <w:numPr>
                <w:ilvl w:val="0"/>
                <w:numId w:val="49"/>
              </w:numPr>
              <w:tabs>
                <w:tab w:val="left" w:pos="597"/>
              </w:tabs>
              <w:spacing w:line="161" w:lineRule="exact"/>
              <w:ind w:left="597"/>
              <w:contextualSpacing w:val="0"/>
              <w:rPr>
                <w:rFonts w:ascii="Arial" w:eastAsia="Arial" w:hAnsi="Arial" w:cs="Arial"/>
                <w:sz w:val="14"/>
                <w:szCs w:val="14"/>
              </w:rPr>
            </w:pPr>
            <w:r w:rsidRPr="00D75759">
              <w:rPr>
                <w:rFonts w:ascii="Arial" w:eastAsia="Arial" w:hAnsi="Arial" w:cs="Arial"/>
                <w:sz w:val="14"/>
                <w:szCs w:val="14"/>
              </w:rPr>
              <w:t xml:space="preserve">— </w:t>
            </w:r>
            <w:r w:rsidRPr="00D75759">
              <w:rPr>
                <w:rFonts w:ascii="Arial" w:eastAsia="Arial" w:hAnsi="Arial" w:cs="Arial"/>
                <w:spacing w:val="20"/>
                <w:sz w:val="14"/>
                <w:szCs w:val="14"/>
              </w:rPr>
              <w:t xml:space="preserve"> </w:t>
            </w:r>
            <w:r w:rsidRPr="00D75759">
              <w:rPr>
                <w:rFonts w:ascii="Arial" w:eastAsia="Arial" w:hAnsi="Arial" w:cs="Arial"/>
                <w:spacing w:val="-1"/>
                <w:sz w:val="14"/>
                <w:szCs w:val="14"/>
              </w:rPr>
              <w:t>ICE</w:t>
            </w:r>
          </w:p>
          <w:p w14:paraId="58AA30D6" w14:textId="77777777" w:rsidR="00A711EA" w:rsidRPr="00D75759" w:rsidRDefault="00A711EA" w:rsidP="00A711EA">
            <w:pPr>
              <w:pStyle w:val="ListParagraph"/>
              <w:widowControl w:val="0"/>
              <w:numPr>
                <w:ilvl w:val="0"/>
                <w:numId w:val="49"/>
              </w:numPr>
              <w:tabs>
                <w:tab w:val="left" w:pos="597"/>
              </w:tabs>
              <w:spacing w:line="161" w:lineRule="exact"/>
              <w:ind w:left="597"/>
              <w:contextualSpacing w:val="0"/>
              <w:rPr>
                <w:rFonts w:ascii="Arial" w:eastAsia="Arial" w:hAnsi="Arial" w:cs="Arial"/>
                <w:sz w:val="14"/>
                <w:szCs w:val="14"/>
              </w:rPr>
            </w:pPr>
            <w:r w:rsidRPr="00D75759">
              <w:rPr>
                <w:rFonts w:ascii="Arial" w:eastAsia="Arial" w:hAnsi="Arial" w:cs="Arial"/>
                <w:sz w:val="14"/>
                <w:szCs w:val="14"/>
              </w:rPr>
              <w:t xml:space="preserve">— </w:t>
            </w:r>
            <w:r w:rsidRPr="00D75759">
              <w:rPr>
                <w:rFonts w:ascii="Arial" w:eastAsia="Arial" w:hAnsi="Arial" w:cs="Arial"/>
                <w:spacing w:val="20"/>
                <w:sz w:val="14"/>
                <w:szCs w:val="14"/>
              </w:rPr>
              <w:t xml:space="preserve"> </w:t>
            </w:r>
            <w:r w:rsidRPr="00D75759">
              <w:rPr>
                <w:rFonts w:ascii="Arial" w:eastAsia="Arial" w:hAnsi="Arial" w:cs="Arial"/>
                <w:spacing w:val="-1"/>
                <w:sz w:val="14"/>
                <w:szCs w:val="14"/>
              </w:rPr>
              <w:t>COMPACTE</w:t>
            </w:r>
            <w:r w:rsidRPr="00D75759">
              <w:rPr>
                <w:rFonts w:ascii="Arial" w:eastAsia="Arial" w:hAnsi="Arial" w:cs="Arial"/>
                <w:sz w:val="14"/>
                <w:szCs w:val="14"/>
              </w:rPr>
              <w:t xml:space="preserve">D </w:t>
            </w:r>
            <w:r w:rsidRPr="00D75759">
              <w:rPr>
                <w:rFonts w:ascii="Arial" w:eastAsia="Arial" w:hAnsi="Arial" w:cs="Arial"/>
                <w:spacing w:val="-1"/>
                <w:sz w:val="14"/>
                <w:szCs w:val="14"/>
              </w:rPr>
              <w:t>O</w:t>
            </w:r>
            <w:r w:rsidRPr="00D75759">
              <w:rPr>
                <w:rFonts w:ascii="Arial" w:eastAsia="Arial" w:hAnsi="Arial" w:cs="Arial"/>
                <w:sz w:val="14"/>
                <w:szCs w:val="14"/>
              </w:rPr>
              <w:t>R</w:t>
            </w:r>
            <w:r w:rsidRPr="00D75759">
              <w:rPr>
                <w:rFonts w:ascii="Arial" w:eastAsia="Arial" w:hAnsi="Arial" w:cs="Arial"/>
                <w:spacing w:val="-1"/>
                <w:sz w:val="14"/>
                <w:szCs w:val="14"/>
              </w:rPr>
              <w:t xml:space="preserve"> ROLLE</w:t>
            </w:r>
            <w:r w:rsidRPr="00D75759">
              <w:rPr>
                <w:rFonts w:ascii="Arial" w:eastAsia="Arial" w:hAnsi="Arial" w:cs="Arial"/>
                <w:sz w:val="14"/>
                <w:szCs w:val="14"/>
              </w:rPr>
              <w:t xml:space="preserve">D </w:t>
            </w:r>
            <w:r w:rsidRPr="00D75759">
              <w:rPr>
                <w:rFonts w:ascii="Arial" w:eastAsia="Arial" w:hAnsi="Arial" w:cs="Arial"/>
                <w:spacing w:val="-1"/>
                <w:sz w:val="14"/>
                <w:szCs w:val="14"/>
              </w:rPr>
              <w:t>SNOW</w:t>
            </w:r>
          </w:p>
          <w:p w14:paraId="14206F5E" w14:textId="77777777" w:rsidR="00A711EA" w:rsidRPr="00D75759" w:rsidRDefault="00A711EA" w:rsidP="00A711EA">
            <w:pPr>
              <w:pStyle w:val="ListParagraph"/>
              <w:widowControl w:val="0"/>
              <w:numPr>
                <w:ilvl w:val="0"/>
                <w:numId w:val="49"/>
              </w:numPr>
              <w:tabs>
                <w:tab w:val="left" w:pos="597"/>
              </w:tabs>
              <w:spacing w:line="161" w:lineRule="exact"/>
              <w:ind w:left="597"/>
              <w:contextualSpacing w:val="0"/>
              <w:rPr>
                <w:rFonts w:ascii="Arial" w:eastAsia="Arial" w:hAnsi="Arial" w:cs="Arial"/>
                <w:sz w:val="14"/>
                <w:szCs w:val="14"/>
              </w:rPr>
            </w:pPr>
            <w:r w:rsidRPr="00D75759">
              <w:rPr>
                <w:rFonts w:ascii="Arial" w:eastAsia="Arial" w:hAnsi="Arial" w:cs="Arial"/>
                <w:sz w:val="14"/>
                <w:szCs w:val="14"/>
              </w:rPr>
              <w:t xml:space="preserve">— </w:t>
            </w:r>
            <w:r w:rsidRPr="00D75759">
              <w:rPr>
                <w:rFonts w:ascii="Arial" w:eastAsia="Arial" w:hAnsi="Arial" w:cs="Arial"/>
                <w:spacing w:val="20"/>
                <w:sz w:val="14"/>
                <w:szCs w:val="14"/>
              </w:rPr>
              <w:t xml:space="preserve"> </w:t>
            </w:r>
            <w:r w:rsidRPr="00D75759">
              <w:rPr>
                <w:rFonts w:ascii="Arial" w:eastAsia="Arial" w:hAnsi="Arial" w:cs="Arial"/>
                <w:spacing w:val="-1"/>
                <w:sz w:val="14"/>
                <w:szCs w:val="14"/>
              </w:rPr>
              <w:t>FROZE</w:t>
            </w:r>
            <w:r w:rsidRPr="00D75759">
              <w:rPr>
                <w:rFonts w:ascii="Arial" w:eastAsia="Arial" w:hAnsi="Arial" w:cs="Arial"/>
                <w:sz w:val="14"/>
                <w:szCs w:val="14"/>
              </w:rPr>
              <w:t xml:space="preserve">N </w:t>
            </w:r>
            <w:r w:rsidRPr="00D75759">
              <w:rPr>
                <w:rFonts w:ascii="Arial" w:eastAsia="Arial" w:hAnsi="Arial" w:cs="Arial"/>
                <w:spacing w:val="-1"/>
                <w:sz w:val="14"/>
                <w:szCs w:val="14"/>
              </w:rPr>
              <w:t>RUT</w:t>
            </w:r>
            <w:r w:rsidRPr="00D75759">
              <w:rPr>
                <w:rFonts w:ascii="Arial" w:eastAsia="Arial" w:hAnsi="Arial" w:cs="Arial"/>
                <w:sz w:val="14"/>
                <w:szCs w:val="14"/>
              </w:rPr>
              <w:t xml:space="preserve">S </w:t>
            </w:r>
            <w:r w:rsidRPr="00D75759">
              <w:rPr>
                <w:rFonts w:ascii="Arial" w:eastAsia="Arial" w:hAnsi="Arial" w:cs="Arial"/>
                <w:spacing w:val="-1"/>
                <w:sz w:val="14"/>
                <w:szCs w:val="14"/>
              </w:rPr>
              <w:t>O</w:t>
            </w:r>
            <w:r w:rsidRPr="00D75759">
              <w:rPr>
                <w:rFonts w:ascii="Arial" w:eastAsia="Arial" w:hAnsi="Arial" w:cs="Arial"/>
                <w:sz w:val="14"/>
                <w:szCs w:val="14"/>
              </w:rPr>
              <w:t xml:space="preserve">R </w:t>
            </w:r>
            <w:r w:rsidRPr="00D75759">
              <w:rPr>
                <w:rFonts w:ascii="Arial" w:eastAsia="Arial" w:hAnsi="Arial" w:cs="Arial"/>
                <w:spacing w:val="-1"/>
                <w:sz w:val="14"/>
                <w:szCs w:val="14"/>
              </w:rPr>
              <w:t>R</w:t>
            </w:r>
            <w:r w:rsidRPr="00D75759">
              <w:rPr>
                <w:rFonts w:ascii="Arial" w:eastAsia="Arial" w:hAnsi="Arial" w:cs="Arial"/>
                <w:sz w:val="14"/>
                <w:szCs w:val="14"/>
              </w:rPr>
              <w:t>I</w:t>
            </w:r>
            <w:r w:rsidRPr="00D75759">
              <w:rPr>
                <w:rFonts w:ascii="Arial" w:eastAsia="Arial" w:hAnsi="Arial" w:cs="Arial"/>
                <w:spacing w:val="-1"/>
                <w:sz w:val="14"/>
                <w:szCs w:val="14"/>
              </w:rPr>
              <w:t>DGES)</w:t>
            </w:r>
          </w:p>
        </w:tc>
        <w:tc>
          <w:tcPr>
            <w:tcW w:w="2400" w:type="dxa"/>
            <w:tcBorders>
              <w:top w:val="single" w:sz="3" w:space="0" w:color="000000"/>
              <w:left w:val="single" w:sz="3" w:space="0" w:color="000000"/>
              <w:bottom w:val="single" w:sz="3" w:space="0" w:color="000000"/>
              <w:right w:val="single" w:sz="3" w:space="0" w:color="000000"/>
            </w:tcBorders>
          </w:tcPr>
          <w:p w14:paraId="3B5D12A9" w14:textId="77777777" w:rsidR="00A711EA" w:rsidRPr="00D75759" w:rsidRDefault="00A711EA" w:rsidP="00076433">
            <w:pPr>
              <w:pStyle w:val="TableParagraph"/>
              <w:spacing w:before="36"/>
              <w:ind w:left="116"/>
              <w:rPr>
                <w:rFonts w:ascii="Arial" w:eastAsia="Arial" w:hAnsi="Arial" w:cs="Arial"/>
                <w:sz w:val="14"/>
                <w:szCs w:val="14"/>
              </w:rPr>
            </w:pPr>
            <w:r w:rsidRPr="00D75759">
              <w:rPr>
                <w:rFonts w:ascii="Arial" w:eastAsia="Arial" w:hAnsi="Arial" w:cs="Arial"/>
                <w:sz w:val="14"/>
                <w:szCs w:val="14"/>
              </w:rPr>
              <w:t>F) …./</w:t>
            </w:r>
            <w:r w:rsidRPr="00D75759">
              <w:rPr>
                <w:rFonts w:ascii="Arial" w:eastAsia="Arial" w:hAnsi="Arial" w:cs="Arial"/>
                <w:spacing w:val="-2"/>
                <w:sz w:val="14"/>
                <w:szCs w:val="14"/>
              </w:rPr>
              <w:t>…</w:t>
            </w:r>
            <w:r w:rsidRPr="00D75759">
              <w:rPr>
                <w:rFonts w:ascii="Arial" w:eastAsia="Arial" w:hAnsi="Arial" w:cs="Arial"/>
                <w:sz w:val="14"/>
                <w:szCs w:val="14"/>
              </w:rPr>
              <w:t>./….</w:t>
            </w:r>
          </w:p>
        </w:tc>
      </w:tr>
      <w:tr w:rsidR="00A711EA" w:rsidRPr="00D75759" w14:paraId="004D2940" w14:textId="77777777" w:rsidTr="00076433">
        <w:trPr>
          <w:trHeight w:hRule="exact" w:val="271"/>
        </w:trPr>
        <w:tc>
          <w:tcPr>
            <w:tcW w:w="7681" w:type="dxa"/>
            <w:gridSpan w:val="3"/>
            <w:tcBorders>
              <w:top w:val="single" w:sz="3" w:space="0" w:color="000000"/>
              <w:left w:val="single" w:sz="3" w:space="0" w:color="000000"/>
              <w:bottom w:val="single" w:sz="3" w:space="0" w:color="000000"/>
              <w:right w:val="single" w:sz="3" w:space="0" w:color="000000"/>
            </w:tcBorders>
          </w:tcPr>
          <w:p w14:paraId="60DD230A" w14:textId="77777777" w:rsidR="00A711EA" w:rsidRPr="00D75759" w:rsidRDefault="00A711EA" w:rsidP="00076433">
            <w:pPr>
              <w:pStyle w:val="TableParagraph"/>
              <w:spacing w:before="50"/>
              <w:ind w:left="117"/>
              <w:rPr>
                <w:rFonts w:ascii="Arial" w:eastAsia="Arial" w:hAnsi="Arial" w:cs="Arial"/>
                <w:sz w:val="14"/>
                <w:szCs w:val="14"/>
              </w:rPr>
            </w:pPr>
            <w:r w:rsidRPr="00D75759">
              <w:rPr>
                <w:rFonts w:ascii="Arial" w:eastAsia="Arial" w:hAnsi="Arial" w:cs="Arial"/>
                <w:spacing w:val="-1"/>
                <w:sz w:val="14"/>
                <w:szCs w:val="14"/>
              </w:rPr>
              <w:t>(MEA</w:t>
            </w:r>
            <w:r w:rsidRPr="00D75759">
              <w:rPr>
                <w:rFonts w:ascii="Arial" w:eastAsia="Arial" w:hAnsi="Arial" w:cs="Arial"/>
                <w:sz w:val="14"/>
                <w:szCs w:val="14"/>
              </w:rPr>
              <w:t xml:space="preserve">N </w:t>
            </w:r>
            <w:r w:rsidRPr="00D75759">
              <w:rPr>
                <w:rFonts w:ascii="Arial" w:eastAsia="Arial" w:hAnsi="Arial" w:cs="Arial"/>
                <w:spacing w:val="-1"/>
                <w:sz w:val="14"/>
                <w:szCs w:val="14"/>
              </w:rPr>
              <w:t>DEPT</w:t>
            </w:r>
            <w:r w:rsidRPr="00D75759">
              <w:rPr>
                <w:rFonts w:ascii="Arial" w:eastAsia="Arial" w:hAnsi="Arial" w:cs="Arial"/>
                <w:sz w:val="14"/>
                <w:szCs w:val="14"/>
              </w:rPr>
              <w:t>H</w:t>
            </w:r>
            <w:r w:rsidRPr="00D75759">
              <w:rPr>
                <w:rFonts w:ascii="Arial" w:eastAsia="Arial" w:hAnsi="Arial" w:cs="Arial"/>
                <w:spacing w:val="-1"/>
                <w:sz w:val="14"/>
                <w:szCs w:val="14"/>
              </w:rPr>
              <w:t xml:space="preserve"> </w:t>
            </w:r>
            <w:r w:rsidRPr="00D75759">
              <w:rPr>
                <w:rFonts w:ascii="Arial" w:eastAsia="Arial" w:hAnsi="Arial" w:cs="Arial"/>
                <w:i/>
                <w:spacing w:val="-1"/>
                <w:sz w:val="14"/>
                <w:szCs w:val="14"/>
              </w:rPr>
              <w:t>(</w:t>
            </w:r>
            <w:r w:rsidRPr="00D75759">
              <w:rPr>
                <w:rFonts w:ascii="Arial" w:eastAsia="Arial" w:hAnsi="Arial" w:cs="Arial"/>
                <w:i/>
                <w:spacing w:val="-2"/>
                <w:sz w:val="14"/>
                <w:szCs w:val="14"/>
              </w:rPr>
              <w:t>m</w:t>
            </w:r>
            <w:r w:rsidRPr="00D75759">
              <w:rPr>
                <w:rFonts w:ascii="Arial" w:eastAsia="Arial" w:hAnsi="Arial" w:cs="Arial"/>
                <w:i/>
                <w:spacing w:val="-1"/>
                <w:sz w:val="14"/>
                <w:szCs w:val="14"/>
              </w:rPr>
              <w:t>m</w:t>
            </w:r>
            <w:r w:rsidRPr="00D75759">
              <w:rPr>
                <w:rFonts w:ascii="Arial" w:eastAsia="Arial" w:hAnsi="Arial" w:cs="Arial"/>
                <w:i/>
                <w:sz w:val="14"/>
                <w:szCs w:val="14"/>
              </w:rPr>
              <w:t xml:space="preserve">) </w:t>
            </w:r>
            <w:r w:rsidRPr="00D75759">
              <w:rPr>
                <w:rFonts w:ascii="Arial" w:eastAsia="Arial" w:hAnsi="Arial" w:cs="Arial"/>
                <w:spacing w:val="-1"/>
                <w:sz w:val="14"/>
                <w:szCs w:val="14"/>
              </w:rPr>
              <w:t>FO</w:t>
            </w:r>
            <w:r w:rsidRPr="00D75759">
              <w:rPr>
                <w:rFonts w:ascii="Arial" w:eastAsia="Arial" w:hAnsi="Arial" w:cs="Arial"/>
                <w:sz w:val="14"/>
                <w:szCs w:val="14"/>
              </w:rPr>
              <w:t xml:space="preserve">R </w:t>
            </w:r>
            <w:r w:rsidRPr="00D75759">
              <w:rPr>
                <w:rFonts w:ascii="Arial" w:eastAsia="Arial" w:hAnsi="Arial" w:cs="Arial"/>
                <w:spacing w:val="-1"/>
                <w:sz w:val="14"/>
                <w:szCs w:val="14"/>
              </w:rPr>
              <w:t>EAC</w:t>
            </w:r>
            <w:r w:rsidRPr="00D75759">
              <w:rPr>
                <w:rFonts w:ascii="Arial" w:eastAsia="Arial" w:hAnsi="Arial" w:cs="Arial"/>
                <w:sz w:val="14"/>
                <w:szCs w:val="14"/>
              </w:rPr>
              <w:t xml:space="preserve">H </w:t>
            </w:r>
            <w:r w:rsidRPr="00D75759">
              <w:rPr>
                <w:rFonts w:ascii="Arial" w:eastAsia="Arial" w:hAnsi="Arial" w:cs="Arial"/>
                <w:spacing w:val="-1"/>
                <w:sz w:val="14"/>
                <w:szCs w:val="14"/>
              </w:rPr>
              <w:t>THIR</w:t>
            </w:r>
            <w:r w:rsidRPr="00D75759">
              <w:rPr>
                <w:rFonts w:ascii="Arial" w:eastAsia="Arial" w:hAnsi="Arial" w:cs="Arial"/>
                <w:sz w:val="14"/>
                <w:szCs w:val="14"/>
              </w:rPr>
              <w:t xml:space="preserve">D </w:t>
            </w:r>
            <w:r w:rsidRPr="00D75759">
              <w:rPr>
                <w:rFonts w:ascii="Arial" w:eastAsia="Arial" w:hAnsi="Arial" w:cs="Arial"/>
                <w:spacing w:val="-1"/>
                <w:sz w:val="14"/>
                <w:szCs w:val="14"/>
              </w:rPr>
              <w:t>O</w:t>
            </w:r>
            <w:r w:rsidRPr="00D75759">
              <w:rPr>
                <w:rFonts w:ascii="Arial" w:eastAsia="Arial" w:hAnsi="Arial" w:cs="Arial"/>
                <w:sz w:val="14"/>
                <w:szCs w:val="14"/>
              </w:rPr>
              <w:t xml:space="preserve">F </w:t>
            </w:r>
            <w:r w:rsidRPr="00D75759">
              <w:rPr>
                <w:rFonts w:ascii="Arial" w:eastAsia="Arial" w:hAnsi="Arial" w:cs="Arial"/>
                <w:spacing w:val="-1"/>
                <w:sz w:val="14"/>
                <w:szCs w:val="14"/>
              </w:rPr>
              <w:t>TOTA</w:t>
            </w:r>
            <w:r w:rsidRPr="00D75759">
              <w:rPr>
                <w:rFonts w:ascii="Arial" w:eastAsia="Arial" w:hAnsi="Arial" w:cs="Arial"/>
                <w:sz w:val="14"/>
                <w:szCs w:val="14"/>
              </w:rPr>
              <w:t xml:space="preserve">L </w:t>
            </w:r>
            <w:r w:rsidRPr="00D75759">
              <w:rPr>
                <w:rFonts w:ascii="Arial" w:eastAsia="Arial" w:hAnsi="Arial" w:cs="Arial"/>
                <w:spacing w:val="-1"/>
                <w:sz w:val="14"/>
                <w:szCs w:val="14"/>
              </w:rPr>
              <w:t>R</w:t>
            </w:r>
            <w:r w:rsidRPr="00D75759">
              <w:rPr>
                <w:rFonts w:ascii="Arial" w:eastAsia="Arial" w:hAnsi="Arial" w:cs="Arial"/>
                <w:spacing w:val="-2"/>
                <w:sz w:val="14"/>
                <w:szCs w:val="14"/>
              </w:rPr>
              <w:t>UN</w:t>
            </w:r>
            <w:r w:rsidRPr="00D75759">
              <w:rPr>
                <w:rFonts w:ascii="Arial" w:eastAsia="Arial" w:hAnsi="Arial" w:cs="Arial"/>
                <w:spacing w:val="2"/>
                <w:sz w:val="14"/>
                <w:szCs w:val="14"/>
              </w:rPr>
              <w:t>W</w:t>
            </w:r>
            <w:r w:rsidRPr="00D75759">
              <w:rPr>
                <w:rFonts w:ascii="Arial" w:eastAsia="Arial" w:hAnsi="Arial" w:cs="Arial"/>
                <w:sz w:val="14"/>
                <w:szCs w:val="14"/>
              </w:rPr>
              <w:t>AY</w:t>
            </w:r>
            <w:r w:rsidRPr="00D75759">
              <w:rPr>
                <w:rFonts w:ascii="Arial" w:eastAsia="Arial" w:hAnsi="Arial" w:cs="Arial"/>
                <w:spacing w:val="-1"/>
                <w:sz w:val="14"/>
                <w:szCs w:val="14"/>
              </w:rPr>
              <w:t xml:space="preserve"> </w:t>
            </w:r>
            <w:r w:rsidRPr="00D75759">
              <w:rPr>
                <w:rFonts w:ascii="Arial" w:eastAsia="Arial" w:hAnsi="Arial" w:cs="Arial"/>
                <w:sz w:val="14"/>
                <w:szCs w:val="14"/>
              </w:rPr>
              <w:t>LE</w:t>
            </w:r>
            <w:r w:rsidRPr="00D75759">
              <w:rPr>
                <w:rFonts w:ascii="Arial" w:eastAsia="Arial" w:hAnsi="Arial" w:cs="Arial"/>
                <w:spacing w:val="-1"/>
                <w:sz w:val="14"/>
                <w:szCs w:val="14"/>
              </w:rPr>
              <w:t>N</w:t>
            </w:r>
            <w:r w:rsidRPr="00D75759">
              <w:rPr>
                <w:rFonts w:ascii="Arial" w:eastAsia="Arial" w:hAnsi="Arial" w:cs="Arial"/>
                <w:sz w:val="14"/>
                <w:szCs w:val="14"/>
              </w:rPr>
              <w:t>G</w:t>
            </w:r>
            <w:r w:rsidRPr="00D75759">
              <w:rPr>
                <w:rFonts w:ascii="Arial" w:eastAsia="Arial" w:hAnsi="Arial" w:cs="Arial"/>
                <w:spacing w:val="-1"/>
                <w:sz w:val="14"/>
                <w:szCs w:val="14"/>
              </w:rPr>
              <w:t>TH</w:t>
            </w:r>
            <w:r w:rsidRPr="00D75759">
              <w:rPr>
                <w:rFonts w:ascii="Arial" w:eastAsia="Arial" w:hAnsi="Arial" w:cs="Arial"/>
                <w:sz w:val="14"/>
                <w:szCs w:val="14"/>
              </w:rPr>
              <w:t>)</w:t>
            </w:r>
          </w:p>
        </w:tc>
        <w:tc>
          <w:tcPr>
            <w:tcW w:w="2400" w:type="dxa"/>
            <w:tcBorders>
              <w:top w:val="single" w:sz="3" w:space="0" w:color="000000"/>
              <w:left w:val="single" w:sz="3" w:space="0" w:color="000000"/>
              <w:bottom w:val="single" w:sz="3" w:space="0" w:color="000000"/>
              <w:right w:val="single" w:sz="3" w:space="0" w:color="000000"/>
            </w:tcBorders>
          </w:tcPr>
          <w:p w14:paraId="1E961FC2" w14:textId="77777777" w:rsidR="00A711EA" w:rsidRPr="00D75759" w:rsidRDefault="00A711EA" w:rsidP="00076433">
            <w:pPr>
              <w:pStyle w:val="TableParagraph"/>
              <w:spacing w:before="50"/>
              <w:ind w:left="117"/>
              <w:rPr>
                <w:rFonts w:ascii="Arial" w:eastAsia="Arial" w:hAnsi="Arial" w:cs="Arial"/>
                <w:sz w:val="14"/>
                <w:szCs w:val="14"/>
              </w:rPr>
            </w:pPr>
            <w:r w:rsidRPr="00D75759">
              <w:rPr>
                <w:rFonts w:ascii="Arial" w:eastAsia="Arial" w:hAnsi="Arial" w:cs="Arial"/>
                <w:sz w:val="14"/>
                <w:szCs w:val="14"/>
              </w:rPr>
              <w:t xml:space="preserve">G) </w:t>
            </w:r>
            <w:r w:rsidRPr="00D75759">
              <w:rPr>
                <w:rFonts w:ascii="Arial" w:eastAsia="Arial" w:hAnsi="Arial" w:cs="Arial"/>
                <w:spacing w:val="-2"/>
                <w:sz w:val="14"/>
                <w:szCs w:val="14"/>
              </w:rPr>
              <w:t>…</w:t>
            </w:r>
            <w:r w:rsidRPr="00D75759">
              <w:rPr>
                <w:rFonts w:ascii="Arial" w:eastAsia="Arial" w:hAnsi="Arial" w:cs="Arial"/>
                <w:spacing w:val="-1"/>
                <w:sz w:val="14"/>
                <w:szCs w:val="14"/>
              </w:rPr>
              <w:t>.</w:t>
            </w:r>
            <w:r w:rsidRPr="00D75759">
              <w:rPr>
                <w:rFonts w:ascii="Arial" w:eastAsia="Arial" w:hAnsi="Arial" w:cs="Arial"/>
                <w:sz w:val="14"/>
                <w:szCs w:val="14"/>
              </w:rPr>
              <w:t>/…</w:t>
            </w:r>
            <w:r w:rsidRPr="00D75759">
              <w:rPr>
                <w:rFonts w:ascii="Arial" w:eastAsia="Arial" w:hAnsi="Arial" w:cs="Arial"/>
                <w:spacing w:val="-1"/>
                <w:sz w:val="14"/>
                <w:szCs w:val="14"/>
              </w:rPr>
              <w:t>.</w:t>
            </w:r>
            <w:r w:rsidRPr="00D75759">
              <w:rPr>
                <w:rFonts w:ascii="Arial" w:eastAsia="Arial" w:hAnsi="Arial" w:cs="Arial"/>
                <w:sz w:val="14"/>
                <w:szCs w:val="14"/>
              </w:rPr>
              <w:t>/</w:t>
            </w:r>
            <w:r w:rsidRPr="00D75759">
              <w:rPr>
                <w:rFonts w:ascii="Arial" w:eastAsia="Arial" w:hAnsi="Arial" w:cs="Arial"/>
                <w:spacing w:val="-2"/>
                <w:sz w:val="14"/>
                <w:szCs w:val="14"/>
              </w:rPr>
              <w:t>…</w:t>
            </w:r>
            <w:r w:rsidRPr="00D75759">
              <w:rPr>
                <w:rFonts w:ascii="Arial" w:eastAsia="Arial" w:hAnsi="Arial" w:cs="Arial"/>
                <w:sz w:val="14"/>
                <w:szCs w:val="14"/>
              </w:rPr>
              <w:t>.</w:t>
            </w:r>
          </w:p>
        </w:tc>
      </w:tr>
      <w:tr w:rsidR="00A711EA" w:rsidRPr="00D75759" w14:paraId="153B3BA6" w14:textId="77777777" w:rsidTr="00076433">
        <w:trPr>
          <w:trHeight w:hRule="exact" w:val="1654"/>
        </w:trPr>
        <w:tc>
          <w:tcPr>
            <w:tcW w:w="7681" w:type="dxa"/>
            <w:gridSpan w:val="3"/>
            <w:tcBorders>
              <w:top w:val="single" w:sz="3" w:space="0" w:color="000000"/>
              <w:left w:val="single" w:sz="3" w:space="0" w:color="000000"/>
              <w:bottom w:val="single" w:sz="3" w:space="0" w:color="000000"/>
              <w:right w:val="single" w:sz="3" w:space="0" w:color="000000"/>
            </w:tcBorders>
          </w:tcPr>
          <w:p w14:paraId="2B343293" w14:textId="77777777" w:rsidR="00A711EA" w:rsidRPr="00D75759" w:rsidRDefault="00A711EA" w:rsidP="00076433">
            <w:pPr>
              <w:pStyle w:val="TableParagraph"/>
              <w:spacing w:before="37" w:line="329" w:lineRule="auto"/>
              <w:ind w:left="357" w:right="3215" w:hanging="241"/>
              <w:rPr>
                <w:rFonts w:ascii="Arial" w:eastAsia="Arial" w:hAnsi="Arial" w:cs="Arial"/>
                <w:sz w:val="14"/>
                <w:szCs w:val="14"/>
              </w:rPr>
            </w:pPr>
            <w:r w:rsidRPr="00D75759">
              <w:rPr>
                <w:rFonts w:ascii="Arial" w:eastAsia="Arial" w:hAnsi="Arial" w:cs="Arial"/>
                <w:spacing w:val="-1"/>
                <w:sz w:val="14"/>
                <w:szCs w:val="14"/>
              </w:rPr>
              <w:t>(EST</w:t>
            </w:r>
            <w:r w:rsidRPr="00D75759">
              <w:rPr>
                <w:rFonts w:ascii="Arial" w:eastAsia="Arial" w:hAnsi="Arial" w:cs="Arial"/>
                <w:sz w:val="14"/>
                <w:szCs w:val="14"/>
              </w:rPr>
              <w:t>I</w:t>
            </w:r>
            <w:r w:rsidRPr="00D75759">
              <w:rPr>
                <w:rFonts w:ascii="Arial" w:eastAsia="Arial" w:hAnsi="Arial" w:cs="Arial"/>
                <w:spacing w:val="-1"/>
                <w:sz w:val="14"/>
                <w:szCs w:val="14"/>
              </w:rPr>
              <w:t>MATE</w:t>
            </w:r>
            <w:r w:rsidRPr="00D75759">
              <w:rPr>
                <w:rFonts w:ascii="Arial" w:eastAsia="Arial" w:hAnsi="Arial" w:cs="Arial"/>
                <w:sz w:val="14"/>
                <w:szCs w:val="14"/>
              </w:rPr>
              <w:t xml:space="preserve">D </w:t>
            </w:r>
            <w:r w:rsidRPr="00D75759">
              <w:rPr>
                <w:rFonts w:ascii="Arial" w:eastAsia="Arial" w:hAnsi="Arial" w:cs="Arial"/>
                <w:spacing w:val="-1"/>
                <w:sz w:val="14"/>
                <w:szCs w:val="14"/>
              </w:rPr>
              <w:t>SU</w:t>
            </w:r>
            <w:r w:rsidRPr="00D75759">
              <w:rPr>
                <w:rFonts w:ascii="Arial" w:eastAsia="Arial" w:hAnsi="Arial" w:cs="Arial"/>
                <w:spacing w:val="-2"/>
                <w:sz w:val="14"/>
                <w:szCs w:val="14"/>
              </w:rPr>
              <w:t>R</w:t>
            </w:r>
            <w:r w:rsidRPr="00D75759">
              <w:rPr>
                <w:rFonts w:ascii="Arial" w:eastAsia="Arial" w:hAnsi="Arial" w:cs="Arial"/>
                <w:spacing w:val="-1"/>
                <w:sz w:val="14"/>
                <w:szCs w:val="14"/>
              </w:rPr>
              <w:t>FAC</w:t>
            </w:r>
            <w:r w:rsidRPr="00D75759">
              <w:rPr>
                <w:rFonts w:ascii="Arial" w:eastAsia="Arial" w:hAnsi="Arial" w:cs="Arial"/>
                <w:sz w:val="14"/>
                <w:szCs w:val="14"/>
              </w:rPr>
              <w:t xml:space="preserve">E </w:t>
            </w:r>
            <w:r w:rsidRPr="00D75759">
              <w:rPr>
                <w:rFonts w:ascii="Arial" w:eastAsia="Arial" w:hAnsi="Arial" w:cs="Arial"/>
                <w:spacing w:val="-1"/>
                <w:sz w:val="14"/>
                <w:szCs w:val="14"/>
              </w:rPr>
              <w:t>FR</w:t>
            </w:r>
            <w:r w:rsidRPr="00D75759">
              <w:rPr>
                <w:rFonts w:ascii="Arial" w:eastAsia="Arial" w:hAnsi="Arial" w:cs="Arial"/>
                <w:sz w:val="14"/>
                <w:szCs w:val="14"/>
              </w:rPr>
              <w:t>I</w:t>
            </w:r>
            <w:r w:rsidRPr="00D75759">
              <w:rPr>
                <w:rFonts w:ascii="Arial" w:eastAsia="Arial" w:hAnsi="Arial" w:cs="Arial"/>
                <w:spacing w:val="-1"/>
                <w:sz w:val="14"/>
                <w:szCs w:val="14"/>
              </w:rPr>
              <w:t>CT</w:t>
            </w:r>
            <w:r w:rsidRPr="00D75759">
              <w:rPr>
                <w:rFonts w:ascii="Arial" w:eastAsia="Arial" w:hAnsi="Arial" w:cs="Arial"/>
                <w:sz w:val="14"/>
                <w:szCs w:val="14"/>
              </w:rPr>
              <w:t>I</w:t>
            </w:r>
            <w:r w:rsidRPr="00D75759">
              <w:rPr>
                <w:rFonts w:ascii="Arial" w:eastAsia="Arial" w:hAnsi="Arial" w:cs="Arial"/>
                <w:spacing w:val="-1"/>
                <w:sz w:val="14"/>
                <w:szCs w:val="14"/>
              </w:rPr>
              <w:t>O</w:t>
            </w:r>
            <w:r w:rsidRPr="00D75759">
              <w:rPr>
                <w:rFonts w:ascii="Arial" w:eastAsia="Arial" w:hAnsi="Arial" w:cs="Arial"/>
                <w:sz w:val="14"/>
                <w:szCs w:val="14"/>
              </w:rPr>
              <w:t xml:space="preserve">N </w:t>
            </w:r>
            <w:r w:rsidRPr="00D75759">
              <w:rPr>
                <w:rFonts w:ascii="Arial" w:eastAsia="Arial" w:hAnsi="Arial" w:cs="Arial"/>
                <w:spacing w:val="-1"/>
                <w:sz w:val="14"/>
                <w:szCs w:val="14"/>
              </w:rPr>
              <w:t>O</w:t>
            </w:r>
            <w:r w:rsidRPr="00D75759">
              <w:rPr>
                <w:rFonts w:ascii="Arial" w:eastAsia="Arial" w:hAnsi="Arial" w:cs="Arial"/>
                <w:sz w:val="14"/>
                <w:szCs w:val="14"/>
              </w:rPr>
              <w:t xml:space="preserve">N </w:t>
            </w:r>
            <w:r w:rsidRPr="00D75759">
              <w:rPr>
                <w:rFonts w:ascii="Arial" w:eastAsia="Arial" w:hAnsi="Arial" w:cs="Arial"/>
                <w:spacing w:val="-1"/>
                <w:sz w:val="14"/>
                <w:szCs w:val="14"/>
              </w:rPr>
              <w:t>EAC</w:t>
            </w:r>
            <w:r w:rsidRPr="00D75759">
              <w:rPr>
                <w:rFonts w:ascii="Arial" w:eastAsia="Arial" w:hAnsi="Arial" w:cs="Arial"/>
                <w:sz w:val="14"/>
                <w:szCs w:val="14"/>
              </w:rPr>
              <w:t xml:space="preserve">H </w:t>
            </w:r>
            <w:r w:rsidRPr="00D75759">
              <w:rPr>
                <w:rFonts w:ascii="Arial" w:eastAsia="Arial" w:hAnsi="Arial" w:cs="Arial"/>
                <w:spacing w:val="-1"/>
                <w:sz w:val="14"/>
                <w:szCs w:val="14"/>
              </w:rPr>
              <w:t>TH</w:t>
            </w:r>
            <w:r w:rsidRPr="00D75759">
              <w:rPr>
                <w:rFonts w:ascii="Arial" w:eastAsia="Arial" w:hAnsi="Arial" w:cs="Arial"/>
                <w:sz w:val="14"/>
                <w:szCs w:val="14"/>
              </w:rPr>
              <w:t>I</w:t>
            </w:r>
            <w:r w:rsidRPr="00D75759">
              <w:rPr>
                <w:rFonts w:ascii="Arial" w:eastAsia="Arial" w:hAnsi="Arial" w:cs="Arial"/>
                <w:spacing w:val="-1"/>
                <w:sz w:val="14"/>
                <w:szCs w:val="14"/>
              </w:rPr>
              <w:t>R</w:t>
            </w:r>
            <w:r w:rsidRPr="00D75759">
              <w:rPr>
                <w:rFonts w:ascii="Arial" w:eastAsia="Arial" w:hAnsi="Arial" w:cs="Arial"/>
                <w:sz w:val="14"/>
                <w:szCs w:val="14"/>
              </w:rPr>
              <w:t xml:space="preserve">D </w:t>
            </w:r>
            <w:r w:rsidRPr="00D75759">
              <w:rPr>
                <w:rFonts w:ascii="Arial" w:eastAsia="Arial" w:hAnsi="Arial" w:cs="Arial"/>
                <w:spacing w:val="-1"/>
                <w:sz w:val="14"/>
                <w:szCs w:val="14"/>
              </w:rPr>
              <w:t>O</w:t>
            </w:r>
            <w:r w:rsidRPr="00D75759">
              <w:rPr>
                <w:rFonts w:ascii="Arial" w:eastAsia="Arial" w:hAnsi="Arial" w:cs="Arial"/>
                <w:sz w:val="14"/>
                <w:szCs w:val="14"/>
              </w:rPr>
              <w:t xml:space="preserve">F </w:t>
            </w:r>
            <w:r w:rsidRPr="00D75759">
              <w:rPr>
                <w:rFonts w:ascii="Arial" w:eastAsia="Arial" w:hAnsi="Arial" w:cs="Arial"/>
                <w:spacing w:val="-1"/>
                <w:sz w:val="14"/>
                <w:szCs w:val="14"/>
              </w:rPr>
              <w:t>RUN</w:t>
            </w:r>
            <w:r w:rsidRPr="00D75759">
              <w:rPr>
                <w:rFonts w:ascii="Arial" w:eastAsia="Arial" w:hAnsi="Arial" w:cs="Arial"/>
                <w:sz w:val="14"/>
                <w:szCs w:val="14"/>
              </w:rPr>
              <w:t>W</w:t>
            </w:r>
            <w:r w:rsidRPr="00D75759">
              <w:rPr>
                <w:rFonts w:ascii="Arial" w:eastAsia="Arial" w:hAnsi="Arial" w:cs="Arial"/>
                <w:spacing w:val="-1"/>
                <w:sz w:val="14"/>
                <w:szCs w:val="14"/>
              </w:rPr>
              <w:t>AY) ESTIMATE</w:t>
            </w:r>
            <w:r w:rsidRPr="00D75759">
              <w:rPr>
                <w:rFonts w:ascii="Arial" w:eastAsia="Arial" w:hAnsi="Arial" w:cs="Arial"/>
                <w:sz w:val="14"/>
                <w:szCs w:val="14"/>
              </w:rPr>
              <w:t xml:space="preserve">D </w:t>
            </w:r>
            <w:r w:rsidRPr="00D75759">
              <w:rPr>
                <w:rFonts w:ascii="Arial" w:eastAsia="Arial" w:hAnsi="Arial" w:cs="Arial"/>
                <w:spacing w:val="-1"/>
                <w:sz w:val="14"/>
                <w:szCs w:val="14"/>
              </w:rPr>
              <w:t>SUR</w:t>
            </w:r>
            <w:r w:rsidRPr="00D75759">
              <w:rPr>
                <w:rFonts w:ascii="Arial" w:eastAsia="Arial" w:hAnsi="Arial" w:cs="Arial"/>
                <w:spacing w:val="-2"/>
                <w:sz w:val="14"/>
                <w:szCs w:val="14"/>
              </w:rPr>
              <w:t>F</w:t>
            </w:r>
            <w:r w:rsidRPr="00D75759">
              <w:rPr>
                <w:rFonts w:ascii="Arial" w:eastAsia="Arial" w:hAnsi="Arial" w:cs="Arial"/>
                <w:spacing w:val="-1"/>
                <w:sz w:val="14"/>
                <w:szCs w:val="14"/>
              </w:rPr>
              <w:t>AC</w:t>
            </w:r>
            <w:r w:rsidRPr="00D75759">
              <w:rPr>
                <w:rFonts w:ascii="Arial" w:eastAsia="Arial" w:hAnsi="Arial" w:cs="Arial"/>
                <w:sz w:val="14"/>
                <w:szCs w:val="14"/>
              </w:rPr>
              <w:t xml:space="preserve">E </w:t>
            </w:r>
            <w:r w:rsidRPr="00D75759">
              <w:rPr>
                <w:rFonts w:ascii="Arial" w:eastAsia="Arial" w:hAnsi="Arial" w:cs="Arial"/>
                <w:spacing w:val="-1"/>
                <w:sz w:val="14"/>
                <w:szCs w:val="14"/>
              </w:rPr>
              <w:t>FRICTION</w:t>
            </w:r>
          </w:p>
          <w:p w14:paraId="0C84FF55" w14:textId="77777777" w:rsidR="00A711EA" w:rsidRPr="00D75759" w:rsidRDefault="00A711EA" w:rsidP="00076433">
            <w:pPr>
              <w:pStyle w:val="TableParagraph"/>
              <w:tabs>
                <w:tab w:val="left" w:pos="2037"/>
                <w:tab w:val="right" w:pos="2595"/>
              </w:tabs>
              <w:spacing w:before="1"/>
              <w:ind w:left="597"/>
              <w:rPr>
                <w:rFonts w:ascii="Arial" w:eastAsia="Arial" w:hAnsi="Arial" w:cs="Arial"/>
                <w:sz w:val="14"/>
                <w:szCs w:val="14"/>
              </w:rPr>
            </w:pPr>
            <w:r w:rsidRPr="00D75759">
              <w:rPr>
                <w:rFonts w:ascii="Arial" w:eastAsia="Arial" w:hAnsi="Arial" w:cs="Arial"/>
                <w:spacing w:val="-1"/>
                <w:sz w:val="14"/>
                <w:szCs w:val="14"/>
              </w:rPr>
              <w:t>GOO</w:t>
            </w:r>
            <w:r w:rsidRPr="00D75759">
              <w:rPr>
                <w:rFonts w:ascii="Arial" w:eastAsia="Arial" w:hAnsi="Arial" w:cs="Arial"/>
                <w:sz w:val="14"/>
                <w:szCs w:val="14"/>
              </w:rPr>
              <w:t>D</w:t>
            </w:r>
            <w:r w:rsidRPr="00D75759">
              <w:rPr>
                <w:rFonts w:ascii="Arial" w:eastAsia="Arial" w:hAnsi="Arial" w:cs="Arial"/>
                <w:sz w:val="14"/>
                <w:szCs w:val="14"/>
              </w:rPr>
              <w:tab/>
              <w:t>—</w:t>
            </w:r>
            <w:r w:rsidRPr="00D75759">
              <w:rPr>
                <w:rFonts w:ascii="Arial" w:eastAsia="Arial" w:hAnsi="Arial" w:cs="Arial"/>
                <w:sz w:val="14"/>
                <w:szCs w:val="14"/>
              </w:rPr>
              <w:tab/>
              <w:t>5</w:t>
            </w:r>
          </w:p>
          <w:p w14:paraId="65441E24" w14:textId="77777777" w:rsidR="00A711EA" w:rsidRPr="00D75759" w:rsidRDefault="00A711EA" w:rsidP="00076433">
            <w:pPr>
              <w:pStyle w:val="TableParagraph"/>
              <w:tabs>
                <w:tab w:val="left" w:pos="2038"/>
                <w:tab w:val="right" w:pos="2596"/>
              </w:tabs>
              <w:spacing w:line="161" w:lineRule="exact"/>
              <w:ind w:left="597"/>
              <w:rPr>
                <w:rFonts w:ascii="Arial" w:eastAsia="Arial" w:hAnsi="Arial" w:cs="Arial"/>
                <w:sz w:val="14"/>
                <w:szCs w:val="14"/>
              </w:rPr>
            </w:pPr>
            <w:r w:rsidRPr="00D75759">
              <w:rPr>
                <w:rFonts w:ascii="Arial" w:eastAsia="Arial" w:hAnsi="Arial" w:cs="Arial"/>
                <w:spacing w:val="-1"/>
                <w:sz w:val="14"/>
                <w:szCs w:val="14"/>
              </w:rPr>
              <w:t>MEDIUM/GOO</w:t>
            </w:r>
            <w:r w:rsidRPr="00D75759">
              <w:rPr>
                <w:rFonts w:ascii="Arial" w:eastAsia="Arial" w:hAnsi="Arial" w:cs="Arial"/>
                <w:sz w:val="14"/>
                <w:szCs w:val="14"/>
              </w:rPr>
              <w:t>D</w:t>
            </w:r>
            <w:r w:rsidRPr="00D75759">
              <w:rPr>
                <w:rFonts w:ascii="Arial" w:eastAsia="Arial" w:hAnsi="Arial" w:cs="Arial"/>
                <w:sz w:val="14"/>
                <w:szCs w:val="14"/>
              </w:rPr>
              <w:tab/>
              <w:t>—</w:t>
            </w:r>
            <w:r w:rsidRPr="00D75759">
              <w:rPr>
                <w:rFonts w:ascii="Arial" w:eastAsia="Arial" w:hAnsi="Arial" w:cs="Arial"/>
                <w:sz w:val="14"/>
                <w:szCs w:val="14"/>
              </w:rPr>
              <w:tab/>
              <w:t>4</w:t>
            </w:r>
          </w:p>
          <w:p w14:paraId="0145491D" w14:textId="77777777" w:rsidR="00A711EA" w:rsidRPr="00D75759" w:rsidRDefault="00A711EA" w:rsidP="00076433">
            <w:pPr>
              <w:pStyle w:val="TableParagraph"/>
              <w:tabs>
                <w:tab w:val="left" w:pos="2038"/>
                <w:tab w:val="right" w:pos="2596"/>
              </w:tabs>
              <w:spacing w:before="1"/>
              <w:ind w:left="597"/>
              <w:rPr>
                <w:rFonts w:ascii="Arial" w:eastAsia="Arial" w:hAnsi="Arial" w:cs="Arial"/>
                <w:sz w:val="14"/>
                <w:szCs w:val="14"/>
              </w:rPr>
            </w:pPr>
            <w:r w:rsidRPr="00D75759">
              <w:rPr>
                <w:rFonts w:ascii="Arial" w:eastAsia="Arial" w:hAnsi="Arial" w:cs="Arial"/>
                <w:spacing w:val="-1"/>
                <w:sz w:val="14"/>
                <w:szCs w:val="14"/>
              </w:rPr>
              <w:t>MED</w:t>
            </w:r>
            <w:r w:rsidRPr="00D75759">
              <w:rPr>
                <w:rFonts w:ascii="Arial" w:eastAsia="Arial" w:hAnsi="Arial" w:cs="Arial"/>
                <w:sz w:val="14"/>
                <w:szCs w:val="14"/>
              </w:rPr>
              <w:t>I</w:t>
            </w:r>
            <w:r w:rsidRPr="00D75759">
              <w:rPr>
                <w:rFonts w:ascii="Arial" w:eastAsia="Arial" w:hAnsi="Arial" w:cs="Arial"/>
                <w:spacing w:val="-1"/>
                <w:sz w:val="14"/>
                <w:szCs w:val="14"/>
              </w:rPr>
              <w:t>U</w:t>
            </w:r>
            <w:r w:rsidRPr="00D75759">
              <w:rPr>
                <w:rFonts w:ascii="Arial" w:eastAsia="Arial" w:hAnsi="Arial" w:cs="Arial"/>
                <w:sz w:val="14"/>
                <w:szCs w:val="14"/>
              </w:rPr>
              <w:t>M</w:t>
            </w:r>
            <w:r w:rsidRPr="00D75759">
              <w:rPr>
                <w:rFonts w:ascii="Arial" w:eastAsia="Arial" w:hAnsi="Arial" w:cs="Arial"/>
                <w:sz w:val="14"/>
                <w:szCs w:val="14"/>
              </w:rPr>
              <w:tab/>
              <w:t>—</w:t>
            </w:r>
            <w:r w:rsidRPr="00D75759">
              <w:rPr>
                <w:rFonts w:ascii="Arial" w:eastAsia="Arial" w:hAnsi="Arial" w:cs="Arial"/>
                <w:sz w:val="14"/>
                <w:szCs w:val="14"/>
              </w:rPr>
              <w:tab/>
              <w:t>3</w:t>
            </w:r>
          </w:p>
          <w:p w14:paraId="5A127E94" w14:textId="77777777" w:rsidR="00A711EA" w:rsidRPr="00D75759" w:rsidRDefault="00A711EA" w:rsidP="00076433">
            <w:pPr>
              <w:pStyle w:val="TableParagraph"/>
              <w:tabs>
                <w:tab w:val="left" w:pos="2038"/>
                <w:tab w:val="right" w:pos="2596"/>
              </w:tabs>
              <w:spacing w:line="161" w:lineRule="exact"/>
              <w:ind w:left="597"/>
              <w:rPr>
                <w:rFonts w:ascii="Arial" w:eastAsia="Arial" w:hAnsi="Arial" w:cs="Arial"/>
                <w:sz w:val="14"/>
                <w:szCs w:val="14"/>
              </w:rPr>
            </w:pPr>
            <w:r w:rsidRPr="00D75759">
              <w:rPr>
                <w:rFonts w:ascii="Arial" w:eastAsia="Arial" w:hAnsi="Arial" w:cs="Arial"/>
                <w:spacing w:val="-1"/>
                <w:sz w:val="14"/>
                <w:szCs w:val="14"/>
              </w:rPr>
              <w:t>MED</w:t>
            </w:r>
            <w:r w:rsidRPr="00D75759">
              <w:rPr>
                <w:rFonts w:ascii="Arial" w:eastAsia="Arial" w:hAnsi="Arial" w:cs="Arial"/>
                <w:sz w:val="14"/>
                <w:szCs w:val="14"/>
              </w:rPr>
              <w:t>I</w:t>
            </w:r>
            <w:r w:rsidRPr="00D75759">
              <w:rPr>
                <w:rFonts w:ascii="Arial" w:eastAsia="Arial" w:hAnsi="Arial" w:cs="Arial"/>
                <w:spacing w:val="-1"/>
                <w:sz w:val="14"/>
                <w:szCs w:val="14"/>
              </w:rPr>
              <w:t>UM</w:t>
            </w:r>
            <w:r w:rsidRPr="00D75759">
              <w:rPr>
                <w:rFonts w:ascii="Arial" w:eastAsia="Arial" w:hAnsi="Arial" w:cs="Arial"/>
                <w:sz w:val="14"/>
                <w:szCs w:val="14"/>
              </w:rPr>
              <w:t>/</w:t>
            </w:r>
            <w:r w:rsidRPr="00D75759">
              <w:rPr>
                <w:rFonts w:ascii="Arial" w:eastAsia="Arial" w:hAnsi="Arial" w:cs="Arial"/>
                <w:spacing w:val="-1"/>
                <w:sz w:val="14"/>
                <w:szCs w:val="14"/>
              </w:rPr>
              <w:t>POO</w:t>
            </w:r>
            <w:r w:rsidRPr="00D75759">
              <w:rPr>
                <w:rFonts w:ascii="Arial" w:eastAsia="Arial" w:hAnsi="Arial" w:cs="Arial"/>
                <w:sz w:val="14"/>
                <w:szCs w:val="14"/>
              </w:rPr>
              <w:t>R</w:t>
            </w:r>
            <w:r w:rsidRPr="00D75759">
              <w:rPr>
                <w:rFonts w:ascii="Arial" w:eastAsia="Arial" w:hAnsi="Arial" w:cs="Arial"/>
                <w:sz w:val="14"/>
                <w:szCs w:val="14"/>
              </w:rPr>
              <w:tab/>
              <w:t>—</w:t>
            </w:r>
            <w:r w:rsidRPr="00D75759">
              <w:rPr>
                <w:rFonts w:ascii="Arial" w:eastAsia="Arial" w:hAnsi="Arial" w:cs="Arial"/>
                <w:sz w:val="14"/>
                <w:szCs w:val="14"/>
              </w:rPr>
              <w:tab/>
              <w:t>2</w:t>
            </w:r>
          </w:p>
          <w:p w14:paraId="128ED195" w14:textId="77777777" w:rsidR="00A711EA" w:rsidRPr="00D75759" w:rsidRDefault="00A711EA" w:rsidP="00076433">
            <w:pPr>
              <w:pStyle w:val="TableParagraph"/>
              <w:tabs>
                <w:tab w:val="left" w:pos="2037"/>
                <w:tab w:val="right" w:pos="2595"/>
              </w:tabs>
              <w:spacing w:line="161" w:lineRule="exact"/>
              <w:ind w:left="597"/>
              <w:rPr>
                <w:rFonts w:ascii="Arial" w:eastAsia="Arial" w:hAnsi="Arial" w:cs="Arial"/>
                <w:sz w:val="14"/>
                <w:szCs w:val="14"/>
              </w:rPr>
            </w:pPr>
            <w:r w:rsidRPr="00D75759">
              <w:rPr>
                <w:rFonts w:ascii="Arial" w:eastAsia="Arial" w:hAnsi="Arial" w:cs="Arial"/>
                <w:spacing w:val="-1"/>
                <w:sz w:val="14"/>
                <w:szCs w:val="14"/>
              </w:rPr>
              <w:t>POO</w:t>
            </w:r>
            <w:r w:rsidRPr="00D75759">
              <w:rPr>
                <w:rFonts w:ascii="Arial" w:eastAsia="Arial" w:hAnsi="Arial" w:cs="Arial"/>
                <w:sz w:val="14"/>
                <w:szCs w:val="14"/>
              </w:rPr>
              <w:t>R</w:t>
            </w:r>
            <w:r w:rsidRPr="00D75759">
              <w:rPr>
                <w:rFonts w:ascii="Arial" w:eastAsia="Arial" w:hAnsi="Arial" w:cs="Arial"/>
                <w:sz w:val="14"/>
                <w:szCs w:val="14"/>
              </w:rPr>
              <w:tab/>
              <w:t>—</w:t>
            </w:r>
            <w:r w:rsidRPr="00D75759">
              <w:rPr>
                <w:rFonts w:ascii="Arial" w:eastAsia="Arial" w:hAnsi="Arial" w:cs="Arial"/>
                <w:sz w:val="14"/>
                <w:szCs w:val="14"/>
              </w:rPr>
              <w:tab/>
              <w:t>1</w:t>
            </w:r>
          </w:p>
          <w:p w14:paraId="0C0AE998" w14:textId="77777777" w:rsidR="00A711EA" w:rsidRPr="00D75759" w:rsidRDefault="00A711EA" w:rsidP="00076433">
            <w:pPr>
              <w:pStyle w:val="TableParagraph"/>
              <w:spacing w:before="1" w:line="162" w:lineRule="exact"/>
              <w:ind w:left="117" w:right="115"/>
              <w:rPr>
                <w:rFonts w:ascii="Arial" w:eastAsia="Arial" w:hAnsi="Arial" w:cs="Arial"/>
                <w:sz w:val="14"/>
                <w:szCs w:val="14"/>
              </w:rPr>
            </w:pPr>
            <w:r w:rsidRPr="00D75759">
              <w:rPr>
                <w:rFonts w:ascii="Arial" w:eastAsia="Arial" w:hAnsi="Arial" w:cs="Arial"/>
                <w:i/>
                <w:spacing w:val="-1"/>
                <w:sz w:val="14"/>
                <w:szCs w:val="14"/>
              </w:rPr>
              <w:t>(Th</w:t>
            </w:r>
            <w:r w:rsidRPr="00D75759">
              <w:rPr>
                <w:rFonts w:ascii="Arial" w:eastAsia="Arial" w:hAnsi="Arial" w:cs="Arial"/>
                <w:i/>
                <w:sz w:val="14"/>
                <w:szCs w:val="14"/>
              </w:rPr>
              <w:t xml:space="preserve">e </w:t>
            </w:r>
            <w:r w:rsidRPr="00D75759">
              <w:rPr>
                <w:rFonts w:ascii="Arial" w:eastAsia="Arial" w:hAnsi="Arial" w:cs="Arial"/>
                <w:i/>
                <w:spacing w:val="-1"/>
                <w:sz w:val="14"/>
                <w:szCs w:val="14"/>
              </w:rPr>
              <w:t>i</w:t>
            </w:r>
            <w:r w:rsidRPr="00D75759">
              <w:rPr>
                <w:rFonts w:ascii="Arial" w:eastAsia="Arial" w:hAnsi="Arial" w:cs="Arial"/>
                <w:i/>
                <w:spacing w:val="-2"/>
                <w:sz w:val="14"/>
                <w:szCs w:val="14"/>
              </w:rPr>
              <w:t>n</w:t>
            </w:r>
            <w:r w:rsidRPr="00D75759">
              <w:rPr>
                <w:rFonts w:ascii="Arial" w:eastAsia="Arial" w:hAnsi="Arial" w:cs="Arial"/>
                <w:i/>
                <w:spacing w:val="-1"/>
                <w:sz w:val="14"/>
                <w:szCs w:val="14"/>
              </w:rPr>
              <w:t>termedi</w:t>
            </w:r>
            <w:r w:rsidRPr="00D75759">
              <w:rPr>
                <w:rFonts w:ascii="Arial" w:eastAsia="Arial" w:hAnsi="Arial" w:cs="Arial"/>
                <w:i/>
                <w:spacing w:val="-2"/>
                <w:sz w:val="14"/>
                <w:szCs w:val="14"/>
              </w:rPr>
              <w:t>a</w:t>
            </w:r>
            <w:r w:rsidRPr="00D75759">
              <w:rPr>
                <w:rFonts w:ascii="Arial" w:eastAsia="Arial" w:hAnsi="Arial" w:cs="Arial"/>
                <w:i/>
                <w:sz w:val="14"/>
                <w:szCs w:val="14"/>
              </w:rPr>
              <w:t>te</w:t>
            </w:r>
            <w:r w:rsidRPr="00D75759">
              <w:rPr>
                <w:rFonts w:ascii="Arial" w:eastAsia="Arial" w:hAnsi="Arial" w:cs="Arial"/>
                <w:i/>
                <w:spacing w:val="35"/>
                <w:sz w:val="14"/>
                <w:szCs w:val="14"/>
              </w:rPr>
              <w:t xml:space="preserve"> </w:t>
            </w:r>
            <w:r w:rsidRPr="00D75759">
              <w:rPr>
                <w:rFonts w:ascii="Arial" w:eastAsia="Arial" w:hAnsi="Arial" w:cs="Arial"/>
                <w:i/>
                <w:spacing w:val="-1"/>
                <w:sz w:val="14"/>
                <w:szCs w:val="14"/>
              </w:rPr>
              <w:t>valu</w:t>
            </w:r>
            <w:r w:rsidRPr="00D75759">
              <w:rPr>
                <w:rFonts w:ascii="Arial" w:eastAsia="Arial" w:hAnsi="Arial" w:cs="Arial"/>
                <w:i/>
                <w:spacing w:val="-2"/>
                <w:sz w:val="14"/>
                <w:szCs w:val="14"/>
              </w:rPr>
              <w:t>e</w:t>
            </w:r>
            <w:r w:rsidRPr="00D75759">
              <w:rPr>
                <w:rFonts w:ascii="Arial" w:eastAsia="Arial" w:hAnsi="Arial" w:cs="Arial"/>
                <w:i/>
                <w:sz w:val="14"/>
                <w:szCs w:val="14"/>
              </w:rPr>
              <w:t>s</w:t>
            </w:r>
            <w:r w:rsidRPr="00D75759">
              <w:rPr>
                <w:rFonts w:ascii="Arial" w:eastAsia="Arial" w:hAnsi="Arial" w:cs="Arial"/>
                <w:i/>
                <w:spacing w:val="38"/>
                <w:sz w:val="14"/>
                <w:szCs w:val="14"/>
              </w:rPr>
              <w:t xml:space="preserve"> </w:t>
            </w:r>
            <w:r w:rsidRPr="00D75759">
              <w:rPr>
                <w:rFonts w:ascii="Arial" w:eastAsia="Arial" w:hAnsi="Arial" w:cs="Arial"/>
                <w:i/>
                <w:spacing w:val="-1"/>
                <w:sz w:val="14"/>
                <w:szCs w:val="14"/>
              </w:rPr>
              <w:t>o</w:t>
            </w:r>
            <w:r w:rsidRPr="00D75759">
              <w:rPr>
                <w:rFonts w:ascii="Arial" w:eastAsia="Arial" w:hAnsi="Arial" w:cs="Arial"/>
                <w:i/>
                <w:sz w:val="14"/>
                <w:szCs w:val="14"/>
              </w:rPr>
              <w:t>f</w:t>
            </w:r>
            <w:r w:rsidRPr="00D75759">
              <w:rPr>
                <w:rFonts w:ascii="Arial" w:eastAsia="Arial" w:hAnsi="Arial" w:cs="Arial"/>
                <w:i/>
                <w:spacing w:val="38"/>
                <w:sz w:val="14"/>
                <w:szCs w:val="14"/>
              </w:rPr>
              <w:t xml:space="preserve"> </w:t>
            </w:r>
            <w:r w:rsidRPr="00D75759">
              <w:rPr>
                <w:rFonts w:ascii="Arial" w:eastAsia="Arial" w:hAnsi="Arial" w:cs="Arial"/>
                <w:sz w:val="14"/>
                <w:szCs w:val="14"/>
              </w:rPr>
              <w:t>“</w:t>
            </w:r>
            <w:r w:rsidRPr="00D75759">
              <w:rPr>
                <w:rFonts w:ascii="Arial" w:eastAsia="Arial" w:hAnsi="Arial" w:cs="Arial"/>
                <w:i/>
                <w:spacing w:val="-2"/>
                <w:sz w:val="14"/>
                <w:szCs w:val="14"/>
              </w:rPr>
              <w:t>M</w:t>
            </w:r>
            <w:r w:rsidRPr="00D75759">
              <w:rPr>
                <w:rFonts w:ascii="Arial" w:eastAsia="Arial" w:hAnsi="Arial" w:cs="Arial"/>
                <w:i/>
                <w:spacing w:val="-1"/>
                <w:sz w:val="14"/>
                <w:szCs w:val="14"/>
              </w:rPr>
              <w:t>EDIU</w:t>
            </w:r>
            <w:r w:rsidRPr="00D75759">
              <w:rPr>
                <w:rFonts w:ascii="Arial" w:eastAsia="Arial" w:hAnsi="Arial" w:cs="Arial"/>
                <w:i/>
                <w:spacing w:val="-2"/>
                <w:sz w:val="14"/>
                <w:szCs w:val="14"/>
              </w:rPr>
              <w:t>M</w:t>
            </w:r>
            <w:r w:rsidRPr="00D75759">
              <w:rPr>
                <w:rFonts w:ascii="Arial" w:eastAsia="Arial" w:hAnsi="Arial" w:cs="Arial"/>
                <w:i/>
                <w:spacing w:val="-1"/>
                <w:sz w:val="14"/>
                <w:szCs w:val="14"/>
              </w:rPr>
              <w:t>/GOOD</w:t>
            </w:r>
            <w:r w:rsidRPr="00D75759">
              <w:rPr>
                <w:rFonts w:ascii="Arial" w:eastAsia="Arial" w:hAnsi="Arial" w:cs="Arial"/>
                <w:i/>
                <w:sz w:val="14"/>
                <w:szCs w:val="14"/>
              </w:rPr>
              <w:t>”</w:t>
            </w:r>
            <w:r w:rsidRPr="00D75759">
              <w:rPr>
                <w:rFonts w:ascii="Arial" w:eastAsia="Arial" w:hAnsi="Arial" w:cs="Arial"/>
                <w:i/>
                <w:spacing w:val="36"/>
                <w:sz w:val="14"/>
                <w:szCs w:val="14"/>
              </w:rPr>
              <w:t xml:space="preserve"> </w:t>
            </w:r>
            <w:r w:rsidRPr="00D75759">
              <w:rPr>
                <w:rFonts w:ascii="Arial" w:eastAsia="Arial" w:hAnsi="Arial" w:cs="Arial"/>
                <w:i/>
                <w:spacing w:val="-1"/>
                <w:sz w:val="14"/>
                <w:szCs w:val="14"/>
              </w:rPr>
              <w:t>an</w:t>
            </w:r>
            <w:r w:rsidRPr="00D75759">
              <w:rPr>
                <w:rFonts w:ascii="Arial" w:eastAsia="Arial" w:hAnsi="Arial" w:cs="Arial"/>
                <w:i/>
                <w:sz w:val="14"/>
                <w:szCs w:val="14"/>
              </w:rPr>
              <w:t>d</w:t>
            </w:r>
            <w:r w:rsidRPr="00D75759">
              <w:rPr>
                <w:rFonts w:ascii="Arial" w:eastAsia="Arial" w:hAnsi="Arial" w:cs="Arial"/>
                <w:i/>
                <w:spacing w:val="38"/>
                <w:sz w:val="14"/>
                <w:szCs w:val="14"/>
              </w:rPr>
              <w:t xml:space="preserve"> </w:t>
            </w:r>
            <w:r w:rsidRPr="00D75759">
              <w:rPr>
                <w:rFonts w:ascii="Arial" w:eastAsia="Arial" w:hAnsi="Arial" w:cs="Arial"/>
                <w:sz w:val="14"/>
                <w:szCs w:val="14"/>
              </w:rPr>
              <w:t>“</w:t>
            </w:r>
            <w:r w:rsidRPr="00D75759">
              <w:rPr>
                <w:rFonts w:ascii="Arial" w:eastAsia="Arial" w:hAnsi="Arial" w:cs="Arial"/>
                <w:i/>
                <w:sz w:val="14"/>
                <w:szCs w:val="14"/>
              </w:rPr>
              <w:t>MEDIU</w:t>
            </w:r>
            <w:r w:rsidRPr="00D75759">
              <w:rPr>
                <w:rFonts w:ascii="Arial" w:eastAsia="Arial" w:hAnsi="Arial" w:cs="Arial"/>
                <w:i/>
                <w:spacing w:val="-2"/>
                <w:sz w:val="14"/>
                <w:szCs w:val="14"/>
              </w:rPr>
              <w:t>M</w:t>
            </w:r>
            <w:r w:rsidRPr="00D75759">
              <w:rPr>
                <w:rFonts w:ascii="Arial" w:eastAsia="Arial" w:hAnsi="Arial" w:cs="Arial"/>
                <w:i/>
                <w:sz w:val="14"/>
                <w:szCs w:val="14"/>
              </w:rPr>
              <w:t>/POOR”</w:t>
            </w:r>
            <w:r w:rsidRPr="00D75759">
              <w:rPr>
                <w:rFonts w:ascii="Arial" w:eastAsia="Arial" w:hAnsi="Arial" w:cs="Arial"/>
                <w:i/>
                <w:spacing w:val="36"/>
                <w:sz w:val="14"/>
                <w:szCs w:val="14"/>
              </w:rPr>
              <w:t xml:space="preserve"> </w:t>
            </w:r>
            <w:r w:rsidRPr="00D75759">
              <w:rPr>
                <w:rFonts w:ascii="Arial" w:eastAsia="Arial" w:hAnsi="Arial" w:cs="Arial"/>
                <w:i/>
                <w:sz w:val="14"/>
                <w:szCs w:val="14"/>
              </w:rPr>
              <w:t>pr</w:t>
            </w:r>
            <w:r w:rsidRPr="00D75759">
              <w:rPr>
                <w:rFonts w:ascii="Arial" w:eastAsia="Arial" w:hAnsi="Arial" w:cs="Arial"/>
                <w:i/>
                <w:spacing w:val="-2"/>
                <w:sz w:val="14"/>
                <w:szCs w:val="14"/>
              </w:rPr>
              <w:t>o</w:t>
            </w:r>
            <w:r w:rsidRPr="00D75759">
              <w:rPr>
                <w:rFonts w:ascii="Arial" w:eastAsia="Arial" w:hAnsi="Arial" w:cs="Arial"/>
                <w:i/>
                <w:sz w:val="14"/>
                <w:szCs w:val="14"/>
              </w:rPr>
              <w:t>vide</w:t>
            </w:r>
            <w:r w:rsidRPr="00D75759">
              <w:rPr>
                <w:rFonts w:ascii="Arial" w:eastAsia="Arial" w:hAnsi="Arial" w:cs="Arial"/>
                <w:i/>
                <w:spacing w:val="36"/>
                <w:sz w:val="14"/>
                <w:szCs w:val="14"/>
              </w:rPr>
              <w:t xml:space="preserve"> </w:t>
            </w:r>
            <w:r w:rsidRPr="00D75759">
              <w:rPr>
                <w:rFonts w:ascii="Arial" w:eastAsia="Arial" w:hAnsi="Arial" w:cs="Arial"/>
                <w:i/>
                <w:sz w:val="14"/>
                <w:szCs w:val="14"/>
              </w:rPr>
              <w:t>for</w:t>
            </w:r>
            <w:r w:rsidRPr="00D75759">
              <w:rPr>
                <w:rFonts w:ascii="Arial" w:eastAsia="Arial" w:hAnsi="Arial" w:cs="Arial"/>
                <w:i/>
                <w:spacing w:val="38"/>
                <w:sz w:val="14"/>
                <w:szCs w:val="14"/>
              </w:rPr>
              <w:t xml:space="preserve"> </w:t>
            </w:r>
            <w:r w:rsidRPr="00D75759">
              <w:rPr>
                <w:rFonts w:ascii="Arial" w:eastAsia="Arial" w:hAnsi="Arial" w:cs="Arial"/>
                <w:i/>
                <w:sz w:val="14"/>
                <w:szCs w:val="14"/>
              </w:rPr>
              <w:t>more</w:t>
            </w:r>
            <w:r w:rsidRPr="00D75759">
              <w:rPr>
                <w:rFonts w:ascii="Arial" w:eastAsia="Arial" w:hAnsi="Arial" w:cs="Arial"/>
                <w:i/>
                <w:spacing w:val="37"/>
                <w:sz w:val="14"/>
                <w:szCs w:val="14"/>
              </w:rPr>
              <w:t xml:space="preserve"> </w:t>
            </w:r>
            <w:r w:rsidRPr="00D75759">
              <w:rPr>
                <w:rFonts w:ascii="Arial" w:eastAsia="Arial" w:hAnsi="Arial" w:cs="Arial"/>
                <w:i/>
                <w:sz w:val="14"/>
                <w:szCs w:val="14"/>
              </w:rPr>
              <w:t>pr</w:t>
            </w:r>
            <w:r w:rsidRPr="00D75759">
              <w:rPr>
                <w:rFonts w:ascii="Arial" w:eastAsia="Arial" w:hAnsi="Arial" w:cs="Arial"/>
                <w:i/>
                <w:spacing w:val="-2"/>
                <w:sz w:val="14"/>
                <w:szCs w:val="14"/>
              </w:rPr>
              <w:t>e</w:t>
            </w:r>
            <w:r w:rsidRPr="00D75759">
              <w:rPr>
                <w:rFonts w:ascii="Arial" w:eastAsia="Arial" w:hAnsi="Arial" w:cs="Arial"/>
                <w:i/>
                <w:sz w:val="14"/>
                <w:szCs w:val="14"/>
              </w:rPr>
              <w:t>cise</w:t>
            </w:r>
            <w:r w:rsidRPr="00D75759">
              <w:rPr>
                <w:rFonts w:ascii="Arial" w:eastAsia="Arial" w:hAnsi="Arial" w:cs="Arial"/>
                <w:i/>
                <w:spacing w:val="37"/>
                <w:sz w:val="14"/>
                <w:szCs w:val="14"/>
              </w:rPr>
              <w:t xml:space="preserve"> </w:t>
            </w:r>
            <w:r w:rsidRPr="00D75759">
              <w:rPr>
                <w:rFonts w:ascii="Arial" w:eastAsia="Arial" w:hAnsi="Arial" w:cs="Arial"/>
                <w:i/>
                <w:sz w:val="14"/>
                <w:szCs w:val="14"/>
              </w:rPr>
              <w:t>inf</w:t>
            </w:r>
            <w:r w:rsidRPr="00D75759">
              <w:rPr>
                <w:rFonts w:ascii="Arial" w:eastAsia="Arial" w:hAnsi="Arial" w:cs="Arial"/>
                <w:i/>
                <w:spacing w:val="-2"/>
                <w:sz w:val="14"/>
                <w:szCs w:val="14"/>
              </w:rPr>
              <w:t>o</w:t>
            </w:r>
            <w:r w:rsidRPr="00D75759">
              <w:rPr>
                <w:rFonts w:ascii="Arial" w:eastAsia="Arial" w:hAnsi="Arial" w:cs="Arial"/>
                <w:i/>
                <w:sz w:val="14"/>
                <w:szCs w:val="14"/>
              </w:rPr>
              <w:t>rmation</w:t>
            </w:r>
            <w:r w:rsidRPr="00D75759">
              <w:rPr>
                <w:rFonts w:ascii="Arial" w:eastAsia="Arial" w:hAnsi="Arial" w:cs="Arial"/>
                <w:i/>
                <w:spacing w:val="37"/>
                <w:sz w:val="14"/>
                <w:szCs w:val="14"/>
              </w:rPr>
              <w:t xml:space="preserve"> </w:t>
            </w:r>
            <w:r w:rsidRPr="00D75759">
              <w:rPr>
                <w:rFonts w:ascii="Arial" w:eastAsia="Arial" w:hAnsi="Arial" w:cs="Arial"/>
                <w:i/>
                <w:spacing w:val="-2"/>
                <w:sz w:val="14"/>
                <w:szCs w:val="14"/>
              </w:rPr>
              <w:t>i</w:t>
            </w:r>
            <w:r w:rsidRPr="00D75759">
              <w:rPr>
                <w:rFonts w:ascii="Arial" w:eastAsia="Arial" w:hAnsi="Arial" w:cs="Arial"/>
                <w:i/>
                <w:sz w:val="14"/>
                <w:szCs w:val="14"/>
              </w:rPr>
              <w:t>n</w:t>
            </w:r>
            <w:r w:rsidRPr="00D75759">
              <w:rPr>
                <w:rFonts w:ascii="Arial" w:eastAsia="Arial" w:hAnsi="Arial" w:cs="Arial"/>
                <w:i/>
                <w:spacing w:val="36"/>
                <w:sz w:val="14"/>
                <w:szCs w:val="14"/>
              </w:rPr>
              <w:t xml:space="preserve"> </w:t>
            </w:r>
            <w:r w:rsidRPr="00D75759">
              <w:rPr>
                <w:rFonts w:ascii="Arial" w:eastAsia="Arial" w:hAnsi="Arial" w:cs="Arial"/>
                <w:i/>
                <w:sz w:val="14"/>
                <w:szCs w:val="14"/>
              </w:rPr>
              <w:t>the estim</w:t>
            </w:r>
            <w:r w:rsidRPr="00D75759">
              <w:rPr>
                <w:rFonts w:ascii="Arial" w:eastAsia="Arial" w:hAnsi="Arial" w:cs="Arial"/>
                <w:i/>
                <w:spacing w:val="-2"/>
                <w:sz w:val="14"/>
                <w:szCs w:val="14"/>
              </w:rPr>
              <w:t>a</w:t>
            </w:r>
            <w:r w:rsidRPr="00D75759">
              <w:rPr>
                <w:rFonts w:ascii="Arial" w:eastAsia="Arial" w:hAnsi="Arial" w:cs="Arial"/>
                <w:i/>
                <w:sz w:val="14"/>
                <w:szCs w:val="14"/>
              </w:rPr>
              <w:t>te</w:t>
            </w:r>
            <w:r w:rsidRPr="00D75759">
              <w:rPr>
                <w:rFonts w:ascii="Arial" w:eastAsia="Arial" w:hAnsi="Arial" w:cs="Arial"/>
                <w:i/>
                <w:spacing w:val="-1"/>
                <w:sz w:val="14"/>
                <w:szCs w:val="14"/>
              </w:rPr>
              <w:t xml:space="preserve"> </w:t>
            </w:r>
            <w:r w:rsidRPr="00D75759">
              <w:rPr>
                <w:rFonts w:ascii="Arial" w:eastAsia="Arial" w:hAnsi="Arial" w:cs="Arial"/>
                <w:i/>
                <w:sz w:val="14"/>
                <w:szCs w:val="14"/>
              </w:rPr>
              <w:t>when</w:t>
            </w:r>
            <w:r w:rsidRPr="00D75759">
              <w:rPr>
                <w:rFonts w:ascii="Arial" w:eastAsia="Arial" w:hAnsi="Arial" w:cs="Arial"/>
                <w:i/>
                <w:spacing w:val="-1"/>
                <w:sz w:val="14"/>
                <w:szCs w:val="14"/>
              </w:rPr>
              <w:t xml:space="preserve"> </w:t>
            </w:r>
            <w:r w:rsidRPr="00D75759">
              <w:rPr>
                <w:rFonts w:ascii="Arial" w:eastAsia="Arial" w:hAnsi="Arial" w:cs="Arial"/>
                <w:i/>
                <w:sz w:val="14"/>
                <w:szCs w:val="14"/>
              </w:rPr>
              <w:t>co</w:t>
            </w:r>
            <w:r w:rsidRPr="00D75759">
              <w:rPr>
                <w:rFonts w:ascii="Arial" w:eastAsia="Arial" w:hAnsi="Arial" w:cs="Arial"/>
                <w:i/>
                <w:spacing w:val="-2"/>
                <w:sz w:val="14"/>
                <w:szCs w:val="14"/>
              </w:rPr>
              <w:t>n</w:t>
            </w:r>
            <w:r w:rsidRPr="00D75759">
              <w:rPr>
                <w:rFonts w:ascii="Arial" w:eastAsia="Arial" w:hAnsi="Arial" w:cs="Arial"/>
                <w:i/>
                <w:spacing w:val="-1"/>
                <w:sz w:val="14"/>
                <w:szCs w:val="14"/>
              </w:rPr>
              <w:t>d</w:t>
            </w:r>
            <w:r w:rsidRPr="00D75759">
              <w:rPr>
                <w:rFonts w:ascii="Arial" w:eastAsia="Arial" w:hAnsi="Arial" w:cs="Arial"/>
                <w:i/>
                <w:sz w:val="14"/>
                <w:szCs w:val="14"/>
              </w:rPr>
              <w:t>itio</w:t>
            </w:r>
            <w:r w:rsidRPr="00D75759">
              <w:rPr>
                <w:rFonts w:ascii="Arial" w:eastAsia="Arial" w:hAnsi="Arial" w:cs="Arial"/>
                <w:i/>
                <w:spacing w:val="-2"/>
                <w:sz w:val="14"/>
                <w:szCs w:val="14"/>
              </w:rPr>
              <w:t>n</w:t>
            </w:r>
            <w:r w:rsidRPr="00D75759">
              <w:rPr>
                <w:rFonts w:ascii="Arial" w:eastAsia="Arial" w:hAnsi="Arial" w:cs="Arial"/>
                <w:i/>
                <w:sz w:val="14"/>
                <w:szCs w:val="14"/>
              </w:rPr>
              <w:t>s</w:t>
            </w:r>
            <w:r w:rsidRPr="00D75759">
              <w:rPr>
                <w:rFonts w:ascii="Arial" w:eastAsia="Arial" w:hAnsi="Arial" w:cs="Arial"/>
                <w:i/>
                <w:spacing w:val="1"/>
                <w:sz w:val="14"/>
                <w:szCs w:val="14"/>
              </w:rPr>
              <w:t xml:space="preserve"> </w:t>
            </w:r>
            <w:r w:rsidRPr="00D75759">
              <w:rPr>
                <w:rFonts w:ascii="Arial" w:eastAsia="Arial" w:hAnsi="Arial" w:cs="Arial"/>
                <w:i/>
                <w:spacing w:val="-2"/>
                <w:sz w:val="14"/>
                <w:szCs w:val="14"/>
              </w:rPr>
              <w:t>a</w:t>
            </w:r>
            <w:r w:rsidRPr="00D75759">
              <w:rPr>
                <w:rFonts w:ascii="Arial" w:eastAsia="Arial" w:hAnsi="Arial" w:cs="Arial"/>
                <w:i/>
                <w:sz w:val="14"/>
                <w:szCs w:val="14"/>
              </w:rPr>
              <w:t>re</w:t>
            </w:r>
            <w:r w:rsidRPr="00D75759">
              <w:rPr>
                <w:rFonts w:ascii="Arial" w:eastAsia="Arial" w:hAnsi="Arial" w:cs="Arial"/>
                <w:i/>
                <w:spacing w:val="-1"/>
                <w:sz w:val="14"/>
                <w:szCs w:val="14"/>
              </w:rPr>
              <w:t xml:space="preserve"> </w:t>
            </w:r>
            <w:r w:rsidRPr="00D75759">
              <w:rPr>
                <w:rFonts w:ascii="Arial" w:eastAsia="Arial" w:hAnsi="Arial" w:cs="Arial"/>
                <w:i/>
                <w:sz w:val="14"/>
                <w:szCs w:val="14"/>
              </w:rPr>
              <w:t>found</w:t>
            </w:r>
            <w:r w:rsidRPr="00D75759">
              <w:rPr>
                <w:rFonts w:ascii="Arial" w:eastAsia="Arial" w:hAnsi="Arial" w:cs="Arial"/>
                <w:i/>
                <w:spacing w:val="-2"/>
                <w:sz w:val="14"/>
                <w:szCs w:val="14"/>
              </w:rPr>
              <w:t xml:space="preserve"> </w:t>
            </w:r>
            <w:r w:rsidRPr="00D75759">
              <w:rPr>
                <w:rFonts w:ascii="Arial" w:eastAsia="Arial" w:hAnsi="Arial" w:cs="Arial"/>
                <w:i/>
                <w:sz w:val="14"/>
                <w:szCs w:val="14"/>
              </w:rPr>
              <w:t>to</w:t>
            </w:r>
            <w:r w:rsidRPr="00D75759">
              <w:rPr>
                <w:rFonts w:ascii="Arial" w:eastAsia="Arial" w:hAnsi="Arial" w:cs="Arial"/>
                <w:i/>
                <w:spacing w:val="-1"/>
                <w:sz w:val="14"/>
                <w:szCs w:val="14"/>
              </w:rPr>
              <w:t xml:space="preserve"> </w:t>
            </w:r>
            <w:r w:rsidRPr="00D75759">
              <w:rPr>
                <w:rFonts w:ascii="Arial" w:eastAsia="Arial" w:hAnsi="Arial" w:cs="Arial"/>
                <w:i/>
                <w:sz w:val="14"/>
                <w:szCs w:val="14"/>
              </w:rPr>
              <w:t>be</w:t>
            </w:r>
            <w:r w:rsidRPr="00D75759">
              <w:rPr>
                <w:rFonts w:ascii="Arial" w:eastAsia="Arial" w:hAnsi="Arial" w:cs="Arial"/>
                <w:i/>
                <w:spacing w:val="-1"/>
                <w:sz w:val="14"/>
                <w:szCs w:val="14"/>
              </w:rPr>
              <w:t xml:space="preserve"> </w:t>
            </w:r>
            <w:r w:rsidRPr="00D75759">
              <w:rPr>
                <w:rFonts w:ascii="Arial" w:eastAsia="Arial" w:hAnsi="Arial" w:cs="Arial"/>
                <w:i/>
                <w:sz w:val="14"/>
                <w:szCs w:val="14"/>
              </w:rPr>
              <w:t>between</w:t>
            </w:r>
            <w:r w:rsidRPr="00D75759">
              <w:rPr>
                <w:rFonts w:ascii="Arial" w:eastAsia="Arial" w:hAnsi="Arial" w:cs="Arial"/>
                <w:i/>
                <w:spacing w:val="-1"/>
                <w:sz w:val="14"/>
                <w:szCs w:val="14"/>
              </w:rPr>
              <w:t xml:space="preserve"> </w:t>
            </w:r>
            <w:r w:rsidRPr="00D75759">
              <w:rPr>
                <w:rFonts w:ascii="Arial" w:eastAsia="Arial" w:hAnsi="Arial" w:cs="Arial"/>
                <w:i/>
                <w:sz w:val="14"/>
                <w:szCs w:val="14"/>
              </w:rPr>
              <w:t>medi</w:t>
            </w:r>
            <w:r w:rsidRPr="00D75759">
              <w:rPr>
                <w:rFonts w:ascii="Arial" w:eastAsia="Arial" w:hAnsi="Arial" w:cs="Arial"/>
                <w:i/>
                <w:spacing w:val="-2"/>
                <w:sz w:val="14"/>
                <w:szCs w:val="14"/>
              </w:rPr>
              <w:t>u</w:t>
            </w:r>
            <w:r w:rsidRPr="00D75759">
              <w:rPr>
                <w:rFonts w:ascii="Arial" w:eastAsia="Arial" w:hAnsi="Arial" w:cs="Arial"/>
                <w:i/>
                <w:sz w:val="14"/>
                <w:szCs w:val="14"/>
              </w:rPr>
              <w:t xml:space="preserve">m and </w:t>
            </w:r>
            <w:r w:rsidRPr="00D75759">
              <w:rPr>
                <w:rFonts w:ascii="Arial" w:eastAsia="Arial" w:hAnsi="Arial" w:cs="Arial"/>
                <w:i/>
                <w:spacing w:val="-2"/>
                <w:sz w:val="14"/>
                <w:szCs w:val="14"/>
              </w:rPr>
              <w:t>e</w:t>
            </w:r>
            <w:r w:rsidRPr="00D75759">
              <w:rPr>
                <w:rFonts w:ascii="Arial" w:eastAsia="Arial" w:hAnsi="Arial" w:cs="Arial"/>
                <w:i/>
                <w:sz w:val="14"/>
                <w:szCs w:val="14"/>
              </w:rPr>
              <w:t>ith</w:t>
            </w:r>
            <w:r w:rsidRPr="00D75759">
              <w:rPr>
                <w:rFonts w:ascii="Arial" w:eastAsia="Arial" w:hAnsi="Arial" w:cs="Arial"/>
                <w:i/>
                <w:spacing w:val="-2"/>
                <w:sz w:val="14"/>
                <w:szCs w:val="14"/>
              </w:rPr>
              <w:t>e</w:t>
            </w:r>
            <w:r w:rsidRPr="00D75759">
              <w:rPr>
                <w:rFonts w:ascii="Arial" w:eastAsia="Arial" w:hAnsi="Arial" w:cs="Arial"/>
                <w:i/>
                <w:sz w:val="14"/>
                <w:szCs w:val="14"/>
              </w:rPr>
              <w:t>r go</w:t>
            </w:r>
            <w:r w:rsidRPr="00D75759">
              <w:rPr>
                <w:rFonts w:ascii="Arial" w:eastAsia="Arial" w:hAnsi="Arial" w:cs="Arial"/>
                <w:i/>
                <w:spacing w:val="-2"/>
                <w:sz w:val="14"/>
                <w:szCs w:val="14"/>
              </w:rPr>
              <w:t>o</w:t>
            </w:r>
            <w:r w:rsidRPr="00D75759">
              <w:rPr>
                <w:rFonts w:ascii="Arial" w:eastAsia="Arial" w:hAnsi="Arial" w:cs="Arial"/>
                <w:i/>
                <w:sz w:val="14"/>
                <w:szCs w:val="14"/>
              </w:rPr>
              <w:t>d</w:t>
            </w:r>
            <w:r w:rsidRPr="00D75759">
              <w:rPr>
                <w:rFonts w:ascii="Arial" w:eastAsia="Arial" w:hAnsi="Arial" w:cs="Arial"/>
                <w:i/>
                <w:spacing w:val="-1"/>
                <w:sz w:val="14"/>
                <w:szCs w:val="14"/>
              </w:rPr>
              <w:t xml:space="preserve"> </w:t>
            </w:r>
            <w:r w:rsidRPr="00D75759">
              <w:rPr>
                <w:rFonts w:ascii="Arial" w:eastAsia="Arial" w:hAnsi="Arial" w:cs="Arial"/>
                <w:i/>
                <w:sz w:val="14"/>
                <w:szCs w:val="14"/>
              </w:rPr>
              <w:t>or poo</w:t>
            </w:r>
            <w:r w:rsidRPr="00D75759">
              <w:rPr>
                <w:rFonts w:ascii="Arial" w:eastAsia="Arial" w:hAnsi="Arial" w:cs="Arial"/>
                <w:i/>
                <w:spacing w:val="-2"/>
                <w:sz w:val="14"/>
                <w:szCs w:val="14"/>
              </w:rPr>
              <w:t>r</w:t>
            </w:r>
            <w:r w:rsidRPr="00D75759">
              <w:rPr>
                <w:rFonts w:ascii="Arial" w:eastAsia="Arial" w:hAnsi="Arial" w:cs="Arial"/>
                <w:i/>
                <w:sz w:val="14"/>
                <w:szCs w:val="14"/>
              </w:rPr>
              <w:t>.)</w:t>
            </w:r>
          </w:p>
        </w:tc>
        <w:tc>
          <w:tcPr>
            <w:tcW w:w="2400" w:type="dxa"/>
            <w:tcBorders>
              <w:top w:val="single" w:sz="3" w:space="0" w:color="000000"/>
              <w:left w:val="single" w:sz="3" w:space="0" w:color="000000"/>
              <w:bottom w:val="single" w:sz="3" w:space="0" w:color="000000"/>
              <w:right w:val="single" w:sz="3" w:space="0" w:color="000000"/>
            </w:tcBorders>
          </w:tcPr>
          <w:p w14:paraId="19B022FE" w14:textId="77777777" w:rsidR="00A711EA" w:rsidRPr="00D75759" w:rsidRDefault="00A711EA" w:rsidP="00076433">
            <w:pPr>
              <w:pStyle w:val="TableParagraph"/>
              <w:spacing w:before="37"/>
              <w:ind w:left="116"/>
              <w:rPr>
                <w:rFonts w:ascii="Arial" w:eastAsia="Arial" w:hAnsi="Arial" w:cs="Arial"/>
                <w:sz w:val="14"/>
                <w:szCs w:val="14"/>
              </w:rPr>
            </w:pPr>
            <w:r w:rsidRPr="00D75759">
              <w:rPr>
                <w:rFonts w:ascii="Arial" w:eastAsia="Arial" w:hAnsi="Arial" w:cs="Arial"/>
                <w:sz w:val="14"/>
                <w:szCs w:val="14"/>
              </w:rPr>
              <w:t>H) …./</w:t>
            </w:r>
            <w:r w:rsidRPr="00D75759">
              <w:rPr>
                <w:rFonts w:ascii="Arial" w:eastAsia="Arial" w:hAnsi="Arial" w:cs="Arial"/>
                <w:spacing w:val="-2"/>
                <w:sz w:val="14"/>
                <w:szCs w:val="14"/>
              </w:rPr>
              <w:t>…</w:t>
            </w:r>
            <w:r w:rsidRPr="00D75759">
              <w:rPr>
                <w:rFonts w:ascii="Arial" w:eastAsia="Arial" w:hAnsi="Arial" w:cs="Arial"/>
                <w:sz w:val="14"/>
                <w:szCs w:val="14"/>
              </w:rPr>
              <w:t>./….</w:t>
            </w:r>
          </w:p>
        </w:tc>
      </w:tr>
      <w:tr w:rsidR="00A711EA" w:rsidRPr="00D75759" w14:paraId="2B3F84C1" w14:textId="77777777" w:rsidTr="00076433">
        <w:trPr>
          <w:trHeight w:hRule="exact" w:val="407"/>
        </w:trPr>
        <w:tc>
          <w:tcPr>
            <w:tcW w:w="7681" w:type="dxa"/>
            <w:gridSpan w:val="3"/>
            <w:tcBorders>
              <w:top w:val="single" w:sz="3" w:space="0" w:color="000000"/>
              <w:left w:val="single" w:sz="3" w:space="0" w:color="000000"/>
              <w:bottom w:val="single" w:sz="3" w:space="0" w:color="000000"/>
              <w:right w:val="single" w:sz="3" w:space="0" w:color="000000"/>
            </w:tcBorders>
          </w:tcPr>
          <w:p w14:paraId="1C6C0CD3" w14:textId="77777777" w:rsidR="00A711EA" w:rsidRPr="00D75759" w:rsidRDefault="00A711EA" w:rsidP="00076433">
            <w:pPr>
              <w:pStyle w:val="TableParagraph"/>
              <w:spacing w:before="40" w:line="160" w:lineRule="exact"/>
              <w:ind w:left="117" w:right="117"/>
              <w:rPr>
                <w:rFonts w:ascii="Arial" w:eastAsia="Arial" w:hAnsi="Arial" w:cs="Arial"/>
                <w:sz w:val="14"/>
                <w:szCs w:val="14"/>
              </w:rPr>
            </w:pPr>
            <w:r w:rsidRPr="00D75759">
              <w:rPr>
                <w:rFonts w:ascii="Arial" w:eastAsia="Arial" w:hAnsi="Arial" w:cs="Arial"/>
                <w:spacing w:val="-1"/>
                <w:sz w:val="14"/>
                <w:szCs w:val="14"/>
              </w:rPr>
              <w:t>(CRITICA</w:t>
            </w:r>
            <w:r w:rsidRPr="00D75759">
              <w:rPr>
                <w:rFonts w:ascii="Arial" w:eastAsia="Arial" w:hAnsi="Arial" w:cs="Arial"/>
                <w:sz w:val="14"/>
                <w:szCs w:val="14"/>
              </w:rPr>
              <w:t>L</w:t>
            </w:r>
            <w:r w:rsidRPr="00D75759">
              <w:rPr>
                <w:rFonts w:ascii="Arial" w:eastAsia="Arial" w:hAnsi="Arial" w:cs="Arial"/>
                <w:spacing w:val="13"/>
                <w:sz w:val="14"/>
                <w:szCs w:val="14"/>
              </w:rPr>
              <w:t xml:space="preserve"> </w:t>
            </w:r>
            <w:r w:rsidRPr="00D75759">
              <w:rPr>
                <w:rFonts w:ascii="Arial" w:eastAsia="Arial" w:hAnsi="Arial" w:cs="Arial"/>
                <w:spacing w:val="-1"/>
                <w:sz w:val="14"/>
                <w:szCs w:val="14"/>
              </w:rPr>
              <w:t>SN</w:t>
            </w:r>
            <w:r w:rsidRPr="00D75759">
              <w:rPr>
                <w:rFonts w:ascii="Arial" w:eastAsia="Arial" w:hAnsi="Arial" w:cs="Arial"/>
                <w:spacing w:val="-2"/>
                <w:sz w:val="14"/>
                <w:szCs w:val="14"/>
              </w:rPr>
              <w:t>O</w:t>
            </w:r>
            <w:r w:rsidRPr="00D75759">
              <w:rPr>
                <w:rFonts w:ascii="Arial" w:eastAsia="Arial" w:hAnsi="Arial" w:cs="Arial"/>
                <w:spacing w:val="-1"/>
                <w:sz w:val="14"/>
                <w:szCs w:val="14"/>
              </w:rPr>
              <w:t>WBANK</w:t>
            </w:r>
            <w:r w:rsidRPr="00D75759">
              <w:rPr>
                <w:rFonts w:ascii="Arial" w:eastAsia="Arial" w:hAnsi="Arial" w:cs="Arial"/>
                <w:sz w:val="14"/>
                <w:szCs w:val="14"/>
              </w:rPr>
              <w:t>S</w:t>
            </w:r>
            <w:r w:rsidRPr="00D75759">
              <w:rPr>
                <w:rFonts w:ascii="Arial" w:eastAsia="Arial" w:hAnsi="Arial" w:cs="Arial"/>
                <w:spacing w:val="13"/>
                <w:sz w:val="14"/>
                <w:szCs w:val="14"/>
              </w:rPr>
              <w:t xml:space="preserve"> </w:t>
            </w:r>
            <w:r w:rsidRPr="00D75759">
              <w:rPr>
                <w:rFonts w:ascii="Arial" w:eastAsia="Arial" w:hAnsi="Arial" w:cs="Arial"/>
                <w:i/>
                <w:spacing w:val="-1"/>
                <w:sz w:val="14"/>
                <w:szCs w:val="14"/>
              </w:rPr>
              <w:t>(I</w:t>
            </w:r>
            <w:r w:rsidRPr="00D75759">
              <w:rPr>
                <w:rFonts w:ascii="Arial" w:eastAsia="Arial" w:hAnsi="Arial" w:cs="Arial"/>
                <w:i/>
                <w:sz w:val="14"/>
                <w:szCs w:val="14"/>
              </w:rPr>
              <w:t>f</w:t>
            </w:r>
            <w:r w:rsidRPr="00D75759">
              <w:rPr>
                <w:rFonts w:ascii="Arial" w:eastAsia="Arial" w:hAnsi="Arial" w:cs="Arial"/>
                <w:i/>
                <w:spacing w:val="15"/>
                <w:sz w:val="14"/>
                <w:szCs w:val="14"/>
              </w:rPr>
              <w:t xml:space="preserve"> </w:t>
            </w:r>
            <w:r w:rsidRPr="00D75759">
              <w:rPr>
                <w:rFonts w:ascii="Arial" w:eastAsia="Arial" w:hAnsi="Arial" w:cs="Arial"/>
                <w:i/>
                <w:spacing w:val="-1"/>
                <w:sz w:val="14"/>
                <w:szCs w:val="14"/>
              </w:rPr>
              <w:t>pr</w:t>
            </w:r>
            <w:r w:rsidRPr="00D75759">
              <w:rPr>
                <w:rFonts w:ascii="Arial" w:eastAsia="Arial" w:hAnsi="Arial" w:cs="Arial"/>
                <w:i/>
                <w:spacing w:val="-2"/>
                <w:sz w:val="14"/>
                <w:szCs w:val="14"/>
              </w:rPr>
              <w:t>e</w:t>
            </w:r>
            <w:r w:rsidRPr="00D75759">
              <w:rPr>
                <w:rFonts w:ascii="Arial" w:eastAsia="Arial" w:hAnsi="Arial" w:cs="Arial"/>
                <w:i/>
                <w:sz w:val="14"/>
                <w:szCs w:val="14"/>
              </w:rPr>
              <w:t>s</w:t>
            </w:r>
            <w:r w:rsidRPr="00D75759">
              <w:rPr>
                <w:rFonts w:ascii="Arial" w:eastAsia="Arial" w:hAnsi="Arial" w:cs="Arial"/>
                <w:i/>
                <w:spacing w:val="-1"/>
                <w:sz w:val="14"/>
                <w:szCs w:val="14"/>
              </w:rPr>
              <w:t>e</w:t>
            </w:r>
            <w:r w:rsidRPr="00D75759">
              <w:rPr>
                <w:rFonts w:ascii="Arial" w:eastAsia="Arial" w:hAnsi="Arial" w:cs="Arial"/>
                <w:i/>
                <w:spacing w:val="-2"/>
                <w:sz w:val="14"/>
                <w:szCs w:val="14"/>
              </w:rPr>
              <w:t>n</w:t>
            </w:r>
            <w:r w:rsidRPr="00D75759">
              <w:rPr>
                <w:rFonts w:ascii="Arial" w:eastAsia="Arial" w:hAnsi="Arial" w:cs="Arial"/>
                <w:i/>
                <w:spacing w:val="-1"/>
                <w:sz w:val="14"/>
                <w:szCs w:val="14"/>
              </w:rPr>
              <w:t>t</w:t>
            </w:r>
            <w:r w:rsidRPr="00D75759">
              <w:rPr>
                <w:rFonts w:ascii="Arial" w:eastAsia="Arial" w:hAnsi="Arial" w:cs="Arial"/>
                <w:i/>
                <w:sz w:val="14"/>
                <w:szCs w:val="14"/>
              </w:rPr>
              <w:t>,</w:t>
            </w:r>
            <w:r w:rsidRPr="00D75759">
              <w:rPr>
                <w:rFonts w:ascii="Arial" w:eastAsia="Arial" w:hAnsi="Arial" w:cs="Arial"/>
                <w:i/>
                <w:spacing w:val="15"/>
                <w:sz w:val="14"/>
                <w:szCs w:val="14"/>
              </w:rPr>
              <w:t xml:space="preserve"> </w:t>
            </w:r>
            <w:r w:rsidRPr="00D75759">
              <w:rPr>
                <w:rFonts w:ascii="Arial" w:eastAsia="Arial" w:hAnsi="Arial" w:cs="Arial"/>
                <w:i/>
                <w:spacing w:val="-1"/>
                <w:sz w:val="14"/>
                <w:szCs w:val="14"/>
              </w:rPr>
              <w:t>i</w:t>
            </w:r>
            <w:r w:rsidRPr="00D75759">
              <w:rPr>
                <w:rFonts w:ascii="Arial" w:eastAsia="Arial" w:hAnsi="Arial" w:cs="Arial"/>
                <w:i/>
                <w:spacing w:val="-2"/>
                <w:sz w:val="14"/>
                <w:szCs w:val="14"/>
              </w:rPr>
              <w:t>n</w:t>
            </w:r>
            <w:r w:rsidRPr="00D75759">
              <w:rPr>
                <w:rFonts w:ascii="Arial" w:eastAsia="Arial" w:hAnsi="Arial" w:cs="Arial"/>
                <w:i/>
                <w:spacing w:val="-1"/>
                <w:sz w:val="14"/>
                <w:szCs w:val="14"/>
              </w:rPr>
              <w:t>se</w:t>
            </w:r>
            <w:r w:rsidRPr="00D75759">
              <w:rPr>
                <w:rFonts w:ascii="Arial" w:eastAsia="Arial" w:hAnsi="Arial" w:cs="Arial"/>
                <w:i/>
                <w:spacing w:val="-2"/>
                <w:sz w:val="14"/>
                <w:szCs w:val="14"/>
              </w:rPr>
              <w:t>r</w:t>
            </w:r>
            <w:r w:rsidRPr="00D75759">
              <w:rPr>
                <w:rFonts w:ascii="Arial" w:eastAsia="Arial" w:hAnsi="Arial" w:cs="Arial"/>
                <w:i/>
                <w:sz w:val="14"/>
                <w:szCs w:val="14"/>
              </w:rPr>
              <w:t>t</w:t>
            </w:r>
            <w:r w:rsidRPr="00D75759">
              <w:rPr>
                <w:rFonts w:ascii="Arial" w:eastAsia="Arial" w:hAnsi="Arial" w:cs="Arial"/>
                <w:i/>
                <w:spacing w:val="14"/>
                <w:sz w:val="14"/>
                <w:szCs w:val="14"/>
              </w:rPr>
              <w:t xml:space="preserve"> </w:t>
            </w:r>
            <w:r w:rsidRPr="00D75759">
              <w:rPr>
                <w:rFonts w:ascii="Arial" w:eastAsia="Arial" w:hAnsi="Arial" w:cs="Arial"/>
                <w:i/>
                <w:spacing w:val="-1"/>
                <w:sz w:val="14"/>
                <w:szCs w:val="14"/>
              </w:rPr>
              <w:t>heig</w:t>
            </w:r>
            <w:r w:rsidRPr="00D75759">
              <w:rPr>
                <w:rFonts w:ascii="Arial" w:eastAsia="Arial" w:hAnsi="Arial" w:cs="Arial"/>
                <w:i/>
                <w:spacing w:val="-2"/>
                <w:sz w:val="14"/>
                <w:szCs w:val="14"/>
              </w:rPr>
              <w:t>h</w:t>
            </w:r>
            <w:r w:rsidRPr="00D75759">
              <w:rPr>
                <w:rFonts w:ascii="Arial" w:eastAsia="Arial" w:hAnsi="Arial" w:cs="Arial"/>
                <w:i/>
                <w:sz w:val="14"/>
                <w:szCs w:val="14"/>
              </w:rPr>
              <w:t>t</w:t>
            </w:r>
            <w:r w:rsidRPr="00D75759">
              <w:rPr>
                <w:rFonts w:ascii="Arial" w:eastAsia="Arial" w:hAnsi="Arial" w:cs="Arial"/>
                <w:i/>
                <w:spacing w:val="15"/>
                <w:sz w:val="14"/>
                <w:szCs w:val="14"/>
              </w:rPr>
              <w:t xml:space="preserve"> </w:t>
            </w:r>
            <w:r w:rsidRPr="00D75759">
              <w:rPr>
                <w:rFonts w:ascii="Arial" w:eastAsia="Arial" w:hAnsi="Arial" w:cs="Arial"/>
                <w:i/>
                <w:spacing w:val="-2"/>
                <w:sz w:val="14"/>
                <w:szCs w:val="14"/>
              </w:rPr>
              <w:t>(</w:t>
            </w:r>
            <w:r w:rsidRPr="00D75759">
              <w:rPr>
                <w:rFonts w:ascii="Arial" w:eastAsia="Arial" w:hAnsi="Arial" w:cs="Arial"/>
                <w:i/>
                <w:sz w:val="14"/>
                <w:szCs w:val="14"/>
              </w:rPr>
              <w:t>c</w:t>
            </w:r>
            <w:r w:rsidRPr="00D75759">
              <w:rPr>
                <w:rFonts w:ascii="Arial" w:eastAsia="Arial" w:hAnsi="Arial" w:cs="Arial"/>
                <w:i/>
                <w:spacing w:val="-1"/>
                <w:sz w:val="14"/>
                <w:szCs w:val="14"/>
              </w:rPr>
              <w:t>m)/distanc</w:t>
            </w:r>
            <w:r w:rsidRPr="00D75759">
              <w:rPr>
                <w:rFonts w:ascii="Arial" w:eastAsia="Arial" w:hAnsi="Arial" w:cs="Arial"/>
                <w:i/>
                <w:sz w:val="14"/>
                <w:szCs w:val="14"/>
              </w:rPr>
              <w:t>e</w:t>
            </w:r>
            <w:r w:rsidRPr="00D75759">
              <w:rPr>
                <w:rFonts w:ascii="Arial" w:eastAsia="Arial" w:hAnsi="Arial" w:cs="Arial"/>
                <w:i/>
                <w:spacing w:val="12"/>
                <w:sz w:val="14"/>
                <w:szCs w:val="14"/>
              </w:rPr>
              <w:t xml:space="preserve"> </w:t>
            </w:r>
            <w:r w:rsidRPr="00D75759">
              <w:rPr>
                <w:rFonts w:ascii="Arial" w:eastAsia="Arial" w:hAnsi="Arial" w:cs="Arial"/>
                <w:i/>
                <w:spacing w:val="-1"/>
                <w:sz w:val="14"/>
                <w:szCs w:val="14"/>
              </w:rPr>
              <w:t>fro</w:t>
            </w:r>
            <w:r w:rsidRPr="00D75759">
              <w:rPr>
                <w:rFonts w:ascii="Arial" w:eastAsia="Arial" w:hAnsi="Arial" w:cs="Arial"/>
                <w:i/>
                <w:sz w:val="14"/>
                <w:szCs w:val="14"/>
              </w:rPr>
              <w:t>m</w:t>
            </w:r>
            <w:r w:rsidRPr="00D75759">
              <w:rPr>
                <w:rFonts w:ascii="Arial" w:eastAsia="Arial" w:hAnsi="Arial" w:cs="Arial"/>
                <w:i/>
                <w:spacing w:val="12"/>
                <w:sz w:val="14"/>
                <w:szCs w:val="14"/>
              </w:rPr>
              <w:t xml:space="preserve"> </w:t>
            </w:r>
            <w:r w:rsidRPr="00D75759">
              <w:rPr>
                <w:rFonts w:ascii="Arial" w:eastAsia="Arial" w:hAnsi="Arial" w:cs="Arial"/>
                <w:i/>
                <w:spacing w:val="-1"/>
                <w:sz w:val="14"/>
                <w:szCs w:val="14"/>
              </w:rPr>
              <w:t>th</w:t>
            </w:r>
            <w:r w:rsidRPr="00D75759">
              <w:rPr>
                <w:rFonts w:ascii="Arial" w:eastAsia="Arial" w:hAnsi="Arial" w:cs="Arial"/>
                <w:i/>
                <w:sz w:val="14"/>
                <w:szCs w:val="14"/>
              </w:rPr>
              <w:t>e</w:t>
            </w:r>
            <w:r w:rsidRPr="00D75759">
              <w:rPr>
                <w:rFonts w:ascii="Arial" w:eastAsia="Arial" w:hAnsi="Arial" w:cs="Arial"/>
                <w:i/>
                <w:spacing w:val="12"/>
                <w:sz w:val="14"/>
                <w:szCs w:val="14"/>
              </w:rPr>
              <w:t xml:space="preserve"> </w:t>
            </w:r>
            <w:r w:rsidRPr="00D75759">
              <w:rPr>
                <w:rFonts w:ascii="Arial" w:eastAsia="Arial" w:hAnsi="Arial" w:cs="Arial"/>
                <w:i/>
                <w:spacing w:val="-1"/>
                <w:sz w:val="14"/>
                <w:szCs w:val="14"/>
              </w:rPr>
              <w:t>edg</w:t>
            </w:r>
            <w:r w:rsidRPr="00D75759">
              <w:rPr>
                <w:rFonts w:ascii="Arial" w:eastAsia="Arial" w:hAnsi="Arial" w:cs="Arial"/>
                <w:i/>
                <w:sz w:val="14"/>
                <w:szCs w:val="14"/>
              </w:rPr>
              <w:t>e</w:t>
            </w:r>
            <w:r w:rsidRPr="00D75759">
              <w:rPr>
                <w:rFonts w:ascii="Arial" w:eastAsia="Arial" w:hAnsi="Arial" w:cs="Arial"/>
                <w:i/>
                <w:spacing w:val="13"/>
                <w:sz w:val="14"/>
                <w:szCs w:val="14"/>
              </w:rPr>
              <w:t xml:space="preserve"> </w:t>
            </w:r>
            <w:r w:rsidRPr="00D75759">
              <w:rPr>
                <w:rFonts w:ascii="Arial" w:eastAsia="Arial" w:hAnsi="Arial" w:cs="Arial"/>
                <w:i/>
                <w:spacing w:val="-1"/>
                <w:sz w:val="14"/>
                <w:szCs w:val="14"/>
              </w:rPr>
              <w:t>o</w:t>
            </w:r>
            <w:r w:rsidRPr="00D75759">
              <w:rPr>
                <w:rFonts w:ascii="Arial" w:eastAsia="Arial" w:hAnsi="Arial" w:cs="Arial"/>
                <w:i/>
                <w:sz w:val="14"/>
                <w:szCs w:val="14"/>
              </w:rPr>
              <w:t>f</w:t>
            </w:r>
            <w:r w:rsidRPr="00D75759">
              <w:rPr>
                <w:rFonts w:ascii="Arial" w:eastAsia="Arial" w:hAnsi="Arial" w:cs="Arial"/>
                <w:i/>
                <w:spacing w:val="15"/>
                <w:sz w:val="14"/>
                <w:szCs w:val="14"/>
              </w:rPr>
              <w:t xml:space="preserve"> </w:t>
            </w:r>
            <w:r w:rsidRPr="00D75759">
              <w:rPr>
                <w:rFonts w:ascii="Arial" w:eastAsia="Arial" w:hAnsi="Arial" w:cs="Arial"/>
                <w:i/>
                <w:spacing w:val="-1"/>
                <w:sz w:val="14"/>
                <w:szCs w:val="14"/>
              </w:rPr>
              <w:t>r</w:t>
            </w:r>
            <w:r w:rsidRPr="00D75759">
              <w:rPr>
                <w:rFonts w:ascii="Arial" w:eastAsia="Arial" w:hAnsi="Arial" w:cs="Arial"/>
                <w:i/>
                <w:spacing w:val="-2"/>
                <w:sz w:val="14"/>
                <w:szCs w:val="14"/>
              </w:rPr>
              <w:t>u</w:t>
            </w:r>
            <w:r w:rsidRPr="00D75759">
              <w:rPr>
                <w:rFonts w:ascii="Arial" w:eastAsia="Arial" w:hAnsi="Arial" w:cs="Arial"/>
                <w:i/>
                <w:spacing w:val="-1"/>
                <w:sz w:val="14"/>
                <w:szCs w:val="14"/>
              </w:rPr>
              <w:t>nwa</w:t>
            </w:r>
            <w:r w:rsidRPr="00D75759">
              <w:rPr>
                <w:rFonts w:ascii="Arial" w:eastAsia="Arial" w:hAnsi="Arial" w:cs="Arial"/>
                <w:i/>
                <w:sz w:val="14"/>
                <w:szCs w:val="14"/>
              </w:rPr>
              <w:t>y</w:t>
            </w:r>
            <w:r w:rsidRPr="00D75759">
              <w:rPr>
                <w:rFonts w:ascii="Arial" w:eastAsia="Arial" w:hAnsi="Arial" w:cs="Arial"/>
                <w:i/>
                <w:spacing w:val="15"/>
                <w:sz w:val="14"/>
                <w:szCs w:val="14"/>
              </w:rPr>
              <w:t xml:space="preserve"> </w:t>
            </w:r>
            <w:r w:rsidRPr="00D75759">
              <w:rPr>
                <w:rFonts w:ascii="Arial" w:eastAsia="Arial" w:hAnsi="Arial" w:cs="Arial"/>
                <w:i/>
                <w:spacing w:val="-1"/>
                <w:sz w:val="14"/>
                <w:szCs w:val="14"/>
              </w:rPr>
              <w:t>(</w:t>
            </w:r>
            <w:r w:rsidRPr="00D75759">
              <w:rPr>
                <w:rFonts w:ascii="Arial" w:eastAsia="Arial" w:hAnsi="Arial" w:cs="Arial"/>
                <w:i/>
                <w:spacing w:val="-2"/>
                <w:sz w:val="14"/>
                <w:szCs w:val="14"/>
              </w:rPr>
              <w:t>m</w:t>
            </w:r>
            <w:r w:rsidRPr="00D75759">
              <w:rPr>
                <w:rFonts w:ascii="Arial" w:eastAsia="Arial" w:hAnsi="Arial" w:cs="Arial"/>
                <w:i/>
                <w:sz w:val="14"/>
                <w:szCs w:val="14"/>
              </w:rPr>
              <w:t>)</w:t>
            </w:r>
            <w:r w:rsidRPr="00D75759">
              <w:rPr>
                <w:rFonts w:ascii="Arial" w:eastAsia="Arial" w:hAnsi="Arial" w:cs="Arial"/>
                <w:i/>
                <w:spacing w:val="13"/>
                <w:sz w:val="14"/>
                <w:szCs w:val="14"/>
              </w:rPr>
              <w:t xml:space="preserve"> </w:t>
            </w:r>
            <w:r w:rsidRPr="00D75759">
              <w:rPr>
                <w:rFonts w:ascii="Arial" w:eastAsia="Arial" w:hAnsi="Arial" w:cs="Arial"/>
                <w:i/>
                <w:spacing w:val="-1"/>
                <w:sz w:val="14"/>
                <w:szCs w:val="14"/>
              </w:rPr>
              <w:t>followe</w:t>
            </w:r>
            <w:r w:rsidRPr="00D75759">
              <w:rPr>
                <w:rFonts w:ascii="Arial" w:eastAsia="Arial" w:hAnsi="Arial" w:cs="Arial"/>
                <w:i/>
                <w:sz w:val="14"/>
                <w:szCs w:val="14"/>
              </w:rPr>
              <w:t>d</w:t>
            </w:r>
            <w:r w:rsidRPr="00D75759">
              <w:rPr>
                <w:rFonts w:ascii="Arial" w:eastAsia="Arial" w:hAnsi="Arial" w:cs="Arial"/>
                <w:i/>
                <w:spacing w:val="13"/>
                <w:sz w:val="14"/>
                <w:szCs w:val="14"/>
              </w:rPr>
              <w:t xml:space="preserve"> </w:t>
            </w:r>
            <w:r w:rsidRPr="00D75759">
              <w:rPr>
                <w:rFonts w:ascii="Arial" w:eastAsia="Arial" w:hAnsi="Arial" w:cs="Arial"/>
                <w:i/>
                <w:spacing w:val="-2"/>
                <w:sz w:val="14"/>
                <w:szCs w:val="14"/>
              </w:rPr>
              <w:t>b</w:t>
            </w:r>
            <w:r w:rsidRPr="00D75759">
              <w:rPr>
                <w:rFonts w:ascii="Arial" w:eastAsia="Arial" w:hAnsi="Arial" w:cs="Arial"/>
                <w:i/>
                <w:sz w:val="14"/>
                <w:szCs w:val="14"/>
              </w:rPr>
              <w:t>y</w:t>
            </w:r>
            <w:r w:rsidRPr="00D75759">
              <w:rPr>
                <w:rFonts w:ascii="Arial" w:eastAsia="Arial" w:hAnsi="Arial" w:cs="Arial"/>
                <w:i/>
                <w:spacing w:val="14"/>
                <w:sz w:val="14"/>
                <w:szCs w:val="14"/>
              </w:rPr>
              <w:t xml:space="preserve"> </w:t>
            </w:r>
            <w:r w:rsidRPr="00D75759">
              <w:rPr>
                <w:rFonts w:ascii="Arial" w:eastAsia="Arial" w:hAnsi="Arial" w:cs="Arial"/>
                <w:i/>
                <w:spacing w:val="-1"/>
                <w:sz w:val="14"/>
                <w:szCs w:val="14"/>
              </w:rPr>
              <w:t>“L</w:t>
            </w:r>
            <w:r w:rsidRPr="00D75759">
              <w:rPr>
                <w:rFonts w:ascii="Arial" w:eastAsia="Arial" w:hAnsi="Arial" w:cs="Arial"/>
                <w:i/>
                <w:spacing w:val="-3"/>
                <w:sz w:val="14"/>
                <w:szCs w:val="14"/>
              </w:rPr>
              <w:t>”</w:t>
            </w:r>
            <w:r w:rsidRPr="00D75759">
              <w:rPr>
                <w:rFonts w:ascii="Arial" w:eastAsia="Arial" w:hAnsi="Arial" w:cs="Arial"/>
                <w:i/>
                <w:sz w:val="14"/>
                <w:szCs w:val="14"/>
              </w:rPr>
              <w:t>,</w:t>
            </w:r>
            <w:r w:rsidRPr="00D75759">
              <w:rPr>
                <w:rFonts w:ascii="Arial" w:eastAsia="Arial" w:hAnsi="Arial" w:cs="Arial"/>
                <w:i/>
                <w:spacing w:val="15"/>
                <w:sz w:val="14"/>
                <w:szCs w:val="14"/>
              </w:rPr>
              <w:t xml:space="preserve"> </w:t>
            </w:r>
            <w:r w:rsidRPr="00D75759">
              <w:rPr>
                <w:rFonts w:ascii="Arial" w:eastAsia="Arial" w:hAnsi="Arial" w:cs="Arial"/>
                <w:i/>
                <w:spacing w:val="-2"/>
                <w:sz w:val="14"/>
                <w:szCs w:val="14"/>
              </w:rPr>
              <w:t>“</w:t>
            </w:r>
            <w:r w:rsidRPr="00D75759">
              <w:rPr>
                <w:rFonts w:ascii="Arial" w:eastAsia="Arial" w:hAnsi="Arial" w:cs="Arial"/>
                <w:i/>
                <w:sz w:val="14"/>
                <w:szCs w:val="14"/>
              </w:rPr>
              <w:t>R”</w:t>
            </w:r>
            <w:r w:rsidRPr="00D75759">
              <w:rPr>
                <w:rFonts w:ascii="Arial" w:eastAsia="Arial" w:hAnsi="Arial" w:cs="Arial"/>
                <w:i/>
                <w:spacing w:val="12"/>
                <w:sz w:val="14"/>
                <w:szCs w:val="14"/>
              </w:rPr>
              <w:t xml:space="preserve"> </w:t>
            </w:r>
            <w:r w:rsidRPr="00D75759">
              <w:rPr>
                <w:rFonts w:ascii="Arial" w:eastAsia="Arial" w:hAnsi="Arial" w:cs="Arial"/>
                <w:i/>
                <w:spacing w:val="-1"/>
                <w:sz w:val="14"/>
                <w:szCs w:val="14"/>
              </w:rPr>
              <w:t xml:space="preserve">or </w:t>
            </w:r>
            <w:r w:rsidRPr="00D75759">
              <w:rPr>
                <w:rFonts w:ascii="Arial" w:eastAsia="Arial" w:hAnsi="Arial" w:cs="Arial"/>
                <w:i/>
                <w:sz w:val="14"/>
                <w:szCs w:val="14"/>
              </w:rPr>
              <w:t>“LR”</w:t>
            </w:r>
            <w:r w:rsidRPr="00D75759">
              <w:rPr>
                <w:rFonts w:ascii="Arial" w:eastAsia="Arial" w:hAnsi="Arial" w:cs="Arial"/>
                <w:i/>
                <w:spacing w:val="-2"/>
                <w:sz w:val="14"/>
                <w:szCs w:val="14"/>
              </w:rPr>
              <w:t xml:space="preserve"> </w:t>
            </w:r>
            <w:r w:rsidRPr="00D75759">
              <w:rPr>
                <w:rFonts w:ascii="Arial" w:eastAsia="Arial" w:hAnsi="Arial" w:cs="Arial"/>
                <w:i/>
                <w:sz w:val="14"/>
                <w:szCs w:val="14"/>
              </w:rPr>
              <w:t>if app</w:t>
            </w:r>
            <w:r w:rsidRPr="00D75759">
              <w:rPr>
                <w:rFonts w:ascii="Arial" w:eastAsia="Arial" w:hAnsi="Arial" w:cs="Arial"/>
                <w:i/>
                <w:spacing w:val="-2"/>
                <w:sz w:val="14"/>
                <w:szCs w:val="14"/>
              </w:rPr>
              <w:t>l</w:t>
            </w:r>
            <w:r w:rsidRPr="00D75759">
              <w:rPr>
                <w:rFonts w:ascii="Arial" w:eastAsia="Arial" w:hAnsi="Arial" w:cs="Arial"/>
                <w:i/>
                <w:sz w:val="14"/>
                <w:szCs w:val="14"/>
              </w:rPr>
              <w:t>ica</w:t>
            </w:r>
            <w:r w:rsidRPr="00D75759">
              <w:rPr>
                <w:rFonts w:ascii="Arial" w:eastAsia="Arial" w:hAnsi="Arial" w:cs="Arial"/>
                <w:i/>
                <w:spacing w:val="-2"/>
                <w:sz w:val="14"/>
                <w:szCs w:val="14"/>
              </w:rPr>
              <w:t>b</w:t>
            </w:r>
            <w:r w:rsidRPr="00D75759">
              <w:rPr>
                <w:rFonts w:ascii="Arial" w:eastAsia="Arial" w:hAnsi="Arial" w:cs="Arial"/>
                <w:i/>
                <w:sz w:val="14"/>
                <w:szCs w:val="14"/>
              </w:rPr>
              <w:t>le</w:t>
            </w:r>
            <w:r w:rsidRPr="00D75759">
              <w:rPr>
                <w:rFonts w:ascii="Arial" w:eastAsia="Arial" w:hAnsi="Arial" w:cs="Arial"/>
                <w:i/>
                <w:spacing w:val="-1"/>
                <w:sz w:val="14"/>
                <w:szCs w:val="14"/>
              </w:rPr>
              <w:t>)</w:t>
            </w:r>
            <w:r w:rsidRPr="00D75759">
              <w:rPr>
                <w:rFonts w:ascii="Arial" w:eastAsia="Arial" w:hAnsi="Arial" w:cs="Arial"/>
                <w:sz w:val="14"/>
                <w:szCs w:val="14"/>
              </w:rPr>
              <w:t>)</w:t>
            </w:r>
          </w:p>
        </w:tc>
        <w:tc>
          <w:tcPr>
            <w:tcW w:w="2400" w:type="dxa"/>
            <w:tcBorders>
              <w:top w:val="single" w:sz="3" w:space="0" w:color="000000"/>
              <w:left w:val="single" w:sz="3" w:space="0" w:color="000000"/>
              <w:bottom w:val="single" w:sz="3" w:space="0" w:color="000000"/>
              <w:right w:val="single" w:sz="3" w:space="0" w:color="000000"/>
            </w:tcBorders>
          </w:tcPr>
          <w:p w14:paraId="7834B2FF" w14:textId="77777777" w:rsidR="00A711EA" w:rsidRPr="00D75759" w:rsidRDefault="00A711EA" w:rsidP="00076433">
            <w:pPr>
              <w:pStyle w:val="TableParagraph"/>
              <w:spacing w:before="7" w:line="110" w:lineRule="exact"/>
              <w:rPr>
                <w:sz w:val="11"/>
                <w:szCs w:val="11"/>
              </w:rPr>
            </w:pPr>
          </w:p>
          <w:p w14:paraId="18C3D142" w14:textId="77777777" w:rsidR="00A711EA" w:rsidRPr="00D75759" w:rsidRDefault="00A711EA" w:rsidP="00076433">
            <w:pPr>
              <w:pStyle w:val="TableParagraph"/>
              <w:ind w:left="116"/>
              <w:rPr>
                <w:rFonts w:ascii="Arial" w:eastAsia="Arial" w:hAnsi="Arial" w:cs="Arial"/>
                <w:sz w:val="14"/>
                <w:szCs w:val="14"/>
              </w:rPr>
            </w:pPr>
            <w:r w:rsidRPr="00D75759">
              <w:rPr>
                <w:rFonts w:ascii="Arial" w:eastAsia="Arial" w:hAnsi="Arial" w:cs="Arial"/>
                <w:sz w:val="14"/>
                <w:szCs w:val="14"/>
              </w:rPr>
              <w:t>J)</w:t>
            </w:r>
          </w:p>
        </w:tc>
      </w:tr>
      <w:tr w:rsidR="00A711EA" w:rsidRPr="00D75759" w14:paraId="76B2B2AC" w14:textId="77777777" w:rsidTr="00076433">
        <w:trPr>
          <w:trHeight w:hRule="exact" w:val="271"/>
        </w:trPr>
        <w:tc>
          <w:tcPr>
            <w:tcW w:w="7681" w:type="dxa"/>
            <w:gridSpan w:val="3"/>
            <w:tcBorders>
              <w:top w:val="single" w:sz="3" w:space="0" w:color="000000"/>
              <w:left w:val="single" w:sz="3" w:space="0" w:color="000000"/>
              <w:bottom w:val="single" w:sz="3" w:space="0" w:color="000000"/>
              <w:right w:val="single" w:sz="3" w:space="0" w:color="000000"/>
            </w:tcBorders>
          </w:tcPr>
          <w:p w14:paraId="3ED4A74C" w14:textId="77777777" w:rsidR="00A711EA" w:rsidRPr="00D75759" w:rsidRDefault="00A711EA" w:rsidP="00076433">
            <w:pPr>
              <w:pStyle w:val="TableParagraph"/>
              <w:spacing w:before="50"/>
              <w:ind w:left="117"/>
              <w:rPr>
                <w:rFonts w:ascii="Arial" w:eastAsia="Arial" w:hAnsi="Arial" w:cs="Arial"/>
                <w:sz w:val="14"/>
                <w:szCs w:val="14"/>
              </w:rPr>
            </w:pPr>
            <w:r w:rsidRPr="00D75759">
              <w:rPr>
                <w:rFonts w:ascii="Arial" w:eastAsia="Arial" w:hAnsi="Arial" w:cs="Arial"/>
                <w:spacing w:val="-1"/>
                <w:sz w:val="14"/>
                <w:szCs w:val="14"/>
              </w:rPr>
              <w:t>(RUN</w:t>
            </w:r>
            <w:r w:rsidRPr="00D75759">
              <w:rPr>
                <w:rFonts w:ascii="Arial" w:eastAsia="Arial" w:hAnsi="Arial" w:cs="Arial"/>
                <w:spacing w:val="1"/>
                <w:sz w:val="14"/>
                <w:szCs w:val="14"/>
              </w:rPr>
              <w:t>W</w:t>
            </w:r>
            <w:r w:rsidRPr="00D75759">
              <w:rPr>
                <w:rFonts w:ascii="Arial" w:eastAsia="Arial" w:hAnsi="Arial" w:cs="Arial"/>
                <w:spacing w:val="-1"/>
                <w:sz w:val="14"/>
                <w:szCs w:val="14"/>
              </w:rPr>
              <w:t>A</w:t>
            </w:r>
            <w:r w:rsidRPr="00D75759">
              <w:rPr>
                <w:rFonts w:ascii="Arial" w:eastAsia="Arial" w:hAnsi="Arial" w:cs="Arial"/>
                <w:sz w:val="14"/>
                <w:szCs w:val="14"/>
              </w:rPr>
              <w:t xml:space="preserve">Y </w:t>
            </w:r>
            <w:r w:rsidRPr="00D75759">
              <w:rPr>
                <w:rFonts w:ascii="Arial" w:eastAsia="Arial" w:hAnsi="Arial" w:cs="Arial"/>
                <w:spacing w:val="-1"/>
                <w:sz w:val="14"/>
                <w:szCs w:val="14"/>
              </w:rPr>
              <w:t>L</w:t>
            </w:r>
            <w:r w:rsidRPr="00D75759">
              <w:rPr>
                <w:rFonts w:ascii="Arial" w:eastAsia="Arial" w:hAnsi="Arial" w:cs="Arial"/>
                <w:sz w:val="14"/>
                <w:szCs w:val="14"/>
              </w:rPr>
              <w:t>I</w:t>
            </w:r>
            <w:r w:rsidRPr="00D75759">
              <w:rPr>
                <w:rFonts w:ascii="Arial" w:eastAsia="Arial" w:hAnsi="Arial" w:cs="Arial"/>
                <w:spacing w:val="-1"/>
                <w:sz w:val="14"/>
                <w:szCs w:val="14"/>
              </w:rPr>
              <w:t>GHT</w:t>
            </w:r>
            <w:r w:rsidRPr="00D75759">
              <w:rPr>
                <w:rFonts w:ascii="Arial" w:eastAsia="Arial" w:hAnsi="Arial" w:cs="Arial"/>
                <w:sz w:val="14"/>
                <w:szCs w:val="14"/>
              </w:rPr>
              <w:t xml:space="preserve">S </w:t>
            </w:r>
            <w:r w:rsidRPr="00D75759">
              <w:rPr>
                <w:rFonts w:ascii="Arial" w:eastAsia="Arial" w:hAnsi="Arial" w:cs="Arial"/>
                <w:i/>
                <w:spacing w:val="-1"/>
                <w:sz w:val="14"/>
                <w:szCs w:val="14"/>
              </w:rPr>
              <w:t>(I</w:t>
            </w:r>
            <w:r w:rsidRPr="00D75759">
              <w:rPr>
                <w:rFonts w:ascii="Arial" w:eastAsia="Arial" w:hAnsi="Arial" w:cs="Arial"/>
                <w:i/>
                <w:sz w:val="14"/>
                <w:szCs w:val="14"/>
              </w:rPr>
              <w:t xml:space="preserve">f </w:t>
            </w:r>
            <w:r w:rsidRPr="00D75759">
              <w:rPr>
                <w:rFonts w:ascii="Arial" w:eastAsia="Arial" w:hAnsi="Arial" w:cs="Arial"/>
                <w:i/>
                <w:spacing w:val="-1"/>
                <w:sz w:val="14"/>
                <w:szCs w:val="14"/>
              </w:rPr>
              <w:t>obscur</w:t>
            </w:r>
            <w:r w:rsidRPr="00D75759">
              <w:rPr>
                <w:rFonts w:ascii="Arial" w:eastAsia="Arial" w:hAnsi="Arial" w:cs="Arial"/>
                <w:i/>
                <w:spacing w:val="-2"/>
                <w:sz w:val="14"/>
                <w:szCs w:val="14"/>
              </w:rPr>
              <w:t>e</w:t>
            </w:r>
            <w:r w:rsidRPr="00D75759">
              <w:rPr>
                <w:rFonts w:ascii="Arial" w:eastAsia="Arial" w:hAnsi="Arial" w:cs="Arial"/>
                <w:i/>
                <w:spacing w:val="-1"/>
                <w:sz w:val="14"/>
                <w:szCs w:val="14"/>
              </w:rPr>
              <w:t>d</w:t>
            </w:r>
            <w:r w:rsidRPr="00D75759">
              <w:rPr>
                <w:rFonts w:ascii="Arial" w:eastAsia="Arial" w:hAnsi="Arial" w:cs="Arial"/>
                <w:i/>
                <w:sz w:val="14"/>
                <w:szCs w:val="14"/>
              </w:rPr>
              <w:t xml:space="preserve">, </w:t>
            </w:r>
            <w:r w:rsidRPr="00D75759">
              <w:rPr>
                <w:rFonts w:ascii="Arial" w:eastAsia="Arial" w:hAnsi="Arial" w:cs="Arial"/>
                <w:i/>
                <w:spacing w:val="-1"/>
                <w:sz w:val="14"/>
                <w:szCs w:val="14"/>
              </w:rPr>
              <w:t>i</w:t>
            </w:r>
            <w:r w:rsidRPr="00D75759">
              <w:rPr>
                <w:rFonts w:ascii="Arial" w:eastAsia="Arial" w:hAnsi="Arial" w:cs="Arial"/>
                <w:i/>
                <w:spacing w:val="-2"/>
                <w:sz w:val="14"/>
                <w:szCs w:val="14"/>
              </w:rPr>
              <w:t>n</w:t>
            </w:r>
            <w:r w:rsidRPr="00D75759">
              <w:rPr>
                <w:rFonts w:ascii="Arial" w:eastAsia="Arial" w:hAnsi="Arial" w:cs="Arial"/>
                <w:i/>
                <w:spacing w:val="-1"/>
                <w:sz w:val="14"/>
                <w:szCs w:val="14"/>
              </w:rPr>
              <w:t>ser</w:t>
            </w:r>
            <w:r w:rsidRPr="00D75759">
              <w:rPr>
                <w:rFonts w:ascii="Arial" w:eastAsia="Arial" w:hAnsi="Arial" w:cs="Arial"/>
                <w:i/>
                <w:sz w:val="14"/>
                <w:szCs w:val="14"/>
              </w:rPr>
              <w:t xml:space="preserve">t </w:t>
            </w:r>
            <w:r w:rsidRPr="00D75759">
              <w:rPr>
                <w:rFonts w:ascii="Arial" w:eastAsia="Arial" w:hAnsi="Arial" w:cs="Arial"/>
                <w:i/>
                <w:spacing w:val="-1"/>
                <w:sz w:val="14"/>
                <w:szCs w:val="14"/>
              </w:rPr>
              <w:t>“YES</w:t>
            </w:r>
            <w:r w:rsidRPr="00D75759">
              <w:rPr>
                <w:rFonts w:ascii="Arial" w:eastAsia="Arial" w:hAnsi="Arial" w:cs="Arial"/>
                <w:i/>
                <w:sz w:val="14"/>
                <w:szCs w:val="14"/>
              </w:rPr>
              <w:t>”</w:t>
            </w:r>
            <w:r w:rsidRPr="00D75759">
              <w:rPr>
                <w:rFonts w:ascii="Arial" w:eastAsia="Arial" w:hAnsi="Arial" w:cs="Arial"/>
                <w:i/>
                <w:spacing w:val="-2"/>
                <w:sz w:val="14"/>
                <w:szCs w:val="14"/>
              </w:rPr>
              <w:t xml:space="preserve"> </w:t>
            </w:r>
            <w:r w:rsidRPr="00D75759">
              <w:rPr>
                <w:rFonts w:ascii="Arial" w:eastAsia="Arial" w:hAnsi="Arial" w:cs="Arial"/>
                <w:i/>
                <w:spacing w:val="-1"/>
                <w:sz w:val="14"/>
                <w:szCs w:val="14"/>
              </w:rPr>
              <w:t>followe</w:t>
            </w:r>
            <w:r w:rsidRPr="00D75759">
              <w:rPr>
                <w:rFonts w:ascii="Arial" w:eastAsia="Arial" w:hAnsi="Arial" w:cs="Arial"/>
                <w:i/>
                <w:sz w:val="14"/>
                <w:szCs w:val="14"/>
              </w:rPr>
              <w:t>d</w:t>
            </w:r>
            <w:r w:rsidRPr="00D75759">
              <w:rPr>
                <w:rFonts w:ascii="Arial" w:eastAsia="Arial" w:hAnsi="Arial" w:cs="Arial"/>
                <w:i/>
                <w:spacing w:val="-1"/>
                <w:sz w:val="14"/>
                <w:szCs w:val="14"/>
              </w:rPr>
              <w:t xml:space="preserve"> b</w:t>
            </w:r>
            <w:r w:rsidRPr="00D75759">
              <w:rPr>
                <w:rFonts w:ascii="Arial" w:eastAsia="Arial" w:hAnsi="Arial" w:cs="Arial"/>
                <w:i/>
                <w:sz w:val="14"/>
                <w:szCs w:val="14"/>
              </w:rPr>
              <w:t>y</w:t>
            </w:r>
            <w:r w:rsidRPr="00D75759">
              <w:rPr>
                <w:rFonts w:ascii="Arial" w:eastAsia="Arial" w:hAnsi="Arial" w:cs="Arial"/>
                <w:i/>
                <w:spacing w:val="-3"/>
                <w:sz w:val="14"/>
                <w:szCs w:val="14"/>
              </w:rPr>
              <w:t xml:space="preserve"> </w:t>
            </w:r>
            <w:r w:rsidRPr="00D75759">
              <w:rPr>
                <w:rFonts w:ascii="Arial" w:eastAsia="Arial" w:hAnsi="Arial" w:cs="Arial"/>
                <w:i/>
                <w:sz w:val="14"/>
                <w:szCs w:val="14"/>
              </w:rPr>
              <w:t>“</w:t>
            </w:r>
            <w:r w:rsidRPr="00D75759">
              <w:rPr>
                <w:rFonts w:ascii="Arial" w:eastAsia="Arial" w:hAnsi="Arial" w:cs="Arial"/>
                <w:i/>
                <w:spacing w:val="1"/>
                <w:sz w:val="14"/>
                <w:szCs w:val="14"/>
              </w:rPr>
              <w:t>L</w:t>
            </w:r>
            <w:r w:rsidRPr="00D75759">
              <w:rPr>
                <w:rFonts w:ascii="Arial" w:eastAsia="Arial" w:hAnsi="Arial" w:cs="Arial"/>
                <w:i/>
                <w:spacing w:val="-3"/>
                <w:sz w:val="14"/>
                <w:szCs w:val="14"/>
              </w:rPr>
              <w:t>”</w:t>
            </w:r>
            <w:r w:rsidRPr="00D75759">
              <w:rPr>
                <w:rFonts w:ascii="Arial" w:eastAsia="Arial" w:hAnsi="Arial" w:cs="Arial"/>
                <w:i/>
                <w:sz w:val="14"/>
                <w:szCs w:val="14"/>
              </w:rPr>
              <w:t>,</w:t>
            </w:r>
            <w:r w:rsidRPr="00D75759">
              <w:rPr>
                <w:rFonts w:ascii="Arial" w:eastAsia="Arial" w:hAnsi="Arial" w:cs="Arial"/>
                <w:i/>
                <w:spacing w:val="1"/>
                <w:sz w:val="14"/>
                <w:szCs w:val="14"/>
              </w:rPr>
              <w:t xml:space="preserve"> </w:t>
            </w:r>
            <w:r w:rsidRPr="00D75759">
              <w:rPr>
                <w:rFonts w:ascii="Arial" w:eastAsia="Arial" w:hAnsi="Arial" w:cs="Arial"/>
                <w:i/>
                <w:sz w:val="14"/>
                <w:szCs w:val="14"/>
              </w:rPr>
              <w:t>“R”</w:t>
            </w:r>
            <w:r w:rsidRPr="00D75759">
              <w:rPr>
                <w:rFonts w:ascii="Arial" w:eastAsia="Arial" w:hAnsi="Arial" w:cs="Arial"/>
                <w:i/>
                <w:spacing w:val="-2"/>
                <w:sz w:val="14"/>
                <w:szCs w:val="14"/>
              </w:rPr>
              <w:t xml:space="preserve"> </w:t>
            </w:r>
            <w:r w:rsidRPr="00D75759">
              <w:rPr>
                <w:rFonts w:ascii="Arial" w:eastAsia="Arial" w:hAnsi="Arial" w:cs="Arial"/>
                <w:i/>
                <w:sz w:val="14"/>
                <w:szCs w:val="14"/>
              </w:rPr>
              <w:t>or both</w:t>
            </w:r>
            <w:r w:rsidRPr="00D75759">
              <w:rPr>
                <w:rFonts w:ascii="Arial" w:eastAsia="Arial" w:hAnsi="Arial" w:cs="Arial"/>
                <w:i/>
                <w:spacing w:val="-1"/>
                <w:sz w:val="14"/>
                <w:szCs w:val="14"/>
              </w:rPr>
              <w:t xml:space="preserve"> </w:t>
            </w:r>
            <w:r w:rsidRPr="00D75759">
              <w:rPr>
                <w:rFonts w:ascii="Arial" w:eastAsia="Arial" w:hAnsi="Arial" w:cs="Arial"/>
                <w:i/>
                <w:sz w:val="14"/>
                <w:szCs w:val="14"/>
              </w:rPr>
              <w:t>“L</w:t>
            </w:r>
            <w:r w:rsidRPr="00D75759">
              <w:rPr>
                <w:rFonts w:ascii="Arial" w:eastAsia="Arial" w:hAnsi="Arial" w:cs="Arial"/>
                <w:i/>
                <w:spacing w:val="-2"/>
                <w:sz w:val="14"/>
                <w:szCs w:val="14"/>
              </w:rPr>
              <w:t>R</w:t>
            </w:r>
            <w:r w:rsidRPr="00D75759">
              <w:rPr>
                <w:rFonts w:ascii="Arial" w:eastAsia="Arial" w:hAnsi="Arial" w:cs="Arial"/>
                <w:i/>
                <w:sz w:val="14"/>
                <w:szCs w:val="14"/>
              </w:rPr>
              <w:t>”</w:t>
            </w:r>
            <w:r w:rsidRPr="00D75759">
              <w:rPr>
                <w:rFonts w:ascii="Arial" w:eastAsia="Arial" w:hAnsi="Arial" w:cs="Arial"/>
                <w:i/>
                <w:spacing w:val="-2"/>
                <w:sz w:val="14"/>
                <w:szCs w:val="14"/>
              </w:rPr>
              <w:t xml:space="preserve"> </w:t>
            </w:r>
            <w:r w:rsidRPr="00D75759">
              <w:rPr>
                <w:rFonts w:ascii="Arial" w:eastAsia="Arial" w:hAnsi="Arial" w:cs="Arial"/>
                <w:i/>
                <w:sz w:val="14"/>
                <w:szCs w:val="14"/>
              </w:rPr>
              <w:t>if applicab</w:t>
            </w:r>
            <w:r w:rsidRPr="00D75759">
              <w:rPr>
                <w:rFonts w:ascii="Arial" w:eastAsia="Arial" w:hAnsi="Arial" w:cs="Arial"/>
                <w:i/>
                <w:spacing w:val="-2"/>
                <w:sz w:val="14"/>
                <w:szCs w:val="14"/>
              </w:rPr>
              <w:t>l</w:t>
            </w:r>
            <w:r w:rsidRPr="00D75759">
              <w:rPr>
                <w:rFonts w:ascii="Arial" w:eastAsia="Arial" w:hAnsi="Arial" w:cs="Arial"/>
                <w:i/>
                <w:sz w:val="14"/>
                <w:szCs w:val="14"/>
              </w:rPr>
              <w:t>e</w:t>
            </w:r>
            <w:r w:rsidRPr="00D75759">
              <w:rPr>
                <w:rFonts w:ascii="Arial" w:eastAsia="Arial" w:hAnsi="Arial" w:cs="Arial"/>
                <w:i/>
                <w:spacing w:val="-1"/>
                <w:sz w:val="14"/>
                <w:szCs w:val="14"/>
              </w:rPr>
              <w:t>)</w:t>
            </w:r>
            <w:r w:rsidRPr="00D75759">
              <w:rPr>
                <w:rFonts w:ascii="Arial" w:eastAsia="Arial" w:hAnsi="Arial" w:cs="Arial"/>
                <w:sz w:val="14"/>
                <w:szCs w:val="14"/>
              </w:rPr>
              <w:t>)</w:t>
            </w:r>
          </w:p>
        </w:tc>
        <w:tc>
          <w:tcPr>
            <w:tcW w:w="2400" w:type="dxa"/>
            <w:tcBorders>
              <w:top w:val="single" w:sz="3" w:space="0" w:color="000000"/>
              <w:left w:val="single" w:sz="3" w:space="0" w:color="000000"/>
              <w:bottom w:val="single" w:sz="3" w:space="0" w:color="000000"/>
              <w:right w:val="single" w:sz="3" w:space="0" w:color="000000"/>
            </w:tcBorders>
          </w:tcPr>
          <w:p w14:paraId="7F22D783" w14:textId="77777777" w:rsidR="00A711EA" w:rsidRPr="00D75759" w:rsidRDefault="00A711EA" w:rsidP="00076433">
            <w:pPr>
              <w:pStyle w:val="TableParagraph"/>
              <w:spacing w:before="50"/>
              <w:ind w:left="116"/>
              <w:rPr>
                <w:rFonts w:ascii="Arial" w:eastAsia="Arial" w:hAnsi="Arial" w:cs="Arial"/>
                <w:sz w:val="14"/>
                <w:szCs w:val="14"/>
              </w:rPr>
            </w:pPr>
            <w:r w:rsidRPr="00D75759">
              <w:rPr>
                <w:rFonts w:ascii="Arial" w:eastAsia="Arial" w:hAnsi="Arial" w:cs="Arial"/>
                <w:spacing w:val="-1"/>
                <w:sz w:val="14"/>
                <w:szCs w:val="14"/>
              </w:rPr>
              <w:t>K</w:t>
            </w:r>
            <w:r w:rsidRPr="00D75759">
              <w:rPr>
                <w:rFonts w:ascii="Arial" w:eastAsia="Arial" w:hAnsi="Arial" w:cs="Arial"/>
                <w:sz w:val="14"/>
                <w:szCs w:val="14"/>
              </w:rPr>
              <w:t>)</w:t>
            </w:r>
          </w:p>
        </w:tc>
      </w:tr>
      <w:tr w:rsidR="00A711EA" w:rsidRPr="00D75759" w14:paraId="2D3F1810" w14:textId="77777777" w:rsidTr="00076433">
        <w:trPr>
          <w:trHeight w:hRule="exact" w:val="271"/>
        </w:trPr>
        <w:tc>
          <w:tcPr>
            <w:tcW w:w="7681" w:type="dxa"/>
            <w:gridSpan w:val="3"/>
            <w:tcBorders>
              <w:top w:val="single" w:sz="3" w:space="0" w:color="000000"/>
              <w:left w:val="single" w:sz="3" w:space="0" w:color="000000"/>
              <w:bottom w:val="single" w:sz="3" w:space="0" w:color="000000"/>
              <w:right w:val="single" w:sz="3" w:space="0" w:color="000000"/>
            </w:tcBorders>
          </w:tcPr>
          <w:p w14:paraId="407D7AE1" w14:textId="77777777" w:rsidR="00A711EA" w:rsidRPr="00D75759" w:rsidRDefault="00A711EA" w:rsidP="00076433">
            <w:pPr>
              <w:pStyle w:val="TableParagraph"/>
              <w:spacing w:before="50"/>
              <w:ind w:left="117"/>
              <w:rPr>
                <w:rFonts w:ascii="Arial" w:eastAsia="Arial" w:hAnsi="Arial" w:cs="Arial"/>
                <w:sz w:val="14"/>
                <w:szCs w:val="14"/>
              </w:rPr>
            </w:pPr>
            <w:r w:rsidRPr="00D75759">
              <w:rPr>
                <w:rFonts w:ascii="Arial" w:eastAsia="Arial" w:hAnsi="Arial" w:cs="Arial"/>
                <w:spacing w:val="-1"/>
                <w:sz w:val="14"/>
                <w:szCs w:val="14"/>
              </w:rPr>
              <w:t>(FURTHE</w:t>
            </w:r>
            <w:r w:rsidRPr="00D75759">
              <w:rPr>
                <w:rFonts w:ascii="Arial" w:eastAsia="Arial" w:hAnsi="Arial" w:cs="Arial"/>
                <w:sz w:val="14"/>
                <w:szCs w:val="14"/>
              </w:rPr>
              <w:t xml:space="preserve">R </w:t>
            </w:r>
            <w:r w:rsidRPr="00D75759">
              <w:rPr>
                <w:rFonts w:ascii="Arial" w:eastAsia="Arial" w:hAnsi="Arial" w:cs="Arial"/>
                <w:spacing w:val="-1"/>
                <w:sz w:val="14"/>
                <w:szCs w:val="14"/>
              </w:rPr>
              <w:t>CLEA</w:t>
            </w:r>
            <w:r w:rsidRPr="00D75759">
              <w:rPr>
                <w:rFonts w:ascii="Arial" w:eastAsia="Arial" w:hAnsi="Arial" w:cs="Arial"/>
                <w:sz w:val="14"/>
                <w:szCs w:val="14"/>
              </w:rPr>
              <w:t>R</w:t>
            </w:r>
            <w:r w:rsidRPr="00D75759">
              <w:rPr>
                <w:rFonts w:ascii="Arial" w:eastAsia="Arial" w:hAnsi="Arial" w:cs="Arial"/>
                <w:spacing w:val="-1"/>
                <w:sz w:val="14"/>
                <w:szCs w:val="14"/>
              </w:rPr>
              <w:t>ANC</w:t>
            </w:r>
            <w:r w:rsidRPr="00D75759">
              <w:rPr>
                <w:rFonts w:ascii="Arial" w:eastAsia="Arial" w:hAnsi="Arial" w:cs="Arial"/>
                <w:sz w:val="14"/>
                <w:szCs w:val="14"/>
              </w:rPr>
              <w:t xml:space="preserve">E </w:t>
            </w:r>
            <w:r w:rsidRPr="00D75759">
              <w:rPr>
                <w:rFonts w:ascii="Arial" w:eastAsia="Arial" w:hAnsi="Arial" w:cs="Arial"/>
                <w:i/>
                <w:sz w:val="14"/>
                <w:szCs w:val="14"/>
              </w:rPr>
              <w:t xml:space="preserve">(If </w:t>
            </w:r>
            <w:r w:rsidRPr="00D75759">
              <w:rPr>
                <w:rFonts w:ascii="Arial" w:eastAsia="Arial" w:hAnsi="Arial" w:cs="Arial"/>
                <w:i/>
                <w:spacing w:val="-2"/>
                <w:sz w:val="14"/>
                <w:szCs w:val="14"/>
              </w:rPr>
              <w:t>p</w:t>
            </w:r>
            <w:r w:rsidRPr="00D75759">
              <w:rPr>
                <w:rFonts w:ascii="Arial" w:eastAsia="Arial" w:hAnsi="Arial" w:cs="Arial"/>
                <w:i/>
                <w:sz w:val="14"/>
                <w:szCs w:val="14"/>
              </w:rPr>
              <w:t>lanne</w:t>
            </w:r>
            <w:r w:rsidRPr="00D75759">
              <w:rPr>
                <w:rFonts w:ascii="Arial" w:eastAsia="Arial" w:hAnsi="Arial" w:cs="Arial"/>
                <w:i/>
                <w:spacing w:val="-2"/>
                <w:sz w:val="14"/>
                <w:szCs w:val="14"/>
              </w:rPr>
              <w:t>d</w:t>
            </w:r>
            <w:r w:rsidRPr="00D75759">
              <w:rPr>
                <w:rFonts w:ascii="Arial" w:eastAsia="Arial" w:hAnsi="Arial" w:cs="Arial"/>
                <w:i/>
                <w:sz w:val="14"/>
                <w:szCs w:val="14"/>
              </w:rPr>
              <w:t xml:space="preserve">, </w:t>
            </w:r>
            <w:r w:rsidRPr="00D75759">
              <w:rPr>
                <w:rFonts w:ascii="Arial" w:eastAsia="Arial" w:hAnsi="Arial" w:cs="Arial"/>
                <w:i/>
                <w:spacing w:val="-2"/>
                <w:sz w:val="14"/>
                <w:szCs w:val="14"/>
              </w:rPr>
              <w:t>i</w:t>
            </w:r>
            <w:r w:rsidRPr="00D75759">
              <w:rPr>
                <w:rFonts w:ascii="Arial" w:eastAsia="Arial" w:hAnsi="Arial" w:cs="Arial"/>
                <w:i/>
                <w:spacing w:val="-1"/>
                <w:sz w:val="14"/>
                <w:szCs w:val="14"/>
              </w:rPr>
              <w:t>n</w:t>
            </w:r>
            <w:r w:rsidRPr="00D75759">
              <w:rPr>
                <w:rFonts w:ascii="Arial" w:eastAsia="Arial" w:hAnsi="Arial" w:cs="Arial"/>
                <w:i/>
                <w:sz w:val="14"/>
                <w:szCs w:val="14"/>
              </w:rPr>
              <w:t>se</w:t>
            </w:r>
            <w:r w:rsidRPr="00D75759">
              <w:rPr>
                <w:rFonts w:ascii="Arial" w:eastAsia="Arial" w:hAnsi="Arial" w:cs="Arial"/>
                <w:i/>
                <w:spacing w:val="-2"/>
                <w:sz w:val="14"/>
                <w:szCs w:val="14"/>
              </w:rPr>
              <w:t>r</w:t>
            </w:r>
            <w:r w:rsidRPr="00D75759">
              <w:rPr>
                <w:rFonts w:ascii="Arial" w:eastAsia="Arial" w:hAnsi="Arial" w:cs="Arial"/>
                <w:i/>
                <w:sz w:val="14"/>
                <w:szCs w:val="14"/>
              </w:rPr>
              <w:t>t</w:t>
            </w:r>
            <w:r w:rsidRPr="00D75759">
              <w:rPr>
                <w:rFonts w:ascii="Arial" w:eastAsia="Arial" w:hAnsi="Arial" w:cs="Arial"/>
                <w:i/>
                <w:spacing w:val="1"/>
                <w:sz w:val="14"/>
                <w:szCs w:val="14"/>
              </w:rPr>
              <w:t xml:space="preserve"> </w:t>
            </w:r>
            <w:r w:rsidRPr="00D75759">
              <w:rPr>
                <w:rFonts w:ascii="Arial" w:eastAsia="Arial" w:hAnsi="Arial" w:cs="Arial"/>
                <w:i/>
                <w:sz w:val="14"/>
                <w:szCs w:val="14"/>
              </w:rPr>
              <w:t>l</w:t>
            </w:r>
            <w:r w:rsidRPr="00D75759">
              <w:rPr>
                <w:rFonts w:ascii="Arial" w:eastAsia="Arial" w:hAnsi="Arial" w:cs="Arial"/>
                <w:i/>
                <w:spacing w:val="-2"/>
                <w:sz w:val="14"/>
                <w:szCs w:val="14"/>
              </w:rPr>
              <w:t>e</w:t>
            </w:r>
            <w:r w:rsidRPr="00D75759">
              <w:rPr>
                <w:rFonts w:ascii="Arial" w:eastAsia="Arial" w:hAnsi="Arial" w:cs="Arial"/>
                <w:i/>
                <w:sz w:val="14"/>
                <w:szCs w:val="14"/>
              </w:rPr>
              <w:t>ngth</w:t>
            </w:r>
            <w:r w:rsidRPr="00D75759">
              <w:rPr>
                <w:rFonts w:ascii="Arial" w:eastAsia="Arial" w:hAnsi="Arial" w:cs="Arial"/>
                <w:i/>
                <w:spacing w:val="-1"/>
                <w:sz w:val="14"/>
                <w:szCs w:val="14"/>
              </w:rPr>
              <w:t xml:space="preserve"> </w:t>
            </w:r>
            <w:r w:rsidRPr="00D75759">
              <w:rPr>
                <w:rFonts w:ascii="Arial" w:eastAsia="Arial" w:hAnsi="Arial" w:cs="Arial"/>
                <w:i/>
                <w:sz w:val="14"/>
                <w:szCs w:val="14"/>
              </w:rPr>
              <w:t>(m</w:t>
            </w:r>
            <w:r w:rsidRPr="00D75759">
              <w:rPr>
                <w:rFonts w:ascii="Arial" w:eastAsia="Arial" w:hAnsi="Arial" w:cs="Arial"/>
                <w:i/>
                <w:spacing w:val="-2"/>
                <w:sz w:val="14"/>
                <w:szCs w:val="14"/>
              </w:rPr>
              <w:t>)</w:t>
            </w:r>
            <w:r w:rsidRPr="00D75759">
              <w:rPr>
                <w:rFonts w:ascii="Arial" w:eastAsia="Arial" w:hAnsi="Arial" w:cs="Arial"/>
                <w:i/>
                <w:sz w:val="14"/>
                <w:szCs w:val="14"/>
              </w:rPr>
              <w:t>/width</w:t>
            </w:r>
            <w:r w:rsidRPr="00D75759">
              <w:rPr>
                <w:rFonts w:ascii="Arial" w:eastAsia="Arial" w:hAnsi="Arial" w:cs="Arial"/>
                <w:i/>
                <w:spacing w:val="-1"/>
                <w:sz w:val="14"/>
                <w:szCs w:val="14"/>
              </w:rPr>
              <w:t xml:space="preserve"> </w:t>
            </w:r>
            <w:r w:rsidRPr="00D75759">
              <w:rPr>
                <w:rFonts w:ascii="Arial" w:eastAsia="Arial" w:hAnsi="Arial" w:cs="Arial"/>
                <w:i/>
                <w:sz w:val="14"/>
                <w:szCs w:val="14"/>
              </w:rPr>
              <w:t>(m)</w:t>
            </w:r>
            <w:r w:rsidRPr="00D75759">
              <w:rPr>
                <w:rFonts w:ascii="Arial" w:eastAsia="Arial" w:hAnsi="Arial" w:cs="Arial"/>
                <w:i/>
                <w:spacing w:val="-1"/>
                <w:sz w:val="14"/>
                <w:szCs w:val="14"/>
              </w:rPr>
              <w:t xml:space="preserve"> </w:t>
            </w:r>
            <w:r w:rsidRPr="00D75759">
              <w:rPr>
                <w:rFonts w:ascii="Arial" w:eastAsia="Arial" w:hAnsi="Arial" w:cs="Arial"/>
                <w:i/>
                <w:sz w:val="14"/>
                <w:szCs w:val="14"/>
              </w:rPr>
              <w:t>to</w:t>
            </w:r>
            <w:r w:rsidRPr="00D75759">
              <w:rPr>
                <w:rFonts w:ascii="Arial" w:eastAsia="Arial" w:hAnsi="Arial" w:cs="Arial"/>
                <w:i/>
                <w:spacing w:val="-1"/>
                <w:sz w:val="14"/>
                <w:szCs w:val="14"/>
              </w:rPr>
              <w:t xml:space="preserve"> </w:t>
            </w:r>
            <w:r w:rsidRPr="00D75759">
              <w:rPr>
                <w:rFonts w:ascii="Arial" w:eastAsia="Arial" w:hAnsi="Arial" w:cs="Arial"/>
                <w:i/>
                <w:sz w:val="14"/>
                <w:szCs w:val="14"/>
              </w:rPr>
              <w:t>be</w:t>
            </w:r>
            <w:r w:rsidRPr="00D75759">
              <w:rPr>
                <w:rFonts w:ascii="Arial" w:eastAsia="Arial" w:hAnsi="Arial" w:cs="Arial"/>
                <w:i/>
                <w:spacing w:val="-1"/>
                <w:sz w:val="14"/>
                <w:szCs w:val="14"/>
              </w:rPr>
              <w:t xml:space="preserve"> </w:t>
            </w:r>
            <w:r w:rsidRPr="00D75759">
              <w:rPr>
                <w:rFonts w:ascii="Arial" w:eastAsia="Arial" w:hAnsi="Arial" w:cs="Arial"/>
                <w:i/>
                <w:sz w:val="14"/>
                <w:szCs w:val="14"/>
              </w:rPr>
              <w:t>clear</w:t>
            </w:r>
            <w:r w:rsidRPr="00D75759">
              <w:rPr>
                <w:rFonts w:ascii="Arial" w:eastAsia="Arial" w:hAnsi="Arial" w:cs="Arial"/>
                <w:i/>
                <w:spacing w:val="-2"/>
                <w:sz w:val="14"/>
                <w:szCs w:val="14"/>
              </w:rPr>
              <w:t>e</w:t>
            </w:r>
            <w:r w:rsidRPr="00D75759">
              <w:rPr>
                <w:rFonts w:ascii="Arial" w:eastAsia="Arial" w:hAnsi="Arial" w:cs="Arial"/>
                <w:i/>
                <w:sz w:val="14"/>
                <w:szCs w:val="14"/>
              </w:rPr>
              <w:t>d or</w:t>
            </w:r>
            <w:r w:rsidRPr="00D75759">
              <w:rPr>
                <w:rFonts w:ascii="Arial" w:eastAsia="Arial" w:hAnsi="Arial" w:cs="Arial"/>
                <w:i/>
                <w:spacing w:val="-1"/>
                <w:sz w:val="14"/>
                <w:szCs w:val="14"/>
              </w:rPr>
              <w:t xml:space="preserve"> </w:t>
            </w:r>
            <w:r w:rsidRPr="00D75759">
              <w:rPr>
                <w:rFonts w:ascii="Arial" w:eastAsia="Arial" w:hAnsi="Arial" w:cs="Arial"/>
                <w:i/>
                <w:sz w:val="14"/>
                <w:szCs w:val="14"/>
              </w:rPr>
              <w:t>if to</w:t>
            </w:r>
            <w:r w:rsidRPr="00D75759">
              <w:rPr>
                <w:rFonts w:ascii="Arial" w:eastAsia="Arial" w:hAnsi="Arial" w:cs="Arial"/>
                <w:i/>
                <w:spacing w:val="-1"/>
                <w:sz w:val="14"/>
                <w:szCs w:val="14"/>
              </w:rPr>
              <w:t xml:space="preserve"> </w:t>
            </w:r>
            <w:r w:rsidRPr="00D75759">
              <w:rPr>
                <w:rFonts w:ascii="Arial" w:eastAsia="Arial" w:hAnsi="Arial" w:cs="Arial"/>
                <w:i/>
                <w:sz w:val="14"/>
                <w:szCs w:val="14"/>
              </w:rPr>
              <w:t>full</w:t>
            </w:r>
            <w:r w:rsidRPr="00D75759">
              <w:rPr>
                <w:rFonts w:ascii="Arial" w:eastAsia="Arial" w:hAnsi="Arial" w:cs="Arial"/>
                <w:i/>
                <w:spacing w:val="-1"/>
                <w:sz w:val="14"/>
                <w:szCs w:val="14"/>
              </w:rPr>
              <w:t xml:space="preserve"> </w:t>
            </w:r>
            <w:r w:rsidRPr="00D75759">
              <w:rPr>
                <w:rFonts w:ascii="Arial" w:eastAsia="Arial" w:hAnsi="Arial" w:cs="Arial"/>
                <w:i/>
                <w:sz w:val="14"/>
                <w:szCs w:val="14"/>
              </w:rPr>
              <w:t>di</w:t>
            </w:r>
            <w:r w:rsidRPr="00D75759">
              <w:rPr>
                <w:rFonts w:ascii="Arial" w:eastAsia="Arial" w:hAnsi="Arial" w:cs="Arial"/>
                <w:i/>
                <w:spacing w:val="-2"/>
                <w:sz w:val="14"/>
                <w:szCs w:val="14"/>
              </w:rPr>
              <w:t>m</w:t>
            </w:r>
            <w:r w:rsidRPr="00D75759">
              <w:rPr>
                <w:rFonts w:ascii="Arial" w:eastAsia="Arial" w:hAnsi="Arial" w:cs="Arial"/>
                <w:i/>
                <w:spacing w:val="-1"/>
                <w:sz w:val="14"/>
                <w:szCs w:val="14"/>
              </w:rPr>
              <w:t>ensions</w:t>
            </w:r>
            <w:r w:rsidRPr="00D75759">
              <w:rPr>
                <w:rFonts w:ascii="Arial" w:eastAsia="Arial" w:hAnsi="Arial" w:cs="Arial"/>
                <w:i/>
                <w:sz w:val="14"/>
                <w:szCs w:val="14"/>
              </w:rPr>
              <w:t xml:space="preserve">, </w:t>
            </w:r>
            <w:r w:rsidRPr="00D75759">
              <w:rPr>
                <w:rFonts w:ascii="Arial" w:eastAsia="Arial" w:hAnsi="Arial" w:cs="Arial"/>
                <w:i/>
                <w:spacing w:val="-1"/>
                <w:sz w:val="14"/>
                <w:szCs w:val="14"/>
              </w:rPr>
              <w:t>i</w:t>
            </w:r>
            <w:r w:rsidRPr="00D75759">
              <w:rPr>
                <w:rFonts w:ascii="Arial" w:eastAsia="Arial" w:hAnsi="Arial" w:cs="Arial"/>
                <w:i/>
                <w:spacing w:val="-2"/>
                <w:sz w:val="14"/>
                <w:szCs w:val="14"/>
              </w:rPr>
              <w:t>n</w:t>
            </w:r>
            <w:r w:rsidRPr="00D75759">
              <w:rPr>
                <w:rFonts w:ascii="Arial" w:eastAsia="Arial" w:hAnsi="Arial" w:cs="Arial"/>
                <w:i/>
                <w:spacing w:val="-1"/>
                <w:sz w:val="14"/>
                <w:szCs w:val="14"/>
              </w:rPr>
              <w:t>se</w:t>
            </w:r>
            <w:r w:rsidRPr="00D75759">
              <w:rPr>
                <w:rFonts w:ascii="Arial" w:eastAsia="Arial" w:hAnsi="Arial" w:cs="Arial"/>
                <w:i/>
                <w:spacing w:val="-2"/>
                <w:sz w:val="14"/>
                <w:szCs w:val="14"/>
              </w:rPr>
              <w:t>r</w:t>
            </w:r>
            <w:r w:rsidRPr="00D75759">
              <w:rPr>
                <w:rFonts w:ascii="Arial" w:eastAsia="Arial" w:hAnsi="Arial" w:cs="Arial"/>
                <w:i/>
                <w:sz w:val="14"/>
                <w:szCs w:val="14"/>
              </w:rPr>
              <w:t xml:space="preserve">t </w:t>
            </w:r>
            <w:r w:rsidRPr="00D75759">
              <w:rPr>
                <w:rFonts w:ascii="Arial" w:eastAsia="Arial" w:hAnsi="Arial" w:cs="Arial"/>
                <w:i/>
                <w:spacing w:val="-1"/>
                <w:sz w:val="14"/>
                <w:szCs w:val="14"/>
              </w:rPr>
              <w:t>“TOTA</w:t>
            </w:r>
            <w:r w:rsidRPr="00D75759">
              <w:rPr>
                <w:rFonts w:ascii="Arial" w:eastAsia="Arial" w:hAnsi="Arial" w:cs="Arial"/>
                <w:i/>
                <w:spacing w:val="-2"/>
                <w:sz w:val="14"/>
                <w:szCs w:val="14"/>
              </w:rPr>
              <w:t>L”</w:t>
            </w:r>
            <w:r w:rsidRPr="00D75759">
              <w:rPr>
                <w:rFonts w:ascii="Arial" w:eastAsia="Arial" w:hAnsi="Arial" w:cs="Arial"/>
                <w:i/>
                <w:spacing w:val="-1"/>
                <w:sz w:val="14"/>
                <w:szCs w:val="14"/>
              </w:rPr>
              <w:t>)</w:t>
            </w:r>
            <w:r w:rsidRPr="00D75759">
              <w:rPr>
                <w:rFonts w:ascii="Arial" w:eastAsia="Arial" w:hAnsi="Arial" w:cs="Arial"/>
                <w:sz w:val="14"/>
                <w:szCs w:val="14"/>
              </w:rPr>
              <w:t>)</w:t>
            </w:r>
          </w:p>
        </w:tc>
        <w:tc>
          <w:tcPr>
            <w:tcW w:w="2400" w:type="dxa"/>
            <w:tcBorders>
              <w:top w:val="single" w:sz="3" w:space="0" w:color="000000"/>
              <w:left w:val="single" w:sz="3" w:space="0" w:color="000000"/>
              <w:bottom w:val="single" w:sz="3" w:space="0" w:color="000000"/>
              <w:right w:val="single" w:sz="3" w:space="0" w:color="000000"/>
            </w:tcBorders>
          </w:tcPr>
          <w:p w14:paraId="28DFD019" w14:textId="77777777" w:rsidR="00A711EA" w:rsidRPr="00D75759" w:rsidRDefault="00A711EA" w:rsidP="00076433">
            <w:pPr>
              <w:pStyle w:val="TableParagraph"/>
              <w:spacing w:before="50"/>
              <w:ind w:left="116"/>
              <w:rPr>
                <w:rFonts w:ascii="Arial" w:eastAsia="Arial" w:hAnsi="Arial" w:cs="Arial"/>
                <w:sz w:val="14"/>
                <w:szCs w:val="14"/>
              </w:rPr>
            </w:pPr>
            <w:r w:rsidRPr="00D75759">
              <w:rPr>
                <w:rFonts w:ascii="Arial" w:eastAsia="Arial" w:hAnsi="Arial" w:cs="Arial"/>
                <w:spacing w:val="-1"/>
                <w:sz w:val="14"/>
                <w:szCs w:val="14"/>
              </w:rPr>
              <w:t>L</w:t>
            </w:r>
            <w:r w:rsidRPr="00D75759">
              <w:rPr>
                <w:rFonts w:ascii="Arial" w:eastAsia="Arial" w:hAnsi="Arial" w:cs="Arial"/>
                <w:sz w:val="14"/>
                <w:szCs w:val="14"/>
              </w:rPr>
              <w:t>)</w:t>
            </w:r>
          </w:p>
        </w:tc>
      </w:tr>
      <w:tr w:rsidR="00A711EA" w:rsidRPr="00D75759" w14:paraId="74D2EA96" w14:textId="77777777" w:rsidTr="00076433">
        <w:trPr>
          <w:trHeight w:hRule="exact" w:val="270"/>
        </w:trPr>
        <w:tc>
          <w:tcPr>
            <w:tcW w:w="7681" w:type="dxa"/>
            <w:gridSpan w:val="3"/>
            <w:tcBorders>
              <w:top w:val="single" w:sz="3" w:space="0" w:color="000000"/>
              <w:left w:val="single" w:sz="3" w:space="0" w:color="000000"/>
              <w:bottom w:val="single" w:sz="3" w:space="0" w:color="000000"/>
              <w:right w:val="single" w:sz="3" w:space="0" w:color="000000"/>
            </w:tcBorders>
          </w:tcPr>
          <w:p w14:paraId="688AF481" w14:textId="77777777" w:rsidR="00A711EA" w:rsidRPr="00D75759" w:rsidRDefault="00A711EA" w:rsidP="00076433">
            <w:pPr>
              <w:pStyle w:val="TableParagraph"/>
              <w:spacing w:before="49"/>
              <w:ind w:left="117"/>
              <w:rPr>
                <w:rFonts w:ascii="Arial" w:eastAsia="Arial" w:hAnsi="Arial" w:cs="Arial"/>
                <w:sz w:val="14"/>
                <w:szCs w:val="14"/>
              </w:rPr>
            </w:pPr>
            <w:r w:rsidRPr="00D75759">
              <w:rPr>
                <w:rFonts w:ascii="Arial" w:eastAsia="Arial" w:hAnsi="Arial" w:cs="Arial"/>
                <w:spacing w:val="-1"/>
                <w:sz w:val="14"/>
                <w:szCs w:val="14"/>
              </w:rPr>
              <w:t>(FURTHE</w:t>
            </w:r>
            <w:r w:rsidRPr="00D75759">
              <w:rPr>
                <w:rFonts w:ascii="Arial" w:eastAsia="Arial" w:hAnsi="Arial" w:cs="Arial"/>
                <w:sz w:val="14"/>
                <w:szCs w:val="14"/>
              </w:rPr>
              <w:t xml:space="preserve">R </w:t>
            </w:r>
            <w:r w:rsidRPr="00D75759">
              <w:rPr>
                <w:rFonts w:ascii="Arial" w:eastAsia="Arial" w:hAnsi="Arial" w:cs="Arial"/>
                <w:spacing w:val="-1"/>
                <w:sz w:val="14"/>
                <w:szCs w:val="14"/>
              </w:rPr>
              <w:t>CLEA</w:t>
            </w:r>
            <w:r w:rsidRPr="00D75759">
              <w:rPr>
                <w:rFonts w:ascii="Arial" w:eastAsia="Arial" w:hAnsi="Arial" w:cs="Arial"/>
                <w:sz w:val="14"/>
                <w:szCs w:val="14"/>
              </w:rPr>
              <w:t>R</w:t>
            </w:r>
            <w:r w:rsidRPr="00D75759">
              <w:rPr>
                <w:rFonts w:ascii="Arial" w:eastAsia="Arial" w:hAnsi="Arial" w:cs="Arial"/>
                <w:spacing w:val="-1"/>
                <w:sz w:val="14"/>
                <w:szCs w:val="14"/>
              </w:rPr>
              <w:t>ANC</w:t>
            </w:r>
            <w:r w:rsidRPr="00D75759">
              <w:rPr>
                <w:rFonts w:ascii="Arial" w:eastAsia="Arial" w:hAnsi="Arial" w:cs="Arial"/>
                <w:sz w:val="14"/>
                <w:szCs w:val="14"/>
              </w:rPr>
              <w:t xml:space="preserve">E </w:t>
            </w:r>
            <w:r w:rsidRPr="00D75759">
              <w:rPr>
                <w:rFonts w:ascii="Arial" w:eastAsia="Arial" w:hAnsi="Arial" w:cs="Arial"/>
                <w:spacing w:val="-1"/>
                <w:sz w:val="14"/>
                <w:szCs w:val="14"/>
              </w:rPr>
              <w:t>E</w:t>
            </w:r>
            <w:r w:rsidRPr="00D75759">
              <w:rPr>
                <w:rFonts w:ascii="Arial" w:eastAsia="Arial" w:hAnsi="Arial" w:cs="Arial"/>
                <w:spacing w:val="1"/>
                <w:sz w:val="14"/>
                <w:szCs w:val="14"/>
              </w:rPr>
              <w:t>X</w:t>
            </w:r>
            <w:r w:rsidRPr="00D75759">
              <w:rPr>
                <w:rFonts w:ascii="Arial" w:eastAsia="Arial" w:hAnsi="Arial" w:cs="Arial"/>
                <w:spacing w:val="-1"/>
                <w:sz w:val="14"/>
                <w:szCs w:val="14"/>
              </w:rPr>
              <w:t>PECTE</w:t>
            </w:r>
            <w:r w:rsidRPr="00D75759">
              <w:rPr>
                <w:rFonts w:ascii="Arial" w:eastAsia="Arial" w:hAnsi="Arial" w:cs="Arial"/>
                <w:sz w:val="14"/>
                <w:szCs w:val="14"/>
              </w:rPr>
              <w:t>D</w:t>
            </w:r>
            <w:r w:rsidRPr="00D75759">
              <w:rPr>
                <w:rFonts w:ascii="Arial" w:eastAsia="Arial" w:hAnsi="Arial" w:cs="Arial"/>
                <w:spacing w:val="-1"/>
                <w:sz w:val="14"/>
                <w:szCs w:val="14"/>
              </w:rPr>
              <w:t xml:space="preserve"> T</w:t>
            </w:r>
            <w:r w:rsidRPr="00D75759">
              <w:rPr>
                <w:rFonts w:ascii="Arial" w:eastAsia="Arial" w:hAnsi="Arial" w:cs="Arial"/>
                <w:sz w:val="14"/>
                <w:szCs w:val="14"/>
              </w:rPr>
              <w:t>O</w:t>
            </w:r>
            <w:r w:rsidRPr="00D75759">
              <w:rPr>
                <w:rFonts w:ascii="Arial" w:eastAsia="Arial" w:hAnsi="Arial" w:cs="Arial"/>
                <w:spacing w:val="1"/>
                <w:sz w:val="14"/>
                <w:szCs w:val="14"/>
              </w:rPr>
              <w:t xml:space="preserve"> </w:t>
            </w:r>
            <w:r w:rsidRPr="00D75759">
              <w:rPr>
                <w:rFonts w:ascii="Arial" w:eastAsia="Arial" w:hAnsi="Arial" w:cs="Arial"/>
                <w:spacing w:val="-1"/>
                <w:sz w:val="14"/>
                <w:szCs w:val="14"/>
              </w:rPr>
              <w:t>B</w:t>
            </w:r>
            <w:r w:rsidRPr="00D75759">
              <w:rPr>
                <w:rFonts w:ascii="Arial" w:eastAsia="Arial" w:hAnsi="Arial" w:cs="Arial"/>
                <w:sz w:val="14"/>
                <w:szCs w:val="14"/>
              </w:rPr>
              <w:t xml:space="preserve">E </w:t>
            </w:r>
            <w:r w:rsidRPr="00D75759">
              <w:rPr>
                <w:rFonts w:ascii="Arial" w:eastAsia="Arial" w:hAnsi="Arial" w:cs="Arial"/>
                <w:spacing w:val="-1"/>
                <w:sz w:val="14"/>
                <w:szCs w:val="14"/>
              </w:rPr>
              <w:t>COMPLE</w:t>
            </w:r>
            <w:r w:rsidRPr="00D75759">
              <w:rPr>
                <w:rFonts w:ascii="Arial" w:eastAsia="Arial" w:hAnsi="Arial" w:cs="Arial"/>
                <w:spacing w:val="-2"/>
                <w:sz w:val="14"/>
                <w:szCs w:val="14"/>
              </w:rPr>
              <w:t>T</w:t>
            </w:r>
            <w:r w:rsidRPr="00D75759">
              <w:rPr>
                <w:rFonts w:ascii="Arial" w:eastAsia="Arial" w:hAnsi="Arial" w:cs="Arial"/>
                <w:spacing w:val="-1"/>
                <w:sz w:val="14"/>
                <w:szCs w:val="14"/>
              </w:rPr>
              <w:t>E</w:t>
            </w:r>
            <w:r w:rsidRPr="00D75759">
              <w:rPr>
                <w:rFonts w:ascii="Arial" w:eastAsia="Arial" w:hAnsi="Arial" w:cs="Arial"/>
                <w:sz w:val="14"/>
                <w:szCs w:val="14"/>
              </w:rPr>
              <w:t xml:space="preserve">D </w:t>
            </w:r>
            <w:r w:rsidRPr="00D75759">
              <w:rPr>
                <w:rFonts w:ascii="Arial" w:eastAsia="Arial" w:hAnsi="Arial" w:cs="Arial"/>
                <w:spacing w:val="-1"/>
                <w:sz w:val="14"/>
                <w:szCs w:val="14"/>
              </w:rPr>
              <w:t>B</w:t>
            </w:r>
            <w:r w:rsidRPr="00D75759">
              <w:rPr>
                <w:rFonts w:ascii="Arial" w:eastAsia="Arial" w:hAnsi="Arial" w:cs="Arial"/>
                <w:sz w:val="14"/>
                <w:szCs w:val="14"/>
              </w:rPr>
              <w:t xml:space="preserve">Y . . . </w:t>
            </w:r>
            <w:r w:rsidRPr="00D75759">
              <w:rPr>
                <w:rFonts w:ascii="Arial" w:eastAsia="Arial" w:hAnsi="Arial" w:cs="Arial"/>
                <w:i/>
                <w:spacing w:val="-1"/>
                <w:sz w:val="14"/>
                <w:szCs w:val="14"/>
              </w:rPr>
              <w:t>(UTC</w:t>
            </w:r>
            <w:r w:rsidRPr="00D75759">
              <w:rPr>
                <w:rFonts w:ascii="Arial" w:eastAsia="Arial" w:hAnsi="Arial" w:cs="Arial"/>
                <w:i/>
                <w:sz w:val="14"/>
                <w:szCs w:val="14"/>
              </w:rPr>
              <w:t>)</w:t>
            </w:r>
            <w:r w:rsidRPr="00D75759">
              <w:rPr>
                <w:rFonts w:ascii="Arial" w:eastAsia="Arial" w:hAnsi="Arial" w:cs="Arial"/>
                <w:sz w:val="14"/>
                <w:szCs w:val="14"/>
              </w:rPr>
              <w:t>)</w:t>
            </w:r>
          </w:p>
        </w:tc>
        <w:tc>
          <w:tcPr>
            <w:tcW w:w="2400" w:type="dxa"/>
            <w:tcBorders>
              <w:top w:val="single" w:sz="3" w:space="0" w:color="000000"/>
              <w:left w:val="single" w:sz="3" w:space="0" w:color="000000"/>
              <w:bottom w:val="single" w:sz="3" w:space="0" w:color="000000"/>
              <w:right w:val="single" w:sz="3" w:space="0" w:color="000000"/>
            </w:tcBorders>
          </w:tcPr>
          <w:p w14:paraId="35D2D8C6" w14:textId="77777777" w:rsidR="00A711EA" w:rsidRPr="00D75759" w:rsidRDefault="00A711EA" w:rsidP="00076433">
            <w:pPr>
              <w:pStyle w:val="TableParagraph"/>
              <w:spacing w:before="49"/>
              <w:ind w:left="116"/>
              <w:rPr>
                <w:rFonts w:ascii="Arial" w:eastAsia="Arial" w:hAnsi="Arial" w:cs="Arial"/>
                <w:sz w:val="14"/>
                <w:szCs w:val="14"/>
              </w:rPr>
            </w:pPr>
            <w:r w:rsidRPr="00D75759">
              <w:rPr>
                <w:rFonts w:ascii="Arial" w:eastAsia="Arial" w:hAnsi="Arial" w:cs="Arial"/>
                <w:spacing w:val="-1"/>
                <w:sz w:val="14"/>
                <w:szCs w:val="14"/>
              </w:rPr>
              <w:t>M)</w:t>
            </w:r>
          </w:p>
        </w:tc>
      </w:tr>
      <w:tr w:rsidR="00A711EA" w:rsidRPr="00D75759" w14:paraId="0DA2A449" w14:textId="77777777" w:rsidTr="00076433">
        <w:trPr>
          <w:trHeight w:hRule="exact" w:val="271"/>
        </w:trPr>
        <w:tc>
          <w:tcPr>
            <w:tcW w:w="7681" w:type="dxa"/>
            <w:gridSpan w:val="3"/>
            <w:tcBorders>
              <w:top w:val="single" w:sz="3" w:space="0" w:color="000000"/>
              <w:left w:val="single" w:sz="3" w:space="0" w:color="000000"/>
              <w:bottom w:val="single" w:sz="3" w:space="0" w:color="000000"/>
              <w:right w:val="single" w:sz="3" w:space="0" w:color="000000"/>
            </w:tcBorders>
          </w:tcPr>
          <w:p w14:paraId="5A7E6158" w14:textId="77777777" w:rsidR="00A711EA" w:rsidRPr="00D75759" w:rsidRDefault="00A711EA" w:rsidP="00076433">
            <w:pPr>
              <w:pStyle w:val="TableParagraph"/>
              <w:spacing w:before="50"/>
              <w:ind w:left="117"/>
              <w:rPr>
                <w:rFonts w:ascii="Arial" w:eastAsia="Arial" w:hAnsi="Arial" w:cs="Arial"/>
                <w:sz w:val="14"/>
                <w:szCs w:val="14"/>
              </w:rPr>
            </w:pPr>
            <w:r w:rsidRPr="00D75759">
              <w:rPr>
                <w:rFonts w:ascii="Arial" w:eastAsia="Arial" w:hAnsi="Arial" w:cs="Arial"/>
                <w:spacing w:val="-1"/>
                <w:sz w:val="14"/>
                <w:szCs w:val="14"/>
              </w:rPr>
              <w:t>(TAXI</w:t>
            </w:r>
            <w:r w:rsidRPr="00D75759">
              <w:rPr>
                <w:rFonts w:ascii="Arial" w:eastAsia="Arial" w:hAnsi="Arial" w:cs="Arial"/>
                <w:sz w:val="14"/>
                <w:szCs w:val="14"/>
              </w:rPr>
              <w:t>W</w:t>
            </w:r>
            <w:r w:rsidRPr="00D75759">
              <w:rPr>
                <w:rFonts w:ascii="Arial" w:eastAsia="Arial" w:hAnsi="Arial" w:cs="Arial"/>
                <w:spacing w:val="-1"/>
                <w:sz w:val="14"/>
                <w:szCs w:val="14"/>
              </w:rPr>
              <w:t>A</w:t>
            </w:r>
            <w:r w:rsidRPr="00D75759">
              <w:rPr>
                <w:rFonts w:ascii="Arial" w:eastAsia="Arial" w:hAnsi="Arial" w:cs="Arial"/>
                <w:sz w:val="14"/>
                <w:szCs w:val="14"/>
              </w:rPr>
              <w:t>Y</w:t>
            </w:r>
            <w:r w:rsidRPr="00D75759">
              <w:rPr>
                <w:rFonts w:ascii="Arial" w:eastAsia="Arial" w:hAnsi="Arial" w:cs="Arial"/>
                <w:spacing w:val="-1"/>
                <w:sz w:val="14"/>
                <w:szCs w:val="14"/>
              </w:rPr>
              <w:t xml:space="preserve"> </w:t>
            </w:r>
            <w:r w:rsidRPr="00D75759">
              <w:rPr>
                <w:rFonts w:ascii="Arial" w:eastAsia="Arial" w:hAnsi="Arial" w:cs="Arial"/>
                <w:i/>
                <w:spacing w:val="-1"/>
                <w:sz w:val="14"/>
                <w:szCs w:val="14"/>
              </w:rPr>
              <w:t>(I</w:t>
            </w:r>
            <w:r w:rsidRPr="00D75759">
              <w:rPr>
                <w:rFonts w:ascii="Arial" w:eastAsia="Arial" w:hAnsi="Arial" w:cs="Arial"/>
                <w:i/>
                <w:sz w:val="14"/>
                <w:szCs w:val="14"/>
              </w:rPr>
              <w:t xml:space="preserve">f </w:t>
            </w:r>
            <w:r w:rsidRPr="00D75759">
              <w:rPr>
                <w:rFonts w:ascii="Arial" w:eastAsia="Arial" w:hAnsi="Arial" w:cs="Arial"/>
                <w:i/>
                <w:spacing w:val="-1"/>
                <w:sz w:val="14"/>
                <w:szCs w:val="14"/>
              </w:rPr>
              <w:t>n</w:t>
            </w:r>
            <w:r w:rsidRPr="00D75759">
              <w:rPr>
                <w:rFonts w:ascii="Arial" w:eastAsia="Arial" w:hAnsi="Arial" w:cs="Arial"/>
                <w:i/>
                <w:sz w:val="14"/>
                <w:szCs w:val="14"/>
              </w:rPr>
              <w:t>o</w:t>
            </w:r>
            <w:r w:rsidRPr="00D75759">
              <w:rPr>
                <w:rFonts w:ascii="Arial" w:eastAsia="Arial" w:hAnsi="Arial" w:cs="Arial"/>
                <w:i/>
                <w:spacing w:val="-1"/>
                <w:sz w:val="14"/>
                <w:szCs w:val="14"/>
              </w:rPr>
              <w:t xml:space="preserve"> </w:t>
            </w:r>
            <w:r w:rsidRPr="00D75759">
              <w:rPr>
                <w:rFonts w:ascii="Arial" w:eastAsia="Arial" w:hAnsi="Arial" w:cs="Arial"/>
                <w:i/>
                <w:spacing w:val="-2"/>
                <w:sz w:val="14"/>
                <w:szCs w:val="14"/>
              </w:rPr>
              <w:t>a</w:t>
            </w:r>
            <w:r w:rsidRPr="00D75759">
              <w:rPr>
                <w:rFonts w:ascii="Arial" w:eastAsia="Arial" w:hAnsi="Arial" w:cs="Arial"/>
                <w:i/>
                <w:spacing w:val="-1"/>
                <w:sz w:val="14"/>
                <w:szCs w:val="14"/>
              </w:rPr>
              <w:t>ppropri</w:t>
            </w:r>
            <w:r w:rsidRPr="00D75759">
              <w:rPr>
                <w:rFonts w:ascii="Arial" w:eastAsia="Arial" w:hAnsi="Arial" w:cs="Arial"/>
                <w:i/>
                <w:spacing w:val="-2"/>
                <w:sz w:val="14"/>
                <w:szCs w:val="14"/>
              </w:rPr>
              <w:t>a</w:t>
            </w:r>
            <w:r w:rsidRPr="00D75759">
              <w:rPr>
                <w:rFonts w:ascii="Arial" w:eastAsia="Arial" w:hAnsi="Arial" w:cs="Arial"/>
                <w:i/>
                <w:spacing w:val="-1"/>
                <w:sz w:val="14"/>
                <w:szCs w:val="14"/>
              </w:rPr>
              <w:t>t</w:t>
            </w:r>
            <w:r w:rsidRPr="00D75759">
              <w:rPr>
                <w:rFonts w:ascii="Arial" w:eastAsia="Arial" w:hAnsi="Arial" w:cs="Arial"/>
                <w:i/>
                <w:sz w:val="14"/>
                <w:szCs w:val="14"/>
              </w:rPr>
              <w:t>e</w:t>
            </w:r>
            <w:r w:rsidRPr="00D75759">
              <w:rPr>
                <w:rFonts w:ascii="Arial" w:eastAsia="Arial" w:hAnsi="Arial" w:cs="Arial"/>
                <w:i/>
                <w:spacing w:val="-1"/>
                <w:sz w:val="14"/>
                <w:szCs w:val="14"/>
              </w:rPr>
              <w:t xml:space="preserve"> t</w:t>
            </w:r>
            <w:r w:rsidRPr="00D75759">
              <w:rPr>
                <w:rFonts w:ascii="Arial" w:eastAsia="Arial" w:hAnsi="Arial" w:cs="Arial"/>
                <w:i/>
                <w:spacing w:val="-2"/>
                <w:sz w:val="14"/>
                <w:szCs w:val="14"/>
              </w:rPr>
              <w:t>a</w:t>
            </w:r>
            <w:r w:rsidRPr="00D75759">
              <w:rPr>
                <w:rFonts w:ascii="Arial" w:eastAsia="Arial" w:hAnsi="Arial" w:cs="Arial"/>
                <w:i/>
                <w:spacing w:val="-1"/>
                <w:sz w:val="14"/>
                <w:szCs w:val="14"/>
              </w:rPr>
              <w:t>xiwa</w:t>
            </w:r>
            <w:r w:rsidRPr="00D75759">
              <w:rPr>
                <w:rFonts w:ascii="Arial" w:eastAsia="Arial" w:hAnsi="Arial" w:cs="Arial"/>
                <w:i/>
                <w:sz w:val="14"/>
                <w:szCs w:val="14"/>
              </w:rPr>
              <w:t xml:space="preserve">y </w:t>
            </w:r>
            <w:r w:rsidRPr="00D75759">
              <w:rPr>
                <w:rFonts w:ascii="Arial" w:eastAsia="Arial" w:hAnsi="Arial" w:cs="Arial"/>
                <w:i/>
                <w:spacing w:val="-2"/>
                <w:sz w:val="14"/>
                <w:szCs w:val="14"/>
              </w:rPr>
              <w:t>i</w:t>
            </w:r>
            <w:r w:rsidRPr="00D75759">
              <w:rPr>
                <w:rFonts w:ascii="Arial" w:eastAsia="Arial" w:hAnsi="Arial" w:cs="Arial"/>
                <w:i/>
                <w:sz w:val="14"/>
                <w:szCs w:val="14"/>
              </w:rPr>
              <w:t>s</w:t>
            </w:r>
            <w:r w:rsidRPr="00D75759">
              <w:rPr>
                <w:rFonts w:ascii="Arial" w:eastAsia="Arial" w:hAnsi="Arial" w:cs="Arial"/>
                <w:i/>
                <w:spacing w:val="1"/>
                <w:sz w:val="14"/>
                <w:szCs w:val="14"/>
              </w:rPr>
              <w:t xml:space="preserve"> </w:t>
            </w:r>
            <w:r w:rsidRPr="00D75759">
              <w:rPr>
                <w:rFonts w:ascii="Arial" w:eastAsia="Arial" w:hAnsi="Arial" w:cs="Arial"/>
                <w:i/>
                <w:spacing w:val="-2"/>
                <w:sz w:val="14"/>
                <w:szCs w:val="14"/>
              </w:rPr>
              <w:t>a</w:t>
            </w:r>
            <w:r w:rsidRPr="00D75759">
              <w:rPr>
                <w:rFonts w:ascii="Arial" w:eastAsia="Arial" w:hAnsi="Arial" w:cs="Arial"/>
                <w:i/>
                <w:sz w:val="14"/>
                <w:szCs w:val="14"/>
              </w:rPr>
              <w:t>v</w:t>
            </w:r>
            <w:r w:rsidRPr="00D75759">
              <w:rPr>
                <w:rFonts w:ascii="Arial" w:eastAsia="Arial" w:hAnsi="Arial" w:cs="Arial"/>
                <w:i/>
                <w:spacing w:val="-1"/>
                <w:sz w:val="14"/>
                <w:szCs w:val="14"/>
              </w:rPr>
              <w:t>ail</w:t>
            </w:r>
            <w:r w:rsidRPr="00D75759">
              <w:rPr>
                <w:rFonts w:ascii="Arial" w:eastAsia="Arial" w:hAnsi="Arial" w:cs="Arial"/>
                <w:i/>
                <w:spacing w:val="-2"/>
                <w:sz w:val="14"/>
                <w:szCs w:val="14"/>
              </w:rPr>
              <w:t>a</w:t>
            </w:r>
            <w:r w:rsidRPr="00D75759">
              <w:rPr>
                <w:rFonts w:ascii="Arial" w:eastAsia="Arial" w:hAnsi="Arial" w:cs="Arial"/>
                <w:i/>
                <w:spacing w:val="-1"/>
                <w:sz w:val="14"/>
                <w:szCs w:val="14"/>
              </w:rPr>
              <w:t>ble</w:t>
            </w:r>
            <w:r w:rsidRPr="00D75759">
              <w:rPr>
                <w:rFonts w:ascii="Arial" w:eastAsia="Arial" w:hAnsi="Arial" w:cs="Arial"/>
                <w:i/>
                <w:sz w:val="14"/>
                <w:szCs w:val="14"/>
              </w:rPr>
              <w:t xml:space="preserve">, </w:t>
            </w:r>
            <w:r w:rsidRPr="00D75759">
              <w:rPr>
                <w:rFonts w:ascii="Arial" w:eastAsia="Arial" w:hAnsi="Arial" w:cs="Arial"/>
                <w:i/>
                <w:spacing w:val="-1"/>
                <w:sz w:val="14"/>
                <w:szCs w:val="14"/>
              </w:rPr>
              <w:t>i</w:t>
            </w:r>
            <w:r w:rsidRPr="00D75759">
              <w:rPr>
                <w:rFonts w:ascii="Arial" w:eastAsia="Arial" w:hAnsi="Arial" w:cs="Arial"/>
                <w:i/>
                <w:spacing w:val="-2"/>
                <w:sz w:val="14"/>
                <w:szCs w:val="14"/>
              </w:rPr>
              <w:t>n</w:t>
            </w:r>
            <w:r w:rsidRPr="00D75759">
              <w:rPr>
                <w:rFonts w:ascii="Arial" w:eastAsia="Arial" w:hAnsi="Arial" w:cs="Arial"/>
                <w:i/>
                <w:spacing w:val="-1"/>
                <w:sz w:val="14"/>
                <w:szCs w:val="14"/>
              </w:rPr>
              <w:t>se</w:t>
            </w:r>
            <w:r w:rsidRPr="00D75759">
              <w:rPr>
                <w:rFonts w:ascii="Arial" w:eastAsia="Arial" w:hAnsi="Arial" w:cs="Arial"/>
                <w:i/>
                <w:spacing w:val="-2"/>
                <w:sz w:val="14"/>
                <w:szCs w:val="14"/>
              </w:rPr>
              <w:t>r</w:t>
            </w:r>
            <w:r w:rsidRPr="00D75759">
              <w:rPr>
                <w:rFonts w:ascii="Arial" w:eastAsia="Arial" w:hAnsi="Arial" w:cs="Arial"/>
                <w:i/>
                <w:sz w:val="14"/>
                <w:szCs w:val="14"/>
              </w:rPr>
              <w:t>t</w:t>
            </w:r>
            <w:r w:rsidRPr="00D75759">
              <w:rPr>
                <w:rFonts w:ascii="Arial" w:eastAsia="Arial" w:hAnsi="Arial" w:cs="Arial"/>
                <w:i/>
                <w:spacing w:val="1"/>
                <w:sz w:val="14"/>
                <w:szCs w:val="14"/>
              </w:rPr>
              <w:t xml:space="preserve"> </w:t>
            </w:r>
            <w:r w:rsidRPr="00D75759">
              <w:rPr>
                <w:rFonts w:ascii="Arial" w:eastAsia="Arial" w:hAnsi="Arial" w:cs="Arial"/>
                <w:i/>
                <w:spacing w:val="-2"/>
                <w:sz w:val="14"/>
                <w:szCs w:val="14"/>
              </w:rPr>
              <w:t>“</w:t>
            </w:r>
            <w:r w:rsidRPr="00D75759">
              <w:rPr>
                <w:rFonts w:ascii="Arial" w:eastAsia="Arial" w:hAnsi="Arial" w:cs="Arial"/>
                <w:i/>
                <w:spacing w:val="-1"/>
                <w:sz w:val="14"/>
                <w:szCs w:val="14"/>
              </w:rPr>
              <w:t>N</w:t>
            </w:r>
            <w:r w:rsidRPr="00D75759">
              <w:rPr>
                <w:rFonts w:ascii="Arial" w:eastAsia="Arial" w:hAnsi="Arial" w:cs="Arial"/>
                <w:i/>
                <w:spacing w:val="1"/>
                <w:sz w:val="14"/>
                <w:szCs w:val="14"/>
              </w:rPr>
              <w:t>O</w:t>
            </w:r>
            <w:r w:rsidRPr="00D75759">
              <w:rPr>
                <w:rFonts w:ascii="Arial" w:eastAsia="Arial" w:hAnsi="Arial" w:cs="Arial"/>
                <w:i/>
                <w:spacing w:val="-3"/>
                <w:sz w:val="14"/>
                <w:szCs w:val="14"/>
              </w:rPr>
              <w:t>”</w:t>
            </w:r>
            <w:r w:rsidRPr="00D75759">
              <w:rPr>
                <w:rFonts w:ascii="Arial" w:eastAsia="Arial" w:hAnsi="Arial" w:cs="Arial"/>
                <w:i/>
                <w:sz w:val="14"/>
                <w:szCs w:val="14"/>
              </w:rPr>
              <w:t>)</w:t>
            </w:r>
            <w:r w:rsidRPr="00D75759">
              <w:rPr>
                <w:rFonts w:ascii="Arial" w:eastAsia="Arial" w:hAnsi="Arial" w:cs="Arial"/>
                <w:sz w:val="14"/>
                <w:szCs w:val="14"/>
              </w:rPr>
              <w:t>)</w:t>
            </w:r>
          </w:p>
        </w:tc>
        <w:tc>
          <w:tcPr>
            <w:tcW w:w="2400" w:type="dxa"/>
            <w:tcBorders>
              <w:top w:val="single" w:sz="3" w:space="0" w:color="000000"/>
              <w:left w:val="single" w:sz="3" w:space="0" w:color="000000"/>
              <w:bottom w:val="single" w:sz="3" w:space="0" w:color="000000"/>
              <w:right w:val="single" w:sz="3" w:space="0" w:color="000000"/>
            </w:tcBorders>
          </w:tcPr>
          <w:p w14:paraId="3D6959B1" w14:textId="77777777" w:rsidR="00A711EA" w:rsidRPr="00D75759" w:rsidRDefault="00A711EA" w:rsidP="00076433">
            <w:pPr>
              <w:pStyle w:val="TableParagraph"/>
              <w:spacing w:before="50"/>
              <w:ind w:left="116"/>
              <w:rPr>
                <w:rFonts w:ascii="Arial" w:eastAsia="Arial" w:hAnsi="Arial" w:cs="Arial"/>
                <w:sz w:val="14"/>
                <w:szCs w:val="14"/>
              </w:rPr>
            </w:pPr>
            <w:r w:rsidRPr="00D75759">
              <w:rPr>
                <w:rFonts w:ascii="Arial" w:eastAsia="Arial" w:hAnsi="Arial" w:cs="Arial"/>
                <w:spacing w:val="-1"/>
                <w:sz w:val="14"/>
                <w:szCs w:val="14"/>
              </w:rPr>
              <w:t>N</w:t>
            </w:r>
            <w:r w:rsidRPr="00D75759">
              <w:rPr>
                <w:rFonts w:ascii="Arial" w:eastAsia="Arial" w:hAnsi="Arial" w:cs="Arial"/>
                <w:sz w:val="14"/>
                <w:szCs w:val="14"/>
              </w:rPr>
              <w:t>)</w:t>
            </w:r>
          </w:p>
        </w:tc>
      </w:tr>
      <w:tr w:rsidR="00A711EA" w:rsidRPr="00D75759" w14:paraId="4E7867AE" w14:textId="77777777" w:rsidTr="00076433">
        <w:trPr>
          <w:trHeight w:hRule="exact" w:val="329"/>
        </w:trPr>
        <w:tc>
          <w:tcPr>
            <w:tcW w:w="7681" w:type="dxa"/>
            <w:gridSpan w:val="3"/>
            <w:tcBorders>
              <w:top w:val="single" w:sz="3" w:space="0" w:color="000000"/>
              <w:left w:val="single" w:sz="3" w:space="0" w:color="000000"/>
              <w:bottom w:val="single" w:sz="3" w:space="0" w:color="000000"/>
              <w:right w:val="single" w:sz="3" w:space="0" w:color="000000"/>
            </w:tcBorders>
          </w:tcPr>
          <w:p w14:paraId="338534D9" w14:textId="77777777" w:rsidR="00A711EA" w:rsidRPr="00D75759" w:rsidRDefault="00A711EA" w:rsidP="00076433">
            <w:pPr>
              <w:pStyle w:val="TableParagraph"/>
              <w:spacing w:before="79"/>
              <w:ind w:left="117"/>
              <w:rPr>
                <w:rFonts w:ascii="Arial" w:eastAsia="Arial" w:hAnsi="Arial" w:cs="Arial"/>
                <w:sz w:val="14"/>
                <w:szCs w:val="14"/>
              </w:rPr>
            </w:pPr>
            <w:r w:rsidRPr="00D75759">
              <w:rPr>
                <w:rFonts w:ascii="Arial" w:eastAsia="Arial" w:hAnsi="Arial" w:cs="Arial"/>
                <w:spacing w:val="-1"/>
                <w:sz w:val="14"/>
                <w:szCs w:val="14"/>
              </w:rPr>
              <w:t>(TAXI</w:t>
            </w:r>
            <w:r w:rsidRPr="00D75759">
              <w:rPr>
                <w:rFonts w:ascii="Arial" w:eastAsia="Arial" w:hAnsi="Arial" w:cs="Arial"/>
                <w:sz w:val="14"/>
                <w:szCs w:val="14"/>
              </w:rPr>
              <w:t>W</w:t>
            </w:r>
            <w:r w:rsidRPr="00D75759">
              <w:rPr>
                <w:rFonts w:ascii="Arial" w:eastAsia="Arial" w:hAnsi="Arial" w:cs="Arial"/>
                <w:spacing w:val="-1"/>
                <w:sz w:val="14"/>
                <w:szCs w:val="14"/>
              </w:rPr>
              <w:t>A</w:t>
            </w:r>
            <w:r w:rsidRPr="00D75759">
              <w:rPr>
                <w:rFonts w:ascii="Arial" w:eastAsia="Arial" w:hAnsi="Arial" w:cs="Arial"/>
                <w:sz w:val="14"/>
                <w:szCs w:val="14"/>
              </w:rPr>
              <w:t>Y</w:t>
            </w:r>
            <w:r w:rsidRPr="00D75759">
              <w:rPr>
                <w:rFonts w:ascii="Arial" w:eastAsia="Arial" w:hAnsi="Arial" w:cs="Arial"/>
                <w:spacing w:val="-1"/>
                <w:sz w:val="14"/>
                <w:szCs w:val="14"/>
              </w:rPr>
              <w:t xml:space="preserve"> SN</w:t>
            </w:r>
            <w:r w:rsidRPr="00D75759">
              <w:rPr>
                <w:rFonts w:ascii="Arial" w:eastAsia="Arial" w:hAnsi="Arial" w:cs="Arial"/>
                <w:spacing w:val="-2"/>
                <w:sz w:val="14"/>
                <w:szCs w:val="14"/>
              </w:rPr>
              <w:t>O</w:t>
            </w:r>
            <w:r w:rsidRPr="00D75759">
              <w:rPr>
                <w:rFonts w:ascii="Arial" w:eastAsia="Arial" w:hAnsi="Arial" w:cs="Arial"/>
                <w:spacing w:val="-1"/>
                <w:sz w:val="14"/>
                <w:szCs w:val="14"/>
              </w:rPr>
              <w:t>WBANK</w:t>
            </w:r>
            <w:r w:rsidRPr="00D75759">
              <w:rPr>
                <w:rFonts w:ascii="Arial" w:eastAsia="Arial" w:hAnsi="Arial" w:cs="Arial"/>
                <w:sz w:val="14"/>
                <w:szCs w:val="14"/>
              </w:rPr>
              <w:t xml:space="preserve">S </w:t>
            </w:r>
            <w:r w:rsidRPr="00D75759">
              <w:rPr>
                <w:rFonts w:ascii="Arial" w:eastAsia="Arial" w:hAnsi="Arial" w:cs="Arial"/>
                <w:i/>
                <w:spacing w:val="-2"/>
                <w:sz w:val="14"/>
                <w:szCs w:val="14"/>
              </w:rPr>
              <w:t>(</w:t>
            </w:r>
            <w:r w:rsidRPr="00D75759">
              <w:rPr>
                <w:rFonts w:ascii="Arial" w:eastAsia="Arial" w:hAnsi="Arial" w:cs="Arial"/>
                <w:i/>
                <w:sz w:val="14"/>
                <w:szCs w:val="14"/>
              </w:rPr>
              <w:t>If hig</w:t>
            </w:r>
            <w:r w:rsidRPr="00D75759">
              <w:rPr>
                <w:rFonts w:ascii="Arial" w:eastAsia="Arial" w:hAnsi="Arial" w:cs="Arial"/>
                <w:i/>
                <w:spacing w:val="-2"/>
                <w:sz w:val="14"/>
                <w:szCs w:val="14"/>
              </w:rPr>
              <w:t>h</w:t>
            </w:r>
            <w:r w:rsidRPr="00D75759">
              <w:rPr>
                <w:rFonts w:ascii="Arial" w:eastAsia="Arial" w:hAnsi="Arial" w:cs="Arial"/>
                <w:i/>
                <w:sz w:val="14"/>
                <w:szCs w:val="14"/>
              </w:rPr>
              <w:t>er</w:t>
            </w:r>
            <w:r w:rsidRPr="00D75759">
              <w:rPr>
                <w:rFonts w:ascii="Arial" w:eastAsia="Arial" w:hAnsi="Arial" w:cs="Arial"/>
                <w:i/>
                <w:spacing w:val="-1"/>
                <w:sz w:val="14"/>
                <w:szCs w:val="14"/>
              </w:rPr>
              <w:t xml:space="preserve"> </w:t>
            </w:r>
            <w:r w:rsidRPr="00D75759">
              <w:rPr>
                <w:rFonts w:ascii="Arial" w:eastAsia="Arial" w:hAnsi="Arial" w:cs="Arial"/>
                <w:i/>
                <w:sz w:val="14"/>
                <w:szCs w:val="14"/>
              </w:rPr>
              <w:t>t</w:t>
            </w:r>
            <w:r w:rsidRPr="00D75759">
              <w:rPr>
                <w:rFonts w:ascii="Arial" w:eastAsia="Arial" w:hAnsi="Arial" w:cs="Arial"/>
                <w:i/>
                <w:spacing w:val="-2"/>
                <w:sz w:val="14"/>
                <w:szCs w:val="14"/>
              </w:rPr>
              <w:t>h</w:t>
            </w:r>
            <w:r w:rsidRPr="00D75759">
              <w:rPr>
                <w:rFonts w:ascii="Arial" w:eastAsia="Arial" w:hAnsi="Arial" w:cs="Arial"/>
                <w:i/>
                <w:sz w:val="14"/>
                <w:szCs w:val="14"/>
              </w:rPr>
              <w:t>an 60</w:t>
            </w:r>
            <w:r w:rsidRPr="00D75759">
              <w:rPr>
                <w:rFonts w:ascii="Arial" w:eastAsia="Arial" w:hAnsi="Arial" w:cs="Arial"/>
                <w:i/>
                <w:spacing w:val="-1"/>
                <w:sz w:val="14"/>
                <w:szCs w:val="14"/>
              </w:rPr>
              <w:t xml:space="preserve"> </w:t>
            </w:r>
            <w:r w:rsidRPr="00D75759">
              <w:rPr>
                <w:rFonts w:ascii="Arial" w:eastAsia="Arial" w:hAnsi="Arial" w:cs="Arial"/>
                <w:i/>
                <w:sz w:val="14"/>
                <w:szCs w:val="14"/>
              </w:rPr>
              <w:t>c</w:t>
            </w:r>
            <w:r w:rsidRPr="00D75759">
              <w:rPr>
                <w:rFonts w:ascii="Arial" w:eastAsia="Arial" w:hAnsi="Arial" w:cs="Arial"/>
                <w:i/>
                <w:spacing w:val="-2"/>
                <w:sz w:val="14"/>
                <w:szCs w:val="14"/>
              </w:rPr>
              <w:t>m</w:t>
            </w:r>
            <w:r w:rsidRPr="00D75759">
              <w:rPr>
                <w:rFonts w:ascii="Arial" w:eastAsia="Arial" w:hAnsi="Arial" w:cs="Arial"/>
                <w:i/>
                <w:sz w:val="14"/>
                <w:szCs w:val="14"/>
              </w:rPr>
              <w:t xml:space="preserve">, </w:t>
            </w:r>
            <w:r w:rsidRPr="00D75759">
              <w:rPr>
                <w:rFonts w:ascii="Arial" w:eastAsia="Arial" w:hAnsi="Arial" w:cs="Arial"/>
                <w:i/>
                <w:spacing w:val="-2"/>
                <w:sz w:val="14"/>
                <w:szCs w:val="14"/>
              </w:rPr>
              <w:t>i</w:t>
            </w:r>
            <w:r w:rsidRPr="00D75759">
              <w:rPr>
                <w:rFonts w:ascii="Arial" w:eastAsia="Arial" w:hAnsi="Arial" w:cs="Arial"/>
                <w:i/>
                <w:spacing w:val="-1"/>
                <w:sz w:val="14"/>
                <w:szCs w:val="14"/>
              </w:rPr>
              <w:t>n</w:t>
            </w:r>
            <w:r w:rsidRPr="00D75759">
              <w:rPr>
                <w:rFonts w:ascii="Arial" w:eastAsia="Arial" w:hAnsi="Arial" w:cs="Arial"/>
                <w:i/>
                <w:sz w:val="14"/>
                <w:szCs w:val="14"/>
              </w:rPr>
              <w:t>se</w:t>
            </w:r>
            <w:r w:rsidRPr="00D75759">
              <w:rPr>
                <w:rFonts w:ascii="Arial" w:eastAsia="Arial" w:hAnsi="Arial" w:cs="Arial"/>
                <w:i/>
                <w:spacing w:val="-2"/>
                <w:sz w:val="14"/>
                <w:szCs w:val="14"/>
              </w:rPr>
              <w:t>r</w:t>
            </w:r>
            <w:r w:rsidRPr="00D75759">
              <w:rPr>
                <w:rFonts w:ascii="Arial" w:eastAsia="Arial" w:hAnsi="Arial" w:cs="Arial"/>
                <w:i/>
                <w:sz w:val="14"/>
                <w:szCs w:val="14"/>
              </w:rPr>
              <w:t>t “</w:t>
            </w:r>
            <w:r w:rsidRPr="00D75759">
              <w:rPr>
                <w:rFonts w:ascii="Arial" w:eastAsia="Arial" w:hAnsi="Arial" w:cs="Arial"/>
                <w:i/>
                <w:spacing w:val="-2"/>
                <w:sz w:val="14"/>
                <w:szCs w:val="14"/>
              </w:rPr>
              <w:t>Y</w:t>
            </w:r>
            <w:r w:rsidRPr="00D75759">
              <w:rPr>
                <w:rFonts w:ascii="Arial" w:eastAsia="Arial" w:hAnsi="Arial" w:cs="Arial"/>
                <w:i/>
                <w:sz w:val="14"/>
                <w:szCs w:val="14"/>
              </w:rPr>
              <w:t>ES”</w:t>
            </w:r>
            <w:r w:rsidRPr="00D75759">
              <w:rPr>
                <w:rFonts w:ascii="Arial" w:eastAsia="Arial" w:hAnsi="Arial" w:cs="Arial"/>
                <w:i/>
                <w:spacing w:val="-2"/>
                <w:sz w:val="14"/>
                <w:szCs w:val="14"/>
              </w:rPr>
              <w:t xml:space="preserve"> </w:t>
            </w:r>
            <w:r w:rsidRPr="00D75759">
              <w:rPr>
                <w:rFonts w:ascii="Arial" w:eastAsia="Arial" w:hAnsi="Arial" w:cs="Arial"/>
                <w:i/>
                <w:sz w:val="14"/>
                <w:szCs w:val="14"/>
              </w:rPr>
              <w:t>followed by</w:t>
            </w:r>
            <w:r w:rsidRPr="00D75759">
              <w:rPr>
                <w:rFonts w:ascii="Arial" w:eastAsia="Arial" w:hAnsi="Arial" w:cs="Arial"/>
                <w:i/>
                <w:spacing w:val="-1"/>
                <w:sz w:val="14"/>
                <w:szCs w:val="14"/>
              </w:rPr>
              <w:t xml:space="preserve"> </w:t>
            </w:r>
            <w:r w:rsidRPr="00D75759">
              <w:rPr>
                <w:rFonts w:ascii="Arial" w:eastAsia="Arial" w:hAnsi="Arial" w:cs="Arial"/>
                <w:i/>
                <w:sz w:val="14"/>
                <w:szCs w:val="14"/>
              </w:rPr>
              <w:t>the</w:t>
            </w:r>
            <w:r w:rsidRPr="00D75759">
              <w:rPr>
                <w:rFonts w:ascii="Arial" w:eastAsia="Arial" w:hAnsi="Arial" w:cs="Arial"/>
                <w:i/>
                <w:spacing w:val="-1"/>
                <w:sz w:val="14"/>
                <w:szCs w:val="14"/>
              </w:rPr>
              <w:t xml:space="preserve"> </w:t>
            </w:r>
            <w:r w:rsidRPr="00D75759">
              <w:rPr>
                <w:rFonts w:ascii="Arial" w:eastAsia="Arial" w:hAnsi="Arial" w:cs="Arial"/>
                <w:i/>
                <w:sz w:val="14"/>
                <w:szCs w:val="14"/>
              </w:rPr>
              <w:t>lat</w:t>
            </w:r>
            <w:r w:rsidRPr="00D75759">
              <w:rPr>
                <w:rFonts w:ascii="Arial" w:eastAsia="Arial" w:hAnsi="Arial" w:cs="Arial"/>
                <w:i/>
                <w:spacing w:val="-2"/>
                <w:sz w:val="14"/>
                <w:szCs w:val="14"/>
              </w:rPr>
              <w:t>e</w:t>
            </w:r>
            <w:r w:rsidRPr="00D75759">
              <w:rPr>
                <w:rFonts w:ascii="Arial" w:eastAsia="Arial" w:hAnsi="Arial" w:cs="Arial"/>
                <w:i/>
                <w:sz w:val="14"/>
                <w:szCs w:val="14"/>
              </w:rPr>
              <w:t>ral</w:t>
            </w:r>
            <w:r w:rsidRPr="00D75759">
              <w:rPr>
                <w:rFonts w:ascii="Arial" w:eastAsia="Arial" w:hAnsi="Arial" w:cs="Arial"/>
                <w:i/>
                <w:spacing w:val="-1"/>
                <w:sz w:val="14"/>
                <w:szCs w:val="14"/>
              </w:rPr>
              <w:t xml:space="preserve"> </w:t>
            </w:r>
            <w:r w:rsidRPr="00D75759">
              <w:rPr>
                <w:rFonts w:ascii="Arial" w:eastAsia="Arial" w:hAnsi="Arial" w:cs="Arial"/>
                <w:i/>
                <w:sz w:val="14"/>
                <w:szCs w:val="14"/>
              </w:rPr>
              <w:t>dista</w:t>
            </w:r>
            <w:r w:rsidRPr="00D75759">
              <w:rPr>
                <w:rFonts w:ascii="Arial" w:eastAsia="Arial" w:hAnsi="Arial" w:cs="Arial"/>
                <w:i/>
                <w:spacing w:val="-2"/>
                <w:sz w:val="14"/>
                <w:szCs w:val="14"/>
              </w:rPr>
              <w:t>n</w:t>
            </w:r>
            <w:r w:rsidRPr="00D75759">
              <w:rPr>
                <w:rFonts w:ascii="Arial" w:eastAsia="Arial" w:hAnsi="Arial" w:cs="Arial"/>
                <w:i/>
                <w:sz w:val="14"/>
                <w:szCs w:val="14"/>
              </w:rPr>
              <w:t>ce</w:t>
            </w:r>
            <w:r w:rsidRPr="00D75759">
              <w:rPr>
                <w:rFonts w:ascii="Arial" w:eastAsia="Arial" w:hAnsi="Arial" w:cs="Arial"/>
                <w:i/>
                <w:spacing w:val="-1"/>
                <w:sz w:val="14"/>
                <w:szCs w:val="14"/>
              </w:rPr>
              <w:t xml:space="preserve"> </w:t>
            </w:r>
            <w:r w:rsidRPr="00D75759">
              <w:rPr>
                <w:rFonts w:ascii="Arial" w:eastAsia="Arial" w:hAnsi="Arial" w:cs="Arial"/>
                <w:i/>
                <w:sz w:val="14"/>
                <w:szCs w:val="14"/>
              </w:rPr>
              <w:t>a</w:t>
            </w:r>
            <w:r w:rsidRPr="00D75759">
              <w:rPr>
                <w:rFonts w:ascii="Arial" w:eastAsia="Arial" w:hAnsi="Arial" w:cs="Arial"/>
                <w:i/>
                <w:spacing w:val="-2"/>
                <w:sz w:val="14"/>
                <w:szCs w:val="14"/>
              </w:rPr>
              <w:t>p</w:t>
            </w:r>
            <w:r w:rsidRPr="00D75759">
              <w:rPr>
                <w:rFonts w:ascii="Arial" w:eastAsia="Arial" w:hAnsi="Arial" w:cs="Arial"/>
                <w:i/>
                <w:sz w:val="14"/>
                <w:szCs w:val="14"/>
              </w:rPr>
              <w:t>art, m</w:t>
            </w:r>
            <w:r w:rsidRPr="00D75759">
              <w:rPr>
                <w:rFonts w:ascii="Arial" w:eastAsia="Arial" w:hAnsi="Arial" w:cs="Arial"/>
                <w:i/>
                <w:spacing w:val="-1"/>
                <w:sz w:val="14"/>
                <w:szCs w:val="14"/>
              </w:rPr>
              <w:t>)</w:t>
            </w:r>
            <w:r w:rsidRPr="00D75759">
              <w:rPr>
                <w:rFonts w:ascii="Arial" w:eastAsia="Arial" w:hAnsi="Arial" w:cs="Arial"/>
                <w:sz w:val="14"/>
                <w:szCs w:val="14"/>
              </w:rPr>
              <w:t>)</w:t>
            </w:r>
          </w:p>
        </w:tc>
        <w:tc>
          <w:tcPr>
            <w:tcW w:w="2400" w:type="dxa"/>
            <w:tcBorders>
              <w:top w:val="single" w:sz="3" w:space="0" w:color="000000"/>
              <w:left w:val="single" w:sz="3" w:space="0" w:color="000000"/>
              <w:bottom w:val="single" w:sz="3" w:space="0" w:color="000000"/>
              <w:right w:val="single" w:sz="3" w:space="0" w:color="000000"/>
            </w:tcBorders>
          </w:tcPr>
          <w:p w14:paraId="184948BE" w14:textId="77777777" w:rsidR="00A711EA" w:rsidRPr="00D75759" w:rsidRDefault="00A711EA" w:rsidP="00076433">
            <w:pPr>
              <w:pStyle w:val="TableParagraph"/>
              <w:tabs>
                <w:tab w:val="left" w:pos="1995"/>
              </w:tabs>
              <w:spacing w:before="11"/>
              <w:ind w:left="116"/>
              <w:rPr>
                <w:rFonts w:ascii="Arial Unicode MS" w:eastAsia="Arial Unicode MS" w:hAnsi="Arial Unicode MS" w:cs="Arial Unicode MS"/>
                <w:sz w:val="14"/>
                <w:szCs w:val="14"/>
              </w:rPr>
            </w:pPr>
            <w:r w:rsidRPr="00D75759">
              <w:rPr>
                <w:rFonts w:ascii="Arial" w:eastAsia="Arial" w:hAnsi="Arial" w:cs="Arial"/>
                <w:spacing w:val="-1"/>
                <w:position w:val="1"/>
                <w:sz w:val="14"/>
                <w:szCs w:val="14"/>
              </w:rPr>
              <w:t>P</w:t>
            </w:r>
            <w:r w:rsidRPr="00D75759">
              <w:rPr>
                <w:rFonts w:ascii="Arial" w:eastAsia="Arial" w:hAnsi="Arial" w:cs="Arial"/>
                <w:position w:val="1"/>
                <w:sz w:val="14"/>
                <w:szCs w:val="14"/>
              </w:rPr>
              <w:t>)</w:t>
            </w:r>
            <w:r w:rsidRPr="00D75759">
              <w:rPr>
                <w:rFonts w:ascii="Arial" w:eastAsia="Arial" w:hAnsi="Arial" w:cs="Arial"/>
                <w:position w:val="1"/>
                <w:sz w:val="14"/>
                <w:szCs w:val="14"/>
              </w:rPr>
              <w:tab/>
            </w:r>
            <w:r w:rsidRPr="00D75759">
              <w:rPr>
                <w:rFonts w:ascii="Times New Roman" w:eastAsia="Times New Roman" w:hAnsi="Times New Roman" w:cs="Times New Roman"/>
                <w:sz w:val="14"/>
                <w:szCs w:val="14"/>
              </w:rPr>
              <w:t>&lt;</w:t>
            </w:r>
            <w:r w:rsidRPr="00D75759">
              <w:rPr>
                <w:rFonts w:ascii="Arial Unicode MS" w:eastAsia="Arial Unicode MS" w:hAnsi="Arial Unicode MS" w:cs="Arial Unicode MS"/>
                <w:sz w:val="14"/>
                <w:szCs w:val="14"/>
              </w:rPr>
              <w:t>≡</w:t>
            </w:r>
          </w:p>
        </w:tc>
      </w:tr>
      <w:tr w:rsidR="00A711EA" w:rsidRPr="00D75759" w14:paraId="525B1615" w14:textId="77777777" w:rsidTr="00076433">
        <w:trPr>
          <w:trHeight w:hRule="exact" w:val="271"/>
        </w:trPr>
        <w:tc>
          <w:tcPr>
            <w:tcW w:w="7681" w:type="dxa"/>
            <w:gridSpan w:val="3"/>
            <w:tcBorders>
              <w:top w:val="single" w:sz="3" w:space="0" w:color="000000"/>
              <w:left w:val="single" w:sz="3" w:space="0" w:color="000000"/>
              <w:bottom w:val="single" w:sz="3" w:space="0" w:color="000000"/>
              <w:right w:val="single" w:sz="3" w:space="0" w:color="000000"/>
            </w:tcBorders>
          </w:tcPr>
          <w:p w14:paraId="7C2E6310" w14:textId="77777777" w:rsidR="00A711EA" w:rsidRPr="00D75759" w:rsidRDefault="00A711EA" w:rsidP="00076433">
            <w:pPr>
              <w:pStyle w:val="TableParagraph"/>
              <w:spacing w:before="50"/>
              <w:ind w:left="117"/>
              <w:rPr>
                <w:rFonts w:ascii="Arial" w:eastAsia="Arial" w:hAnsi="Arial" w:cs="Arial"/>
                <w:sz w:val="14"/>
                <w:szCs w:val="14"/>
              </w:rPr>
            </w:pPr>
            <w:r w:rsidRPr="00D75759">
              <w:rPr>
                <w:rFonts w:ascii="Arial" w:eastAsia="Arial" w:hAnsi="Arial" w:cs="Arial"/>
                <w:spacing w:val="-1"/>
                <w:sz w:val="14"/>
                <w:szCs w:val="14"/>
              </w:rPr>
              <w:t>(APRO</w:t>
            </w:r>
            <w:r w:rsidRPr="00D75759">
              <w:rPr>
                <w:rFonts w:ascii="Arial" w:eastAsia="Arial" w:hAnsi="Arial" w:cs="Arial"/>
                <w:sz w:val="14"/>
                <w:szCs w:val="14"/>
              </w:rPr>
              <w:t xml:space="preserve">N </w:t>
            </w:r>
            <w:r w:rsidRPr="00D75759">
              <w:rPr>
                <w:rFonts w:ascii="Arial" w:eastAsia="Arial" w:hAnsi="Arial" w:cs="Arial"/>
                <w:i/>
                <w:spacing w:val="-2"/>
                <w:sz w:val="14"/>
                <w:szCs w:val="14"/>
              </w:rPr>
              <w:t>(</w:t>
            </w:r>
            <w:r w:rsidRPr="00D75759">
              <w:rPr>
                <w:rFonts w:ascii="Arial" w:eastAsia="Arial" w:hAnsi="Arial" w:cs="Arial"/>
                <w:i/>
                <w:sz w:val="14"/>
                <w:szCs w:val="14"/>
              </w:rPr>
              <w:t xml:space="preserve">If </w:t>
            </w:r>
            <w:r w:rsidRPr="00D75759">
              <w:rPr>
                <w:rFonts w:ascii="Arial" w:eastAsia="Arial" w:hAnsi="Arial" w:cs="Arial"/>
                <w:i/>
                <w:spacing w:val="-1"/>
                <w:sz w:val="14"/>
                <w:szCs w:val="14"/>
              </w:rPr>
              <w:t>un</w:t>
            </w:r>
            <w:r w:rsidRPr="00D75759">
              <w:rPr>
                <w:rFonts w:ascii="Arial" w:eastAsia="Arial" w:hAnsi="Arial" w:cs="Arial"/>
                <w:i/>
                <w:spacing w:val="-2"/>
                <w:sz w:val="14"/>
                <w:szCs w:val="14"/>
              </w:rPr>
              <w:t>u</w:t>
            </w:r>
            <w:r w:rsidRPr="00D75759">
              <w:rPr>
                <w:rFonts w:ascii="Arial" w:eastAsia="Arial" w:hAnsi="Arial" w:cs="Arial"/>
                <w:i/>
                <w:spacing w:val="-1"/>
                <w:sz w:val="14"/>
                <w:szCs w:val="14"/>
              </w:rPr>
              <w:t>sa</w:t>
            </w:r>
            <w:r w:rsidRPr="00D75759">
              <w:rPr>
                <w:rFonts w:ascii="Arial" w:eastAsia="Arial" w:hAnsi="Arial" w:cs="Arial"/>
                <w:i/>
                <w:spacing w:val="-2"/>
                <w:sz w:val="14"/>
                <w:szCs w:val="14"/>
              </w:rPr>
              <w:t>b</w:t>
            </w:r>
            <w:r w:rsidRPr="00D75759">
              <w:rPr>
                <w:rFonts w:ascii="Arial" w:eastAsia="Arial" w:hAnsi="Arial" w:cs="Arial"/>
                <w:i/>
                <w:spacing w:val="-1"/>
                <w:sz w:val="14"/>
                <w:szCs w:val="14"/>
              </w:rPr>
              <w:t>l</w:t>
            </w:r>
            <w:r w:rsidRPr="00D75759">
              <w:rPr>
                <w:rFonts w:ascii="Arial" w:eastAsia="Arial" w:hAnsi="Arial" w:cs="Arial"/>
                <w:i/>
                <w:sz w:val="14"/>
                <w:szCs w:val="14"/>
              </w:rPr>
              <w:t xml:space="preserve">e </w:t>
            </w:r>
            <w:r w:rsidRPr="00D75759">
              <w:rPr>
                <w:rFonts w:ascii="Arial" w:eastAsia="Arial" w:hAnsi="Arial" w:cs="Arial"/>
                <w:i/>
                <w:spacing w:val="-1"/>
                <w:sz w:val="14"/>
                <w:szCs w:val="14"/>
              </w:rPr>
              <w:t>i</w:t>
            </w:r>
            <w:r w:rsidRPr="00D75759">
              <w:rPr>
                <w:rFonts w:ascii="Arial" w:eastAsia="Arial" w:hAnsi="Arial" w:cs="Arial"/>
                <w:i/>
                <w:spacing w:val="-2"/>
                <w:sz w:val="14"/>
                <w:szCs w:val="14"/>
              </w:rPr>
              <w:t>n</w:t>
            </w:r>
            <w:r w:rsidRPr="00D75759">
              <w:rPr>
                <w:rFonts w:ascii="Arial" w:eastAsia="Arial" w:hAnsi="Arial" w:cs="Arial"/>
                <w:i/>
                <w:spacing w:val="-1"/>
                <w:sz w:val="14"/>
                <w:szCs w:val="14"/>
              </w:rPr>
              <w:t>se</w:t>
            </w:r>
            <w:r w:rsidRPr="00D75759">
              <w:rPr>
                <w:rFonts w:ascii="Arial" w:eastAsia="Arial" w:hAnsi="Arial" w:cs="Arial"/>
                <w:i/>
                <w:spacing w:val="-2"/>
                <w:sz w:val="14"/>
                <w:szCs w:val="14"/>
              </w:rPr>
              <w:t>r</w:t>
            </w:r>
            <w:r w:rsidRPr="00D75759">
              <w:rPr>
                <w:rFonts w:ascii="Arial" w:eastAsia="Arial" w:hAnsi="Arial" w:cs="Arial"/>
                <w:i/>
                <w:sz w:val="14"/>
                <w:szCs w:val="14"/>
              </w:rPr>
              <w:t>t</w:t>
            </w:r>
            <w:r w:rsidRPr="00D75759">
              <w:rPr>
                <w:rFonts w:ascii="Arial" w:eastAsia="Arial" w:hAnsi="Arial" w:cs="Arial"/>
                <w:i/>
                <w:spacing w:val="1"/>
                <w:sz w:val="14"/>
                <w:szCs w:val="14"/>
              </w:rPr>
              <w:t xml:space="preserve"> </w:t>
            </w:r>
            <w:r w:rsidRPr="00D75759">
              <w:rPr>
                <w:rFonts w:ascii="Arial" w:eastAsia="Arial" w:hAnsi="Arial" w:cs="Arial"/>
                <w:i/>
                <w:spacing w:val="-1"/>
                <w:sz w:val="14"/>
                <w:szCs w:val="14"/>
              </w:rPr>
              <w:t>“NO</w:t>
            </w:r>
            <w:r w:rsidRPr="00D75759">
              <w:rPr>
                <w:rFonts w:ascii="Arial" w:eastAsia="Arial" w:hAnsi="Arial" w:cs="Arial"/>
                <w:i/>
                <w:spacing w:val="-3"/>
                <w:sz w:val="14"/>
                <w:szCs w:val="14"/>
              </w:rPr>
              <w:t>”</w:t>
            </w:r>
            <w:r w:rsidRPr="00D75759">
              <w:rPr>
                <w:rFonts w:ascii="Arial" w:eastAsia="Arial" w:hAnsi="Arial" w:cs="Arial"/>
                <w:i/>
                <w:sz w:val="14"/>
                <w:szCs w:val="14"/>
              </w:rPr>
              <w:t>)</w:t>
            </w:r>
            <w:r w:rsidRPr="00D75759">
              <w:rPr>
                <w:rFonts w:ascii="Arial" w:eastAsia="Arial" w:hAnsi="Arial" w:cs="Arial"/>
                <w:sz w:val="14"/>
                <w:szCs w:val="14"/>
              </w:rPr>
              <w:t>)</w:t>
            </w:r>
          </w:p>
        </w:tc>
        <w:tc>
          <w:tcPr>
            <w:tcW w:w="2400" w:type="dxa"/>
            <w:tcBorders>
              <w:top w:val="single" w:sz="3" w:space="0" w:color="000000"/>
              <w:left w:val="single" w:sz="3" w:space="0" w:color="000000"/>
              <w:bottom w:val="single" w:sz="3" w:space="0" w:color="000000"/>
              <w:right w:val="single" w:sz="3" w:space="0" w:color="000000"/>
            </w:tcBorders>
          </w:tcPr>
          <w:p w14:paraId="1A9B4963" w14:textId="77777777" w:rsidR="00A711EA" w:rsidRPr="00D75759" w:rsidRDefault="00A711EA" w:rsidP="00076433">
            <w:pPr>
              <w:pStyle w:val="TableParagraph"/>
              <w:spacing w:before="50"/>
              <w:ind w:left="116"/>
              <w:rPr>
                <w:rFonts w:ascii="Arial" w:eastAsia="Arial" w:hAnsi="Arial" w:cs="Arial"/>
                <w:sz w:val="14"/>
                <w:szCs w:val="14"/>
              </w:rPr>
            </w:pPr>
            <w:r w:rsidRPr="00D75759">
              <w:rPr>
                <w:rFonts w:ascii="Arial" w:eastAsia="Arial" w:hAnsi="Arial" w:cs="Arial"/>
                <w:spacing w:val="-1"/>
                <w:sz w:val="14"/>
                <w:szCs w:val="14"/>
              </w:rPr>
              <w:t>R)</w:t>
            </w:r>
          </w:p>
        </w:tc>
      </w:tr>
      <w:tr w:rsidR="00A711EA" w:rsidRPr="00D75759" w14:paraId="18C7C07E" w14:textId="77777777" w:rsidTr="00076433">
        <w:trPr>
          <w:trHeight w:hRule="exact" w:val="271"/>
        </w:trPr>
        <w:tc>
          <w:tcPr>
            <w:tcW w:w="7681" w:type="dxa"/>
            <w:gridSpan w:val="3"/>
            <w:tcBorders>
              <w:top w:val="single" w:sz="3" w:space="0" w:color="000000"/>
              <w:left w:val="single" w:sz="3" w:space="0" w:color="000000"/>
              <w:bottom w:val="single" w:sz="3" w:space="0" w:color="000000"/>
              <w:right w:val="single" w:sz="3" w:space="0" w:color="000000"/>
            </w:tcBorders>
          </w:tcPr>
          <w:p w14:paraId="0B6B0989" w14:textId="77777777" w:rsidR="00A711EA" w:rsidRPr="00D75759" w:rsidRDefault="00A711EA" w:rsidP="00076433">
            <w:pPr>
              <w:pStyle w:val="TableParagraph"/>
              <w:spacing w:before="50"/>
              <w:ind w:left="117"/>
              <w:rPr>
                <w:rFonts w:ascii="Arial" w:eastAsia="Arial" w:hAnsi="Arial" w:cs="Arial"/>
                <w:sz w:val="14"/>
                <w:szCs w:val="14"/>
              </w:rPr>
            </w:pPr>
            <w:r w:rsidRPr="00D75759">
              <w:rPr>
                <w:rFonts w:ascii="Arial" w:eastAsia="Arial" w:hAnsi="Arial" w:cs="Arial"/>
                <w:spacing w:val="-1"/>
                <w:sz w:val="14"/>
                <w:szCs w:val="14"/>
              </w:rPr>
              <w:t>(NE</w:t>
            </w:r>
            <w:r w:rsidRPr="00D75759">
              <w:rPr>
                <w:rFonts w:ascii="Arial" w:eastAsia="Arial" w:hAnsi="Arial" w:cs="Arial"/>
                <w:spacing w:val="1"/>
                <w:sz w:val="14"/>
                <w:szCs w:val="14"/>
              </w:rPr>
              <w:t>X</w:t>
            </w:r>
            <w:r w:rsidRPr="00D75759">
              <w:rPr>
                <w:rFonts w:ascii="Arial" w:eastAsia="Arial" w:hAnsi="Arial" w:cs="Arial"/>
                <w:sz w:val="14"/>
                <w:szCs w:val="14"/>
              </w:rPr>
              <w:t>T</w:t>
            </w:r>
            <w:r w:rsidRPr="00D75759">
              <w:rPr>
                <w:rFonts w:ascii="Arial" w:eastAsia="Arial" w:hAnsi="Arial" w:cs="Arial"/>
                <w:spacing w:val="-2"/>
                <w:sz w:val="14"/>
                <w:szCs w:val="14"/>
              </w:rPr>
              <w:t xml:space="preserve"> </w:t>
            </w:r>
            <w:r w:rsidRPr="00D75759">
              <w:rPr>
                <w:rFonts w:ascii="Arial" w:eastAsia="Arial" w:hAnsi="Arial" w:cs="Arial"/>
                <w:spacing w:val="-1"/>
                <w:sz w:val="14"/>
                <w:szCs w:val="14"/>
              </w:rPr>
              <w:t>PLANNE</w:t>
            </w:r>
            <w:r w:rsidRPr="00D75759">
              <w:rPr>
                <w:rFonts w:ascii="Arial" w:eastAsia="Arial" w:hAnsi="Arial" w:cs="Arial"/>
                <w:sz w:val="14"/>
                <w:szCs w:val="14"/>
              </w:rPr>
              <w:t>D</w:t>
            </w:r>
            <w:r w:rsidRPr="00D75759">
              <w:rPr>
                <w:rFonts w:ascii="Arial" w:eastAsia="Arial" w:hAnsi="Arial" w:cs="Arial"/>
                <w:spacing w:val="-1"/>
                <w:sz w:val="14"/>
                <w:szCs w:val="14"/>
              </w:rPr>
              <w:t xml:space="preserve"> OBSERVATION/</w:t>
            </w:r>
            <w:r w:rsidRPr="00D75759">
              <w:rPr>
                <w:rFonts w:ascii="Arial" w:eastAsia="Arial" w:hAnsi="Arial" w:cs="Arial"/>
                <w:spacing w:val="-2"/>
                <w:sz w:val="14"/>
                <w:szCs w:val="14"/>
              </w:rPr>
              <w:t>M</w:t>
            </w:r>
            <w:r w:rsidRPr="00D75759">
              <w:rPr>
                <w:rFonts w:ascii="Arial" w:eastAsia="Arial" w:hAnsi="Arial" w:cs="Arial"/>
                <w:spacing w:val="-1"/>
                <w:sz w:val="14"/>
                <w:szCs w:val="14"/>
              </w:rPr>
              <w:t>EASUREMEN</w:t>
            </w:r>
            <w:r w:rsidRPr="00D75759">
              <w:rPr>
                <w:rFonts w:ascii="Arial" w:eastAsia="Arial" w:hAnsi="Arial" w:cs="Arial"/>
                <w:sz w:val="14"/>
                <w:szCs w:val="14"/>
              </w:rPr>
              <w:t xml:space="preserve">T </w:t>
            </w:r>
            <w:r w:rsidRPr="00D75759">
              <w:rPr>
                <w:rFonts w:ascii="Arial" w:eastAsia="Arial" w:hAnsi="Arial" w:cs="Arial"/>
                <w:spacing w:val="-1"/>
                <w:sz w:val="14"/>
                <w:szCs w:val="14"/>
              </w:rPr>
              <w:t>I</w:t>
            </w:r>
            <w:r w:rsidRPr="00D75759">
              <w:rPr>
                <w:rFonts w:ascii="Arial" w:eastAsia="Arial" w:hAnsi="Arial" w:cs="Arial"/>
                <w:sz w:val="14"/>
                <w:szCs w:val="14"/>
              </w:rPr>
              <w:t>S</w:t>
            </w:r>
            <w:r w:rsidRPr="00D75759">
              <w:rPr>
                <w:rFonts w:ascii="Arial" w:eastAsia="Arial" w:hAnsi="Arial" w:cs="Arial"/>
                <w:spacing w:val="-2"/>
                <w:sz w:val="14"/>
                <w:szCs w:val="14"/>
              </w:rPr>
              <w:t xml:space="preserve"> </w:t>
            </w:r>
            <w:r w:rsidRPr="00D75759">
              <w:rPr>
                <w:rFonts w:ascii="Arial" w:eastAsia="Arial" w:hAnsi="Arial" w:cs="Arial"/>
                <w:spacing w:val="-1"/>
                <w:sz w:val="14"/>
                <w:szCs w:val="14"/>
              </w:rPr>
              <w:t>FOR</w:t>
            </w:r>
            <w:r w:rsidRPr="00D75759">
              <w:rPr>
                <w:rFonts w:ascii="Arial" w:eastAsia="Arial" w:hAnsi="Arial" w:cs="Arial"/>
                <w:sz w:val="14"/>
                <w:szCs w:val="14"/>
              </w:rPr>
              <w:t>)</w:t>
            </w:r>
            <w:r w:rsidRPr="00D75759">
              <w:rPr>
                <w:rFonts w:ascii="Arial" w:eastAsia="Arial" w:hAnsi="Arial" w:cs="Arial"/>
                <w:spacing w:val="-1"/>
                <w:sz w:val="14"/>
                <w:szCs w:val="14"/>
              </w:rPr>
              <w:t xml:space="preserve"> </w:t>
            </w:r>
            <w:r w:rsidRPr="00D75759">
              <w:rPr>
                <w:rFonts w:ascii="Arial" w:eastAsia="Arial" w:hAnsi="Arial" w:cs="Arial"/>
                <w:i/>
                <w:spacing w:val="-1"/>
                <w:sz w:val="14"/>
                <w:szCs w:val="14"/>
              </w:rPr>
              <w:t>(mont</w:t>
            </w:r>
            <w:r w:rsidRPr="00D75759">
              <w:rPr>
                <w:rFonts w:ascii="Arial" w:eastAsia="Arial" w:hAnsi="Arial" w:cs="Arial"/>
                <w:i/>
                <w:spacing w:val="-2"/>
                <w:sz w:val="14"/>
                <w:szCs w:val="14"/>
              </w:rPr>
              <w:t>h</w:t>
            </w:r>
            <w:r w:rsidRPr="00D75759">
              <w:rPr>
                <w:rFonts w:ascii="Arial" w:eastAsia="Arial" w:hAnsi="Arial" w:cs="Arial"/>
                <w:i/>
                <w:sz w:val="14"/>
                <w:szCs w:val="14"/>
              </w:rPr>
              <w:t>/</w:t>
            </w:r>
            <w:r w:rsidRPr="00D75759">
              <w:rPr>
                <w:rFonts w:ascii="Arial" w:eastAsia="Arial" w:hAnsi="Arial" w:cs="Arial"/>
                <w:i/>
                <w:spacing w:val="-1"/>
                <w:sz w:val="14"/>
                <w:szCs w:val="14"/>
              </w:rPr>
              <w:t>d</w:t>
            </w:r>
            <w:r w:rsidRPr="00D75759">
              <w:rPr>
                <w:rFonts w:ascii="Arial" w:eastAsia="Arial" w:hAnsi="Arial" w:cs="Arial"/>
                <w:i/>
                <w:spacing w:val="-2"/>
                <w:sz w:val="14"/>
                <w:szCs w:val="14"/>
              </w:rPr>
              <w:t>a</w:t>
            </w:r>
            <w:r w:rsidRPr="00D75759">
              <w:rPr>
                <w:rFonts w:ascii="Arial" w:eastAsia="Arial" w:hAnsi="Arial" w:cs="Arial"/>
                <w:i/>
                <w:spacing w:val="-1"/>
                <w:sz w:val="14"/>
                <w:szCs w:val="14"/>
              </w:rPr>
              <w:t>y/</w:t>
            </w:r>
            <w:r w:rsidRPr="00D75759">
              <w:rPr>
                <w:rFonts w:ascii="Arial" w:eastAsia="Arial" w:hAnsi="Arial" w:cs="Arial"/>
                <w:i/>
                <w:spacing w:val="-2"/>
                <w:sz w:val="14"/>
                <w:szCs w:val="14"/>
              </w:rPr>
              <w:t>h</w:t>
            </w:r>
            <w:r w:rsidRPr="00D75759">
              <w:rPr>
                <w:rFonts w:ascii="Arial" w:eastAsia="Arial" w:hAnsi="Arial" w:cs="Arial"/>
                <w:i/>
                <w:spacing w:val="-1"/>
                <w:sz w:val="14"/>
                <w:szCs w:val="14"/>
              </w:rPr>
              <w:t>ou</w:t>
            </w:r>
            <w:r w:rsidRPr="00D75759">
              <w:rPr>
                <w:rFonts w:ascii="Arial" w:eastAsia="Arial" w:hAnsi="Arial" w:cs="Arial"/>
                <w:i/>
                <w:sz w:val="14"/>
                <w:szCs w:val="14"/>
              </w:rPr>
              <w:t xml:space="preserve">r </w:t>
            </w:r>
            <w:r w:rsidRPr="00D75759">
              <w:rPr>
                <w:rFonts w:ascii="Arial" w:eastAsia="Arial" w:hAnsi="Arial" w:cs="Arial"/>
                <w:i/>
                <w:spacing w:val="-1"/>
                <w:sz w:val="14"/>
                <w:szCs w:val="14"/>
              </w:rPr>
              <w:t>i</w:t>
            </w:r>
            <w:r w:rsidRPr="00D75759">
              <w:rPr>
                <w:rFonts w:ascii="Arial" w:eastAsia="Arial" w:hAnsi="Arial" w:cs="Arial"/>
                <w:i/>
                <w:sz w:val="14"/>
                <w:szCs w:val="14"/>
              </w:rPr>
              <w:t>n</w:t>
            </w:r>
            <w:r w:rsidRPr="00D75759">
              <w:rPr>
                <w:rFonts w:ascii="Arial" w:eastAsia="Arial" w:hAnsi="Arial" w:cs="Arial"/>
                <w:i/>
                <w:spacing w:val="-1"/>
                <w:sz w:val="14"/>
                <w:szCs w:val="14"/>
              </w:rPr>
              <w:t xml:space="preserve"> UTC)</w:t>
            </w:r>
          </w:p>
        </w:tc>
        <w:tc>
          <w:tcPr>
            <w:tcW w:w="2400" w:type="dxa"/>
            <w:tcBorders>
              <w:top w:val="single" w:sz="3" w:space="0" w:color="000000"/>
              <w:left w:val="single" w:sz="3" w:space="0" w:color="000000"/>
              <w:bottom w:val="single" w:sz="3" w:space="0" w:color="000000"/>
              <w:right w:val="single" w:sz="3" w:space="0" w:color="000000"/>
            </w:tcBorders>
          </w:tcPr>
          <w:p w14:paraId="24598172" w14:textId="77777777" w:rsidR="00A711EA" w:rsidRPr="00D75759" w:rsidRDefault="00A711EA" w:rsidP="00076433">
            <w:pPr>
              <w:pStyle w:val="TableParagraph"/>
              <w:spacing w:before="50"/>
              <w:ind w:left="116"/>
              <w:rPr>
                <w:rFonts w:ascii="Arial" w:eastAsia="Arial" w:hAnsi="Arial" w:cs="Arial"/>
                <w:sz w:val="14"/>
                <w:szCs w:val="14"/>
              </w:rPr>
            </w:pPr>
            <w:r w:rsidRPr="00D75759">
              <w:rPr>
                <w:rFonts w:ascii="Arial" w:eastAsia="Arial" w:hAnsi="Arial" w:cs="Arial"/>
                <w:sz w:val="14"/>
                <w:szCs w:val="14"/>
              </w:rPr>
              <w:t>S)</w:t>
            </w:r>
          </w:p>
        </w:tc>
      </w:tr>
      <w:tr w:rsidR="00A711EA" w:rsidRPr="00D75759" w14:paraId="496CD109" w14:textId="77777777" w:rsidTr="00076433">
        <w:trPr>
          <w:trHeight w:hRule="exact" w:val="407"/>
        </w:trPr>
        <w:tc>
          <w:tcPr>
            <w:tcW w:w="7681" w:type="dxa"/>
            <w:gridSpan w:val="3"/>
            <w:tcBorders>
              <w:top w:val="single" w:sz="3" w:space="0" w:color="000000"/>
              <w:left w:val="single" w:sz="3" w:space="0" w:color="000000"/>
              <w:bottom w:val="single" w:sz="3" w:space="0" w:color="000000"/>
              <w:right w:val="single" w:sz="3" w:space="0" w:color="000000"/>
            </w:tcBorders>
          </w:tcPr>
          <w:p w14:paraId="42305F97" w14:textId="77777777" w:rsidR="00A711EA" w:rsidRPr="00D75759" w:rsidRDefault="00A711EA" w:rsidP="00076433">
            <w:pPr>
              <w:pStyle w:val="TableParagraph"/>
              <w:spacing w:before="37" w:line="241" w:lineRule="auto"/>
              <w:ind w:left="117" w:right="115"/>
              <w:rPr>
                <w:rFonts w:ascii="Arial" w:eastAsia="Arial" w:hAnsi="Arial" w:cs="Arial"/>
                <w:sz w:val="14"/>
                <w:szCs w:val="14"/>
              </w:rPr>
            </w:pPr>
            <w:r w:rsidRPr="00D75759">
              <w:rPr>
                <w:rFonts w:ascii="Arial" w:eastAsia="Arial" w:hAnsi="Arial" w:cs="Arial"/>
                <w:spacing w:val="-1"/>
                <w:sz w:val="14"/>
                <w:szCs w:val="14"/>
              </w:rPr>
              <w:t>(PLAIN-LANGU</w:t>
            </w:r>
            <w:r w:rsidRPr="00D75759">
              <w:rPr>
                <w:rFonts w:ascii="Arial" w:eastAsia="Arial" w:hAnsi="Arial" w:cs="Arial"/>
                <w:spacing w:val="-2"/>
                <w:sz w:val="14"/>
                <w:szCs w:val="14"/>
              </w:rPr>
              <w:t>AG</w:t>
            </w:r>
            <w:r w:rsidRPr="00D75759">
              <w:rPr>
                <w:rFonts w:ascii="Arial" w:eastAsia="Arial" w:hAnsi="Arial" w:cs="Arial"/>
                <w:sz w:val="14"/>
                <w:szCs w:val="14"/>
              </w:rPr>
              <w:t>E</w:t>
            </w:r>
            <w:r w:rsidRPr="00D75759">
              <w:rPr>
                <w:rFonts w:ascii="Arial" w:eastAsia="Arial" w:hAnsi="Arial" w:cs="Arial"/>
                <w:spacing w:val="20"/>
                <w:sz w:val="14"/>
                <w:szCs w:val="14"/>
              </w:rPr>
              <w:t xml:space="preserve"> </w:t>
            </w:r>
            <w:r w:rsidRPr="00D75759">
              <w:rPr>
                <w:rFonts w:ascii="Arial" w:eastAsia="Arial" w:hAnsi="Arial" w:cs="Arial"/>
                <w:spacing w:val="-1"/>
                <w:sz w:val="14"/>
                <w:szCs w:val="14"/>
              </w:rPr>
              <w:t>REMARK</w:t>
            </w:r>
            <w:r w:rsidRPr="00D75759">
              <w:rPr>
                <w:rFonts w:ascii="Arial" w:eastAsia="Arial" w:hAnsi="Arial" w:cs="Arial"/>
                <w:sz w:val="14"/>
                <w:szCs w:val="14"/>
              </w:rPr>
              <w:t>S</w:t>
            </w:r>
            <w:r w:rsidRPr="00D75759">
              <w:rPr>
                <w:rFonts w:ascii="Arial" w:eastAsia="Arial" w:hAnsi="Arial" w:cs="Arial"/>
                <w:spacing w:val="19"/>
                <w:sz w:val="14"/>
                <w:szCs w:val="14"/>
              </w:rPr>
              <w:t xml:space="preserve"> </w:t>
            </w:r>
            <w:r w:rsidRPr="00D75759">
              <w:rPr>
                <w:rFonts w:ascii="Arial" w:eastAsia="Arial" w:hAnsi="Arial" w:cs="Arial"/>
                <w:i/>
                <w:sz w:val="14"/>
                <w:szCs w:val="14"/>
              </w:rPr>
              <w:t>(I</w:t>
            </w:r>
            <w:r w:rsidRPr="00D75759">
              <w:rPr>
                <w:rFonts w:ascii="Arial" w:eastAsia="Arial" w:hAnsi="Arial" w:cs="Arial"/>
                <w:i/>
                <w:spacing w:val="-2"/>
                <w:sz w:val="14"/>
                <w:szCs w:val="14"/>
              </w:rPr>
              <w:t>n</w:t>
            </w:r>
            <w:r w:rsidRPr="00D75759">
              <w:rPr>
                <w:rFonts w:ascii="Arial" w:eastAsia="Arial" w:hAnsi="Arial" w:cs="Arial"/>
                <w:i/>
                <w:sz w:val="14"/>
                <w:szCs w:val="14"/>
              </w:rPr>
              <w:t>c</w:t>
            </w:r>
            <w:r w:rsidRPr="00D75759">
              <w:rPr>
                <w:rFonts w:ascii="Arial" w:eastAsia="Arial" w:hAnsi="Arial" w:cs="Arial"/>
                <w:i/>
                <w:spacing w:val="-2"/>
                <w:sz w:val="14"/>
                <w:szCs w:val="14"/>
              </w:rPr>
              <w:t>l</w:t>
            </w:r>
            <w:r w:rsidRPr="00D75759">
              <w:rPr>
                <w:rFonts w:ascii="Arial" w:eastAsia="Arial" w:hAnsi="Arial" w:cs="Arial"/>
                <w:i/>
                <w:sz w:val="14"/>
                <w:szCs w:val="14"/>
              </w:rPr>
              <w:t>uding</w:t>
            </w:r>
            <w:r w:rsidRPr="00D75759">
              <w:rPr>
                <w:rFonts w:ascii="Arial" w:eastAsia="Arial" w:hAnsi="Arial" w:cs="Arial"/>
                <w:i/>
                <w:spacing w:val="19"/>
                <w:sz w:val="14"/>
                <w:szCs w:val="14"/>
              </w:rPr>
              <w:t xml:space="preserve"> </w:t>
            </w:r>
            <w:r w:rsidRPr="00D75759">
              <w:rPr>
                <w:rFonts w:ascii="Arial" w:eastAsia="Arial" w:hAnsi="Arial" w:cs="Arial"/>
                <w:i/>
                <w:sz w:val="14"/>
                <w:szCs w:val="14"/>
              </w:rPr>
              <w:t>co</w:t>
            </w:r>
            <w:r w:rsidRPr="00D75759">
              <w:rPr>
                <w:rFonts w:ascii="Arial" w:eastAsia="Arial" w:hAnsi="Arial" w:cs="Arial"/>
                <w:i/>
                <w:spacing w:val="-2"/>
                <w:sz w:val="14"/>
                <w:szCs w:val="14"/>
              </w:rPr>
              <w:t>n</w:t>
            </w:r>
            <w:r w:rsidRPr="00D75759">
              <w:rPr>
                <w:rFonts w:ascii="Arial" w:eastAsia="Arial" w:hAnsi="Arial" w:cs="Arial"/>
                <w:i/>
                <w:sz w:val="14"/>
                <w:szCs w:val="14"/>
              </w:rPr>
              <w:t>tamina</w:t>
            </w:r>
            <w:r w:rsidRPr="00D75759">
              <w:rPr>
                <w:rFonts w:ascii="Arial" w:eastAsia="Arial" w:hAnsi="Arial" w:cs="Arial"/>
                <w:i/>
                <w:spacing w:val="-2"/>
                <w:sz w:val="14"/>
                <w:szCs w:val="14"/>
              </w:rPr>
              <w:t>n</w:t>
            </w:r>
            <w:r w:rsidRPr="00D75759">
              <w:rPr>
                <w:rFonts w:ascii="Arial" w:eastAsia="Arial" w:hAnsi="Arial" w:cs="Arial"/>
                <w:i/>
                <w:sz w:val="14"/>
                <w:szCs w:val="14"/>
              </w:rPr>
              <w:t>t</w:t>
            </w:r>
            <w:r w:rsidRPr="00D75759">
              <w:rPr>
                <w:rFonts w:ascii="Arial" w:eastAsia="Arial" w:hAnsi="Arial" w:cs="Arial"/>
                <w:i/>
                <w:spacing w:val="19"/>
                <w:sz w:val="14"/>
                <w:szCs w:val="14"/>
              </w:rPr>
              <w:t xml:space="preserve"> </w:t>
            </w:r>
            <w:r w:rsidRPr="00D75759">
              <w:rPr>
                <w:rFonts w:ascii="Arial" w:eastAsia="Arial" w:hAnsi="Arial" w:cs="Arial"/>
                <w:i/>
                <w:sz w:val="14"/>
                <w:szCs w:val="14"/>
              </w:rPr>
              <w:t>coverage</w:t>
            </w:r>
            <w:r w:rsidRPr="00D75759">
              <w:rPr>
                <w:rFonts w:ascii="Arial" w:eastAsia="Arial" w:hAnsi="Arial" w:cs="Arial"/>
                <w:i/>
                <w:spacing w:val="19"/>
                <w:sz w:val="14"/>
                <w:szCs w:val="14"/>
              </w:rPr>
              <w:t xml:space="preserve"> </w:t>
            </w:r>
            <w:r w:rsidRPr="00D75759">
              <w:rPr>
                <w:rFonts w:ascii="Arial" w:eastAsia="Arial" w:hAnsi="Arial" w:cs="Arial"/>
                <w:i/>
                <w:sz w:val="14"/>
                <w:szCs w:val="14"/>
              </w:rPr>
              <w:t>and</w:t>
            </w:r>
            <w:r w:rsidRPr="00D75759">
              <w:rPr>
                <w:rFonts w:ascii="Arial" w:eastAsia="Arial" w:hAnsi="Arial" w:cs="Arial"/>
                <w:i/>
                <w:spacing w:val="19"/>
                <w:sz w:val="14"/>
                <w:szCs w:val="14"/>
              </w:rPr>
              <w:t xml:space="preserve"> </w:t>
            </w:r>
            <w:r w:rsidRPr="00D75759">
              <w:rPr>
                <w:rFonts w:ascii="Arial" w:eastAsia="Arial" w:hAnsi="Arial" w:cs="Arial"/>
                <w:i/>
                <w:sz w:val="14"/>
                <w:szCs w:val="14"/>
              </w:rPr>
              <w:t>ot</w:t>
            </w:r>
            <w:r w:rsidRPr="00D75759">
              <w:rPr>
                <w:rFonts w:ascii="Arial" w:eastAsia="Arial" w:hAnsi="Arial" w:cs="Arial"/>
                <w:i/>
                <w:spacing w:val="-2"/>
                <w:sz w:val="14"/>
                <w:szCs w:val="14"/>
              </w:rPr>
              <w:t>he</w:t>
            </w:r>
            <w:r w:rsidRPr="00D75759">
              <w:rPr>
                <w:rFonts w:ascii="Arial" w:eastAsia="Arial" w:hAnsi="Arial" w:cs="Arial"/>
                <w:i/>
                <w:sz w:val="14"/>
                <w:szCs w:val="14"/>
              </w:rPr>
              <w:t>r</w:t>
            </w:r>
            <w:r w:rsidRPr="00D75759">
              <w:rPr>
                <w:rFonts w:ascii="Arial" w:eastAsia="Arial" w:hAnsi="Arial" w:cs="Arial"/>
                <w:i/>
                <w:spacing w:val="21"/>
                <w:sz w:val="14"/>
                <w:szCs w:val="14"/>
              </w:rPr>
              <w:t xml:space="preserve"> </w:t>
            </w:r>
            <w:r w:rsidRPr="00D75759">
              <w:rPr>
                <w:rFonts w:ascii="Arial" w:eastAsia="Arial" w:hAnsi="Arial" w:cs="Arial"/>
                <w:i/>
                <w:sz w:val="14"/>
                <w:szCs w:val="14"/>
              </w:rPr>
              <w:t>oper</w:t>
            </w:r>
            <w:r w:rsidRPr="00D75759">
              <w:rPr>
                <w:rFonts w:ascii="Arial" w:eastAsia="Arial" w:hAnsi="Arial" w:cs="Arial"/>
                <w:i/>
                <w:spacing w:val="-2"/>
                <w:sz w:val="14"/>
                <w:szCs w:val="14"/>
              </w:rPr>
              <w:t>a</w:t>
            </w:r>
            <w:r w:rsidRPr="00D75759">
              <w:rPr>
                <w:rFonts w:ascii="Arial" w:eastAsia="Arial" w:hAnsi="Arial" w:cs="Arial"/>
                <w:i/>
                <w:sz w:val="14"/>
                <w:szCs w:val="14"/>
              </w:rPr>
              <w:t>t</w:t>
            </w:r>
            <w:r w:rsidRPr="00D75759">
              <w:rPr>
                <w:rFonts w:ascii="Arial" w:eastAsia="Arial" w:hAnsi="Arial" w:cs="Arial"/>
                <w:i/>
                <w:spacing w:val="-1"/>
                <w:sz w:val="14"/>
                <w:szCs w:val="14"/>
              </w:rPr>
              <w:t>iona</w:t>
            </w:r>
            <w:r w:rsidRPr="00D75759">
              <w:rPr>
                <w:rFonts w:ascii="Arial" w:eastAsia="Arial" w:hAnsi="Arial" w:cs="Arial"/>
                <w:i/>
                <w:spacing w:val="-2"/>
                <w:sz w:val="14"/>
                <w:szCs w:val="14"/>
              </w:rPr>
              <w:t>l</w:t>
            </w:r>
            <w:r w:rsidRPr="00D75759">
              <w:rPr>
                <w:rFonts w:ascii="Arial" w:eastAsia="Arial" w:hAnsi="Arial" w:cs="Arial"/>
                <w:i/>
                <w:spacing w:val="-1"/>
                <w:sz w:val="14"/>
                <w:szCs w:val="14"/>
              </w:rPr>
              <w:t>l</w:t>
            </w:r>
            <w:r w:rsidRPr="00D75759">
              <w:rPr>
                <w:rFonts w:ascii="Arial" w:eastAsia="Arial" w:hAnsi="Arial" w:cs="Arial"/>
                <w:i/>
                <w:sz w:val="14"/>
                <w:szCs w:val="14"/>
              </w:rPr>
              <w:t>y</w:t>
            </w:r>
            <w:r w:rsidRPr="00D75759">
              <w:rPr>
                <w:rFonts w:ascii="Arial" w:eastAsia="Arial" w:hAnsi="Arial" w:cs="Arial"/>
                <w:i/>
                <w:spacing w:val="21"/>
                <w:sz w:val="14"/>
                <w:szCs w:val="14"/>
              </w:rPr>
              <w:t xml:space="preserve"> </w:t>
            </w:r>
            <w:r w:rsidRPr="00D75759">
              <w:rPr>
                <w:rFonts w:ascii="Arial" w:eastAsia="Arial" w:hAnsi="Arial" w:cs="Arial"/>
                <w:i/>
                <w:spacing w:val="-1"/>
                <w:sz w:val="14"/>
                <w:szCs w:val="14"/>
              </w:rPr>
              <w:t>sig</w:t>
            </w:r>
            <w:r w:rsidRPr="00D75759">
              <w:rPr>
                <w:rFonts w:ascii="Arial" w:eastAsia="Arial" w:hAnsi="Arial" w:cs="Arial"/>
                <w:i/>
                <w:spacing w:val="-2"/>
                <w:sz w:val="14"/>
                <w:szCs w:val="14"/>
              </w:rPr>
              <w:t>n</w:t>
            </w:r>
            <w:r w:rsidRPr="00D75759">
              <w:rPr>
                <w:rFonts w:ascii="Arial" w:eastAsia="Arial" w:hAnsi="Arial" w:cs="Arial"/>
                <w:i/>
                <w:spacing w:val="-1"/>
                <w:sz w:val="14"/>
                <w:szCs w:val="14"/>
              </w:rPr>
              <w:t>ifican</w:t>
            </w:r>
            <w:r w:rsidRPr="00D75759">
              <w:rPr>
                <w:rFonts w:ascii="Arial" w:eastAsia="Arial" w:hAnsi="Arial" w:cs="Arial"/>
                <w:i/>
                <w:sz w:val="14"/>
                <w:szCs w:val="14"/>
              </w:rPr>
              <w:t>t</w:t>
            </w:r>
            <w:r w:rsidRPr="00D75759">
              <w:rPr>
                <w:rFonts w:ascii="Arial" w:eastAsia="Arial" w:hAnsi="Arial" w:cs="Arial"/>
                <w:i/>
                <w:spacing w:val="21"/>
                <w:sz w:val="14"/>
                <w:szCs w:val="14"/>
              </w:rPr>
              <w:t xml:space="preserve"> </w:t>
            </w:r>
            <w:r w:rsidRPr="00D75759">
              <w:rPr>
                <w:rFonts w:ascii="Arial" w:eastAsia="Arial" w:hAnsi="Arial" w:cs="Arial"/>
                <w:i/>
                <w:spacing w:val="-1"/>
                <w:sz w:val="14"/>
                <w:szCs w:val="14"/>
              </w:rPr>
              <w:t>i</w:t>
            </w:r>
            <w:r w:rsidRPr="00D75759">
              <w:rPr>
                <w:rFonts w:ascii="Arial" w:eastAsia="Arial" w:hAnsi="Arial" w:cs="Arial"/>
                <w:i/>
                <w:spacing w:val="-2"/>
                <w:sz w:val="14"/>
                <w:szCs w:val="14"/>
              </w:rPr>
              <w:t>n</w:t>
            </w:r>
            <w:r w:rsidRPr="00D75759">
              <w:rPr>
                <w:rFonts w:ascii="Arial" w:eastAsia="Arial" w:hAnsi="Arial" w:cs="Arial"/>
                <w:i/>
                <w:spacing w:val="-1"/>
                <w:sz w:val="14"/>
                <w:szCs w:val="14"/>
              </w:rPr>
              <w:t>format</w:t>
            </w:r>
            <w:r w:rsidRPr="00D75759">
              <w:rPr>
                <w:rFonts w:ascii="Arial" w:eastAsia="Arial" w:hAnsi="Arial" w:cs="Arial"/>
                <w:i/>
                <w:spacing w:val="-2"/>
                <w:sz w:val="14"/>
                <w:szCs w:val="14"/>
              </w:rPr>
              <w:t>i</w:t>
            </w:r>
            <w:r w:rsidRPr="00D75759">
              <w:rPr>
                <w:rFonts w:ascii="Arial" w:eastAsia="Arial" w:hAnsi="Arial" w:cs="Arial"/>
                <w:i/>
                <w:spacing w:val="-1"/>
                <w:sz w:val="14"/>
                <w:szCs w:val="14"/>
              </w:rPr>
              <w:t>on</w:t>
            </w:r>
            <w:r w:rsidRPr="00D75759">
              <w:rPr>
                <w:rFonts w:ascii="Arial" w:eastAsia="Arial" w:hAnsi="Arial" w:cs="Arial"/>
                <w:i/>
                <w:sz w:val="14"/>
                <w:szCs w:val="14"/>
              </w:rPr>
              <w:t>,</w:t>
            </w:r>
            <w:r w:rsidRPr="00D75759">
              <w:rPr>
                <w:rFonts w:ascii="Arial" w:eastAsia="Arial" w:hAnsi="Arial" w:cs="Arial"/>
                <w:i/>
                <w:spacing w:val="19"/>
                <w:sz w:val="14"/>
                <w:szCs w:val="14"/>
              </w:rPr>
              <w:t xml:space="preserve"> </w:t>
            </w:r>
            <w:r w:rsidRPr="00D75759">
              <w:rPr>
                <w:rFonts w:ascii="Arial" w:eastAsia="Arial" w:hAnsi="Arial" w:cs="Arial"/>
                <w:i/>
                <w:spacing w:val="-1"/>
                <w:sz w:val="14"/>
                <w:szCs w:val="14"/>
              </w:rPr>
              <w:t>e.g. sandin</w:t>
            </w:r>
            <w:r w:rsidRPr="00D75759">
              <w:rPr>
                <w:rFonts w:ascii="Arial" w:eastAsia="Arial" w:hAnsi="Arial" w:cs="Arial"/>
                <w:i/>
                <w:spacing w:val="-2"/>
                <w:sz w:val="14"/>
                <w:szCs w:val="14"/>
              </w:rPr>
              <w:t>g</w:t>
            </w:r>
            <w:r w:rsidRPr="00D75759">
              <w:rPr>
                <w:rFonts w:ascii="Arial" w:eastAsia="Arial" w:hAnsi="Arial" w:cs="Arial"/>
                <w:i/>
                <w:sz w:val="14"/>
                <w:szCs w:val="14"/>
              </w:rPr>
              <w:t xml:space="preserve">, </w:t>
            </w:r>
            <w:r w:rsidRPr="00D75759">
              <w:rPr>
                <w:rFonts w:ascii="Arial" w:eastAsia="Arial" w:hAnsi="Arial" w:cs="Arial"/>
                <w:i/>
                <w:spacing w:val="-1"/>
                <w:sz w:val="14"/>
                <w:szCs w:val="14"/>
              </w:rPr>
              <w:t>de-</w:t>
            </w:r>
            <w:r w:rsidRPr="00D75759">
              <w:rPr>
                <w:rFonts w:ascii="Arial" w:eastAsia="Arial" w:hAnsi="Arial" w:cs="Arial"/>
                <w:i/>
                <w:spacing w:val="-2"/>
                <w:sz w:val="14"/>
                <w:szCs w:val="14"/>
              </w:rPr>
              <w:t>i</w:t>
            </w:r>
            <w:r w:rsidRPr="00D75759">
              <w:rPr>
                <w:rFonts w:ascii="Arial" w:eastAsia="Arial" w:hAnsi="Arial" w:cs="Arial"/>
                <w:i/>
                <w:sz w:val="14"/>
                <w:szCs w:val="14"/>
              </w:rPr>
              <w:t>c</w:t>
            </w:r>
            <w:r w:rsidRPr="00D75759">
              <w:rPr>
                <w:rFonts w:ascii="Arial" w:eastAsia="Arial" w:hAnsi="Arial" w:cs="Arial"/>
                <w:i/>
                <w:spacing w:val="-1"/>
                <w:sz w:val="14"/>
                <w:szCs w:val="14"/>
              </w:rPr>
              <w:t>in</w:t>
            </w:r>
            <w:r w:rsidRPr="00D75759">
              <w:rPr>
                <w:rFonts w:ascii="Arial" w:eastAsia="Arial" w:hAnsi="Arial" w:cs="Arial"/>
                <w:i/>
                <w:spacing w:val="-2"/>
                <w:sz w:val="14"/>
                <w:szCs w:val="14"/>
              </w:rPr>
              <w:t>g</w:t>
            </w:r>
            <w:r w:rsidRPr="00D75759">
              <w:rPr>
                <w:rFonts w:ascii="Arial" w:eastAsia="Arial" w:hAnsi="Arial" w:cs="Arial"/>
                <w:i/>
                <w:sz w:val="14"/>
                <w:szCs w:val="14"/>
              </w:rPr>
              <w:t xml:space="preserve">, </w:t>
            </w:r>
            <w:r w:rsidRPr="00D75759">
              <w:rPr>
                <w:rFonts w:ascii="Arial" w:eastAsia="Arial" w:hAnsi="Arial" w:cs="Arial"/>
                <w:i/>
                <w:spacing w:val="-1"/>
                <w:sz w:val="14"/>
                <w:szCs w:val="14"/>
              </w:rPr>
              <w:t>chemica</w:t>
            </w:r>
            <w:r w:rsidRPr="00D75759">
              <w:rPr>
                <w:rFonts w:ascii="Arial" w:eastAsia="Arial" w:hAnsi="Arial" w:cs="Arial"/>
                <w:i/>
                <w:spacing w:val="-2"/>
                <w:sz w:val="14"/>
                <w:szCs w:val="14"/>
              </w:rPr>
              <w:t>l</w:t>
            </w:r>
            <w:r w:rsidRPr="00D75759">
              <w:rPr>
                <w:rFonts w:ascii="Arial" w:eastAsia="Arial" w:hAnsi="Arial" w:cs="Arial"/>
                <w:i/>
                <w:spacing w:val="-1"/>
                <w:sz w:val="14"/>
                <w:szCs w:val="14"/>
              </w:rPr>
              <w:t>s</w:t>
            </w:r>
            <w:r w:rsidRPr="00D75759">
              <w:rPr>
                <w:rFonts w:ascii="Arial" w:eastAsia="Arial" w:hAnsi="Arial" w:cs="Arial"/>
                <w:i/>
                <w:sz w:val="14"/>
                <w:szCs w:val="14"/>
              </w:rPr>
              <w:t>)</w:t>
            </w:r>
            <w:r w:rsidRPr="00D75759">
              <w:rPr>
                <w:rFonts w:ascii="Arial" w:eastAsia="Arial" w:hAnsi="Arial" w:cs="Arial"/>
                <w:sz w:val="14"/>
                <w:szCs w:val="14"/>
              </w:rPr>
              <w:t>)</w:t>
            </w:r>
          </w:p>
        </w:tc>
        <w:tc>
          <w:tcPr>
            <w:tcW w:w="2400" w:type="dxa"/>
            <w:tcBorders>
              <w:top w:val="single" w:sz="3" w:space="0" w:color="000000"/>
              <w:left w:val="single" w:sz="3" w:space="0" w:color="000000"/>
              <w:bottom w:val="single" w:sz="3" w:space="0" w:color="000000"/>
              <w:right w:val="single" w:sz="3" w:space="0" w:color="000000"/>
            </w:tcBorders>
          </w:tcPr>
          <w:p w14:paraId="54CFF813" w14:textId="77777777" w:rsidR="00A711EA" w:rsidRPr="00D75759" w:rsidRDefault="00A711EA" w:rsidP="00076433">
            <w:pPr>
              <w:pStyle w:val="TableParagraph"/>
              <w:tabs>
                <w:tab w:val="left" w:pos="1910"/>
              </w:tabs>
              <w:spacing w:before="50"/>
              <w:ind w:left="116"/>
              <w:rPr>
                <w:rFonts w:ascii="Arial Unicode MS" w:eastAsia="Arial Unicode MS" w:hAnsi="Arial Unicode MS" w:cs="Arial Unicode MS"/>
                <w:sz w:val="14"/>
                <w:szCs w:val="14"/>
              </w:rPr>
            </w:pPr>
            <w:r w:rsidRPr="00D75759">
              <w:rPr>
                <w:rFonts w:ascii="Arial" w:eastAsia="Arial" w:hAnsi="Arial" w:cs="Arial"/>
                <w:spacing w:val="-1"/>
                <w:sz w:val="14"/>
                <w:szCs w:val="14"/>
              </w:rPr>
              <w:t>T</w:t>
            </w:r>
            <w:r w:rsidRPr="00D75759">
              <w:rPr>
                <w:rFonts w:ascii="Arial" w:eastAsia="Arial" w:hAnsi="Arial" w:cs="Arial"/>
                <w:sz w:val="14"/>
                <w:szCs w:val="14"/>
              </w:rPr>
              <w:t>)</w:t>
            </w:r>
            <w:r w:rsidRPr="00D75759">
              <w:rPr>
                <w:rFonts w:ascii="Arial" w:eastAsia="Arial" w:hAnsi="Arial" w:cs="Arial"/>
                <w:sz w:val="14"/>
                <w:szCs w:val="14"/>
              </w:rPr>
              <w:tab/>
              <w:t xml:space="preserve">) </w:t>
            </w:r>
            <w:r w:rsidRPr="00D75759">
              <w:rPr>
                <w:rFonts w:ascii="Times New Roman" w:eastAsia="Times New Roman" w:hAnsi="Times New Roman" w:cs="Times New Roman"/>
                <w:sz w:val="14"/>
                <w:szCs w:val="14"/>
              </w:rPr>
              <w:t>&lt;</w:t>
            </w:r>
            <w:r w:rsidRPr="00D75759">
              <w:rPr>
                <w:rFonts w:ascii="Arial Unicode MS" w:eastAsia="Arial Unicode MS" w:hAnsi="Arial Unicode MS" w:cs="Arial Unicode MS"/>
                <w:sz w:val="14"/>
                <w:szCs w:val="14"/>
              </w:rPr>
              <w:t>≡</w:t>
            </w:r>
          </w:p>
        </w:tc>
      </w:tr>
      <w:tr w:rsidR="00A711EA" w:rsidRPr="00D75759" w14:paraId="0B41D0C3" w14:textId="77777777" w:rsidTr="00076433">
        <w:trPr>
          <w:trHeight w:hRule="exact" w:val="534"/>
        </w:trPr>
        <w:tc>
          <w:tcPr>
            <w:tcW w:w="10081" w:type="dxa"/>
            <w:gridSpan w:val="4"/>
            <w:tcBorders>
              <w:top w:val="single" w:sz="3" w:space="0" w:color="000000"/>
              <w:left w:val="single" w:sz="3" w:space="0" w:color="000000"/>
              <w:bottom w:val="single" w:sz="3" w:space="0" w:color="000000"/>
              <w:right w:val="single" w:sz="3" w:space="0" w:color="000000"/>
            </w:tcBorders>
          </w:tcPr>
          <w:p w14:paraId="6E9C21D4" w14:textId="77777777" w:rsidR="00A711EA" w:rsidRPr="00D75759" w:rsidRDefault="00A711EA" w:rsidP="00076433">
            <w:pPr>
              <w:pStyle w:val="TableParagraph"/>
              <w:spacing w:before="39"/>
              <w:ind w:left="117"/>
              <w:rPr>
                <w:rFonts w:ascii="Arial" w:eastAsia="Arial" w:hAnsi="Arial" w:cs="Arial"/>
                <w:sz w:val="13"/>
                <w:szCs w:val="13"/>
              </w:rPr>
            </w:pPr>
            <w:r w:rsidRPr="00D75759">
              <w:rPr>
                <w:rFonts w:ascii="Arial" w:eastAsia="Arial" w:hAnsi="Arial" w:cs="Arial"/>
                <w:spacing w:val="-1"/>
                <w:sz w:val="13"/>
                <w:szCs w:val="13"/>
              </w:rPr>
              <w:t>NO</w:t>
            </w:r>
            <w:r w:rsidRPr="00D75759">
              <w:rPr>
                <w:rFonts w:ascii="Arial" w:eastAsia="Arial" w:hAnsi="Arial" w:cs="Arial"/>
                <w:spacing w:val="1"/>
                <w:sz w:val="13"/>
                <w:szCs w:val="13"/>
              </w:rPr>
              <w:t>T</w:t>
            </w:r>
            <w:r w:rsidRPr="00D75759">
              <w:rPr>
                <w:rFonts w:ascii="Arial" w:eastAsia="Arial" w:hAnsi="Arial" w:cs="Arial"/>
                <w:spacing w:val="-1"/>
                <w:sz w:val="13"/>
                <w:szCs w:val="13"/>
              </w:rPr>
              <w:t>ES</w:t>
            </w:r>
            <w:r w:rsidRPr="00D75759">
              <w:rPr>
                <w:rFonts w:ascii="Arial" w:eastAsia="Arial" w:hAnsi="Arial" w:cs="Arial"/>
                <w:sz w:val="13"/>
                <w:szCs w:val="13"/>
              </w:rPr>
              <w:t xml:space="preserve">:  </w:t>
            </w:r>
            <w:r w:rsidRPr="00D75759">
              <w:rPr>
                <w:rFonts w:ascii="Arial" w:eastAsia="Arial" w:hAnsi="Arial" w:cs="Arial"/>
                <w:spacing w:val="4"/>
                <w:sz w:val="13"/>
                <w:szCs w:val="13"/>
              </w:rPr>
              <w:t xml:space="preserve"> </w:t>
            </w:r>
            <w:r w:rsidRPr="00D75759">
              <w:rPr>
                <w:rFonts w:ascii="Arial" w:eastAsia="Arial" w:hAnsi="Arial" w:cs="Arial"/>
                <w:spacing w:val="-1"/>
                <w:sz w:val="13"/>
                <w:szCs w:val="13"/>
              </w:rPr>
              <w:t>1</w:t>
            </w:r>
            <w:r w:rsidRPr="00D75759">
              <w:rPr>
                <w:rFonts w:ascii="Arial" w:eastAsia="Arial" w:hAnsi="Arial" w:cs="Arial"/>
                <w:sz w:val="13"/>
                <w:szCs w:val="13"/>
              </w:rPr>
              <w:t xml:space="preserve">.  </w:t>
            </w:r>
            <w:r w:rsidRPr="00D75759">
              <w:rPr>
                <w:rFonts w:ascii="Arial" w:eastAsia="Arial" w:hAnsi="Arial" w:cs="Arial"/>
                <w:spacing w:val="15"/>
                <w:sz w:val="13"/>
                <w:szCs w:val="13"/>
              </w:rPr>
              <w:t xml:space="preserve"> </w:t>
            </w:r>
            <w:r w:rsidRPr="00D75759">
              <w:rPr>
                <w:rFonts w:ascii="Arial" w:eastAsia="Arial" w:hAnsi="Arial" w:cs="Arial"/>
                <w:spacing w:val="-1"/>
                <w:sz w:val="13"/>
                <w:szCs w:val="13"/>
              </w:rPr>
              <w:t>*Ente</w:t>
            </w:r>
            <w:r w:rsidRPr="00D75759">
              <w:rPr>
                <w:rFonts w:ascii="Arial" w:eastAsia="Arial" w:hAnsi="Arial" w:cs="Arial"/>
                <w:sz w:val="13"/>
                <w:szCs w:val="13"/>
              </w:rPr>
              <w:t>r</w:t>
            </w:r>
            <w:r w:rsidRPr="00D75759">
              <w:rPr>
                <w:rFonts w:ascii="Arial" w:eastAsia="Arial" w:hAnsi="Arial" w:cs="Arial"/>
                <w:spacing w:val="-3"/>
                <w:sz w:val="13"/>
                <w:szCs w:val="13"/>
              </w:rPr>
              <w:t xml:space="preserve"> </w:t>
            </w:r>
            <w:r w:rsidR="009D52F4" w:rsidRPr="00D75759">
              <w:rPr>
                <w:rFonts w:ascii="Arial" w:eastAsia="Arial" w:hAnsi="Arial" w:cs="Arial"/>
                <w:spacing w:val="1"/>
                <w:sz w:val="13"/>
                <w:szCs w:val="13"/>
              </w:rPr>
              <w:t>ИКАО</w:t>
            </w:r>
            <w:r w:rsidRPr="00D75759">
              <w:rPr>
                <w:rFonts w:ascii="Arial" w:eastAsia="Arial" w:hAnsi="Arial" w:cs="Arial"/>
                <w:spacing w:val="-3"/>
                <w:sz w:val="13"/>
                <w:szCs w:val="13"/>
              </w:rPr>
              <w:t xml:space="preserve"> </w:t>
            </w:r>
            <w:r w:rsidRPr="00D75759">
              <w:rPr>
                <w:rFonts w:ascii="Arial" w:eastAsia="Arial" w:hAnsi="Arial" w:cs="Arial"/>
                <w:spacing w:val="1"/>
                <w:sz w:val="13"/>
                <w:szCs w:val="13"/>
              </w:rPr>
              <w:t>n</w:t>
            </w:r>
            <w:r w:rsidRPr="00D75759">
              <w:rPr>
                <w:rFonts w:ascii="Arial" w:eastAsia="Arial" w:hAnsi="Arial" w:cs="Arial"/>
                <w:spacing w:val="-1"/>
                <w:sz w:val="13"/>
                <w:szCs w:val="13"/>
              </w:rPr>
              <w:t>atio</w:t>
            </w:r>
            <w:r w:rsidRPr="00D75759">
              <w:rPr>
                <w:rFonts w:ascii="Arial" w:eastAsia="Arial" w:hAnsi="Arial" w:cs="Arial"/>
                <w:spacing w:val="1"/>
                <w:sz w:val="13"/>
                <w:szCs w:val="13"/>
              </w:rPr>
              <w:t>n</w:t>
            </w:r>
            <w:r w:rsidRPr="00D75759">
              <w:rPr>
                <w:rFonts w:ascii="Arial" w:eastAsia="Arial" w:hAnsi="Arial" w:cs="Arial"/>
                <w:spacing w:val="-1"/>
                <w:sz w:val="13"/>
                <w:szCs w:val="13"/>
              </w:rPr>
              <w:t>a</w:t>
            </w:r>
            <w:r w:rsidRPr="00D75759">
              <w:rPr>
                <w:rFonts w:ascii="Arial" w:eastAsia="Arial" w:hAnsi="Arial" w:cs="Arial"/>
                <w:spacing w:val="1"/>
                <w:sz w:val="13"/>
                <w:szCs w:val="13"/>
              </w:rPr>
              <w:t>l</w:t>
            </w:r>
            <w:r w:rsidRPr="00D75759">
              <w:rPr>
                <w:rFonts w:ascii="Arial" w:eastAsia="Arial" w:hAnsi="Arial" w:cs="Arial"/>
                <w:spacing w:val="-1"/>
                <w:sz w:val="13"/>
                <w:szCs w:val="13"/>
              </w:rPr>
              <w:t>it</w:t>
            </w:r>
            <w:r w:rsidRPr="00D75759">
              <w:rPr>
                <w:rFonts w:ascii="Arial" w:eastAsia="Arial" w:hAnsi="Arial" w:cs="Arial"/>
                <w:sz w:val="13"/>
                <w:szCs w:val="13"/>
              </w:rPr>
              <w:t>y</w:t>
            </w:r>
            <w:r w:rsidRPr="00D75759">
              <w:rPr>
                <w:rFonts w:ascii="Arial" w:eastAsia="Arial" w:hAnsi="Arial" w:cs="Arial"/>
                <w:spacing w:val="-4"/>
                <w:sz w:val="13"/>
                <w:szCs w:val="13"/>
              </w:rPr>
              <w:t xml:space="preserve"> </w:t>
            </w:r>
            <w:r w:rsidRPr="00D75759">
              <w:rPr>
                <w:rFonts w:ascii="Arial" w:eastAsia="Arial" w:hAnsi="Arial" w:cs="Arial"/>
                <w:spacing w:val="1"/>
                <w:sz w:val="13"/>
                <w:szCs w:val="13"/>
              </w:rPr>
              <w:t>l</w:t>
            </w:r>
            <w:r w:rsidRPr="00D75759">
              <w:rPr>
                <w:rFonts w:ascii="Arial" w:eastAsia="Arial" w:hAnsi="Arial" w:cs="Arial"/>
                <w:spacing w:val="-1"/>
                <w:sz w:val="13"/>
                <w:szCs w:val="13"/>
              </w:rPr>
              <w:t>etter</w:t>
            </w:r>
            <w:r w:rsidRPr="00D75759">
              <w:rPr>
                <w:rFonts w:ascii="Arial" w:eastAsia="Arial" w:hAnsi="Arial" w:cs="Arial"/>
                <w:sz w:val="13"/>
                <w:szCs w:val="13"/>
              </w:rPr>
              <w:t>s</w:t>
            </w:r>
            <w:r w:rsidRPr="00D75759">
              <w:rPr>
                <w:rFonts w:ascii="Arial" w:eastAsia="Arial" w:hAnsi="Arial" w:cs="Arial"/>
                <w:spacing w:val="-2"/>
                <w:sz w:val="13"/>
                <w:szCs w:val="13"/>
              </w:rPr>
              <w:t xml:space="preserve"> </w:t>
            </w:r>
            <w:r w:rsidRPr="00D75759">
              <w:rPr>
                <w:rFonts w:ascii="Arial" w:eastAsia="Arial" w:hAnsi="Arial" w:cs="Arial"/>
                <w:spacing w:val="-1"/>
                <w:sz w:val="13"/>
                <w:szCs w:val="13"/>
              </w:rPr>
              <w:t>a</w:t>
            </w:r>
            <w:r w:rsidRPr="00D75759">
              <w:rPr>
                <w:rFonts w:ascii="Arial" w:eastAsia="Arial" w:hAnsi="Arial" w:cs="Arial"/>
                <w:sz w:val="13"/>
                <w:szCs w:val="13"/>
              </w:rPr>
              <w:t>s</w:t>
            </w:r>
            <w:r w:rsidRPr="00D75759">
              <w:rPr>
                <w:rFonts w:ascii="Arial" w:eastAsia="Arial" w:hAnsi="Arial" w:cs="Arial"/>
                <w:spacing w:val="-3"/>
                <w:sz w:val="13"/>
                <w:szCs w:val="13"/>
              </w:rPr>
              <w:t xml:space="preserve"> </w:t>
            </w:r>
            <w:r w:rsidRPr="00D75759">
              <w:rPr>
                <w:rFonts w:ascii="Arial" w:eastAsia="Arial" w:hAnsi="Arial" w:cs="Arial"/>
                <w:spacing w:val="-1"/>
                <w:sz w:val="13"/>
                <w:szCs w:val="13"/>
              </w:rPr>
              <w:t>g</w:t>
            </w:r>
            <w:r w:rsidRPr="00D75759">
              <w:rPr>
                <w:rFonts w:ascii="Arial" w:eastAsia="Arial" w:hAnsi="Arial" w:cs="Arial"/>
                <w:spacing w:val="1"/>
                <w:sz w:val="13"/>
                <w:szCs w:val="13"/>
              </w:rPr>
              <w:t>i</w:t>
            </w:r>
            <w:r w:rsidRPr="00D75759">
              <w:rPr>
                <w:rFonts w:ascii="Arial" w:eastAsia="Arial" w:hAnsi="Arial" w:cs="Arial"/>
                <w:spacing w:val="-1"/>
                <w:sz w:val="13"/>
                <w:szCs w:val="13"/>
              </w:rPr>
              <w:t>ve</w:t>
            </w:r>
            <w:r w:rsidRPr="00D75759">
              <w:rPr>
                <w:rFonts w:ascii="Arial" w:eastAsia="Arial" w:hAnsi="Arial" w:cs="Arial"/>
                <w:sz w:val="13"/>
                <w:szCs w:val="13"/>
              </w:rPr>
              <w:t>n</w:t>
            </w:r>
            <w:r w:rsidRPr="00D75759">
              <w:rPr>
                <w:rFonts w:ascii="Arial" w:eastAsia="Arial" w:hAnsi="Arial" w:cs="Arial"/>
                <w:spacing w:val="-3"/>
                <w:sz w:val="13"/>
                <w:szCs w:val="13"/>
              </w:rPr>
              <w:t xml:space="preserve"> </w:t>
            </w:r>
            <w:r w:rsidRPr="00D75759">
              <w:rPr>
                <w:rFonts w:ascii="Arial" w:eastAsia="Arial" w:hAnsi="Arial" w:cs="Arial"/>
                <w:spacing w:val="-1"/>
                <w:sz w:val="13"/>
                <w:szCs w:val="13"/>
              </w:rPr>
              <w:t>i</w:t>
            </w:r>
            <w:r w:rsidRPr="00D75759">
              <w:rPr>
                <w:rFonts w:ascii="Arial" w:eastAsia="Arial" w:hAnsi="Arial" w:cs="Arial"/>
                <w:sz w:val="13"/>
                <w:szCs w:val="13"/>
              </w:rPr>
              <w:t xml:space="preserve">n </w:t>
            </w:r>
            <w:r w:rsidR="009D52F4" w:rsidRPr="00D75759">
              <w:rPr>
                <w:rFonts w:ascii="Arial" w:eastAsia="Arial" w:hAnsi="Arial" w:cs="Arial"/>
                <w:spacing w:val="-1"/>
                <w:sz w:val="13"/>
                <w:szCs w:val="13"/>
              </w:rPr>
              <w:t>ИКАО</w:t>
            </w:r>
            <w:r w:rsidRPr="00D75759">
              <w:rPr>
                <w:rFonts w:ascii="Arial" w:eastAsia="Arial" w:hAnsi="Arial" w:cs="Arial"/>
                <w:spacing w:val="-4"/>
                <w:sz w:val="13"/>
                <w:szCs w:val="13"/>
              </w:rPr>
              <w:t xml:space="preserve"> </w:t>
            </w:r>
            <w:r w:rsidRPr="00D75759">
              <w:rPr>
                <w:rFonts w:ascii="Arial" w:eastAsia="Arial" w:hAnsi="Arial" w:cs="Arial"/>
                <w:spacing w:val="-1"/>
                <w:sz w:val="13"/>
                <w:szCs w:val="13"/>
              </w:rPr>
              <w:t>D</w:t>
            </w:r>
            <w:r w:rsidRPr="00D75759">
              <w:rPr>
                <w:rFonts w:ascii="Arial" w:eastAsia="Arial" w:hAnsi="Arial" w:cs="Arial"/>
                <w:spacing w:val="1"/>
                <w:sz w:val="13"/>
                <w:szCs w:val="13"/>
              </w:rPr>
              <w:t>o</w:t>
            </w:r>
            <w:r w:rsidRPr="00D75759">
              <w:rPr>
                <w:rFonts w:ascii="Arial" w:eastAsia="Arial" w:hAnsi="Arial" w:cs="Arial"/>
                <w:sz w:val="13"/>
                <w:szCs w:val="13"/>
              </w:rPr>
              <w:t>c</w:t>
            </w:r>
            <w:r w:rsidRPr="00D75759">
              <w:rPr>
                <w:rFonts w:ascii="Arial" w:eastAsia="Arial" w:hAnsi="Arial" w:cs="Arial"/>
                <w:spacing w:val="-3"/>
                <w:sz w:val="13"/>
                <w:szCs w:val="13"/>
              </w:rPr>
              <w:t xml:space="preserve"> </w:t>
            </w:r>
            <w:r w:rsidRPr="00D75759">
              <w:rPr>
                <w:rFonts w:ascii="Arial" w:eastAsia="Arial" w:hAnsi="Arial" w:cs="Arial"/>
                <w:spacing w:val="-1"/>
                <w:sz w:val="13"/>
                <w:szCs w:val="13"/>
              </w:rPr>
              <w:t>79</w:t>
            </w:r>
            <w:r w:rsidRPr="00D75759">
              <w:rPr>
                <w:rFonts w:ascii="Arial" w:eastAsia="Arial" w:hAnsi="Arial" w:cs="Arial"/>
                <w:spacing w:val="1"/>
                <w:sz w:val="13"/>
                <w:szCs w:val="13"/>
              </w:rPr>
              <w:t>1</w:t>
            </w:r>
            <w:r w:rsidRPr="00D75759">
              <w:rPr>
                <w:rFonts w:ascii="Arial" w:eastAsia="Arial" w:hAnsi="Arial" w:cs="Arial"/>
                <w:spacing w:val="-1"/>
                <w:sz w:val="13"/>
                <w:szCs w:val="13"/>
              </w:rPr>
              <w:t>0</w:t>
            </w:r>
            <w:r w:rsidRPr="00D75759">
              <w:rPr>
                <w:rFonts w:ascii="Arial" w:eastAsia="Arial" w:hAnsi="Arial" w:cs="Arial"/>
                <w:sz w:val="13"/>
                <w:szCs w:val="13"/>
              </w:rPr>
              <w:t>,</w:t>
            </w:r>
            <w:r w:rsidRPr="00D75759">
              <w:rPr>
                <w:rFonts w:ascii="Arial" w:eastAsia="Arial" w:hAnsi="Arial" w:cs="Arial"/>
                <w:spacing w:val="-3"/>
                <w:sz w:val="13"/>
                <w:szCs w:val="13"/>
              </w:rPr>
              <w:t xml:space="preserve"> </w:t>
            </w:r>
            <w:r w:rsidRPr="00D75759">
              <w:rPr>
                <w:rFonts w:ascii="Arial" w:eastAsia="Arial" w:hAnsi="Arial" w:cs="Arial"/>
                <w:spacing w:val="-1"/>
                <w:sz w:val="13"/>
                <w:szCs w:val="13"/>
              </w:rPr>
              <w:t>Pa</w:t>
            </w:r>
            <w:r w:rsidRPr="00D75759">
              <w:rPr>
                <w:rFonts w:ascii="Arial" w:eastAsia="Arial" w:hAnsi="Arial" w:cs="Arial"/>
                <w:spacing w:val="1"/>
                <w:sz w:val="13"/>
                <w:szCs w:val="13"/>
              </w:rPr>
              <w:t>r</w:t>
            </w:r>
            <w:r w:rsidRPr="00D75759">
              <w:rPr>
                <w:rFonts w:ascii="Arial" w:eastAsia="Arial" w:hAnsi="Arial" w:cs="Arial"/>
                <w:sz w:val="13"/>
                <w:szCs w:val="13"/>
              </w:rPr>
              <w:t>t</w:t>
            </w:r>
            <w:r w:rsidRPr="00D75759">
              <w:rPr>
                <w:rFonts w:ascii="Arial" w:eastAsia="Arial" w:hAnsi="Arial" w:cs="Arial"/>
                <w:spacing w:val="-1"/>
                <w:sz w:val="13"/>
                <w:szCs w:val="13"/>
              </w:rPr>
              <w:t xml:space="preserve"> 2.</w:t>
            </w:r>
          </w:p>
          <w:p w14:paraId="76CAC0DE" w14:textId="77777777" w:rsidR="00A711EA" w:rsidRPr="00D75759" w:rsidRDefault="00A711EA" w:rsidP="00A711EA">
            <w:pPr>
              <w:pStyle w:val="ListParagraph"/>
              <w:widowControl w:val="0"/>
              <w:numPr>
                <w:ilvl w:val="0"/>
                <w:numId w:val="48"/>
              </w:numPr>
              <w:tabs>
                <w:tab w:val="left" w:pos="1013"/>
              </w:tabs>
              <w:spacing w:line="149" w:lineRule="exact"/>
              <w:ind w:left="1013"/>
              <w:contextualSpacing w:val="0"/>
              <w:rPr>
                <w:rFonts w:ascii="Arial" w:eastAsia="Arial" w:hAnsi="Arial" w:cs="Arial"/>
                <w:sz w:val="13"/>
                <w:szCs w:val="13"/>
              </w:rPr>
            </w:pPr>
            <w:r w:rsidRPr="00D75759">
              <w:rPr>
                <w:rFonts w:ascii="Arial" w:eastAsia="Arial" w:hAnsi="Arial" w:cs="Arial"/>
                <w:spacing w:val="-1"/>
                <w:sz w:val="13"/>
                <w:szCs w:val="13"/>
              </w:rPr>
              <w:t>Inform</w:t>
            </w:r>
            <w:r w:rsidRPr="00D75759">
              <w:rPr>
                <w:rFonts w:ascii="Arial" w:eastAsia="Arial" w:hAnsi="Arial" w:cs="Arial"/>
                <w:spacing w:val="1"/>
                <w:sz w:val="13"/>
                <w:szCs w:val="13"/>
              </w:rPr>
              <w:t>a</w:t>
            </w:r>
            <w:r w:rsidRPr="00D75759">
              <w:rPr>
                <w:rFonts w:ascii="Arial" w:eastAsia="Arial" w:hAnsi="Arial" w:cs="Arial"/>
                <w:spacing w:val="-1"/>
                <w:sz w:val="13"/>
                <w:szCs w:val="13"/>
              </w:rPr>
              <w:t>tio</w:t>
            </w:r>
            <w:r w:rsidRPr="00D75759">
              <w:rPr>
                <w:rFonts w:ascii="Arial" w:eastAsia="Arial" w:hAnsi="Arial" w:cs="Arial"/>
                <w:sz w:val="13"/>
                <w:szCs w:val="13"/>
              </w:rPr>
              <w:t>n</w:t>
            </w:r>
            <w:r w:rsidRPr="00D75759">
              <w:rPr>
                <w:rFonts w:ascii="Arial" w:eastAsia="Arial" w:hAnsi="Arial" w:cs="Arial"/>
                <w:spacing w:val="-5"/>
                <w:sz w:val="13"/>
                <w:szCs w:val="13"/>
              </w:rPr>
              <w:t xml:space="preserve"> </w:t>
            </w:r>
            <w:r w:rsidRPr="00D75759">
              <w:rPr>
                <w:rFonts w:ascii="Arial" w:eastAsia="Arial" w:hAnsi="Arial" w:cs="Arial"/>
                <w:spacing w:val="1"/>
                <w:sz w:val="13"/>
                <w:szCs w:val="13"/>
              </w:rPr>
              <w:t>o</w:t>
            </w:r>
            <w:r w:rsidRPr="00D75759">
              <w:rPr>
                <w:rFonts w:ascii="Arial" w:eastAsia="Arial" w:hAnsi="Arial" w:cs="Arial"/>
                <w:sz w:val="13"/>
                <w:szCs w:val="13"/>
              </w:rPr>
              <w:t>n</w:t>
            </w:r>
            <w:r w:rsidRPr="00D75759">
              <w:rPr>
                <w:rFonts w:ascii="Arial" w:eastAsia="Arial" w:hAnsi="Arial" w:cs="Arial"/>
                <w:spacing w:val="-4"/>
                <w:sz w:val="13"/>
                <w:szCs w:val="13"/>
              </w:rPr>
              <w:t xml:space="preserve"> </w:t>
            </w:r>
            <w:r w:rsidRPr="00D75759">
              <w:rPr>
                <w:rFonts w:ascii="Arial" w:eastAsia="Arial" w:hAnsi="Arial" w:cs="Arial"/>
                <w:spacing w:val="-1"/>
                <w:sz w:val="13"/>
                <w:szCs w:val="13"/>
              </w:rPr>
              <w:t>ot</w:t>
            </w:r>
            <w:r w:rsidRPr="00D75759">
              <w:rPr>
                <w:rFonts w:ascii="Arial" w:eastAsia="Arial" w:hAnsi="Arial" w:cs="Arial"/>
                <w:spacing w:val="1"/>
                <w:sz w:val="13"/>
                <w:szCs w:val="13"/>
              </w:rPr>
              <w:t>h</w:t>
            </w:r>
            <w:r w:rsidRPr="00D75759">
              <w:rPr>
                <w:rFonts w:ascii="Arial" w:eastAsia="Arial" w:hAnsi="Arial" w:cs="Arial"/>
                <w:spacing w:val="-1"/>
                <w:sz w:val="13"/>
                <w:szCs w:val="13"/>
              </w:rPr>
              <w:t>e</w:t>
            </w:r>
            <w:r w:rsidRPr="00D75759">
              <w:rPr>
                <w:rFonts w:ascii="Arial" w:eastAsia="Arial" w:hAnsi="Arial" w:cs="Arial"/>
                <w:sz w:val="13"/>
                <w:szCs w:val="13"/>
              </w:rPr>
              <w:t>r</w:t>
            </w:r>
            <w:r w:rsidRPr="00D75759">
              <w:rPr>
                <w:rFonts w:ascii="Arial" w:eastAsia="Arial" w:hAnsi="Arial" w:cs="Arial"/>
                <w:spacing w:val="-2"/>
                <w:sz w:val="13"/>
                <w:szCs w:val="13"/>
              </w:rPr>
              <w:t xml:space="preserve"> </w:t>
            </w:r>
            <w:r w:rsidRPr="00D75759">
              <w:rPr>
                <w:rFonts w:ascii="Arial" w:eastAsia="Arial" w:hAnsi="Arial" w:cs="Arial"/>
                <w:spacing w:val="-1"/>
                <w:sz w:val="13"/>
                <w:szCs w:val="13"/>
              </w:rPr>
              <w:t>ru</w:t>
            </w:r>
            <w:r w:rsidRPr="00D75759">
              <w:rPr>
                <w:rFonts w:ascii="Arial" w:eastAsia="Arial" w:hAnsi="Arial" w:cs="Arial"/>
                <w:spacing w:val="1"/>
                <w:sz w:val="13"/>
                <w:szCs w:val="13"/>
              </w:rPr>
              <w:t>n</w:t>
            </w:r>
            <w:r w:rsidRPr="00D75759">
              <w:rPr>
                <w:rFonts w:ascii="Arial" w:eastAsia="Arial" w:hAnsi="Arial" w:cs="Arial"/>
                <w:spacing w:val="-2"/>
                <w:sz w:val="13"/>
                <w:szCs w:val="13"/>
              </w:rPr>
              <w:t>w</w:t>
            </w:r>
            <w:r w:rsidRPr="00D75759">
              <w:rPr>
                <w:rFonts w:ascii="Arial" w:eastAsia="Arial" w:hAnsi="Arial" w:cs="Arial"/>
                <w:spacing w:val="1"/>
                <w:sz w:val="13"/>
                <w:szCs w:val="13"/>
              </w:rPr>
              <w:t>a</w:t>
            </w:r>
            <w:r w:rsidRPr="00D75759">
              <w:rPr>
                <w:rFonts w:ascii="Arial" w:eastAsia="Arial" w:hAnsi="Arial" w:cs="Arial"/>
                <w:spacing w:val="-2"/>
                <w:sz w:val="13"/>
                <w:szCs w:val="13"/>
              </w:rPr>
              <w:t>y</w:t>
            </w:r>
            <w:r w:rsidRPr="00D75759">
              <w:rPr>
                <w:rFonts w:ascii="Arial" w:eastAsia="Arial" w:hAnsi="Arial" w:cs="Arial"/>
                <w:spacing w:val="1"/>
                <w:sz w:val="13"/>
                <w:szCs w:val="13"/>
              </w:rPr>
              <w:t>s</w:t>
            </w:r>
            <w:r w:rsidRPr="00D75759">
              <w:rPr>
                <w:rFonts w:ascii="Arial" w:eastAsia="Arial" w:hAnsi="Arial" w:cs="Arial"/>
                <w:sz w:val="13"/>
                <w:szCs w:val="13"/>
              </w:rPr>
              <w:t>,</w:t>
            </w:r>
            <w:r w:rsidRPr="00D75759">
              <w:rPr>
                <w:rFonts w:ascii="Arial" w:eastAsia="Arial" w:hAnsi="Arial" w:cs="Arial"/>
                <w:spacing w:val="-4"/>
                <w:sz w:val="13"/>
                <w:szCs w:val="13"/>
              </w:rPr>
              <w:t xml:space="preserve"> </w:t>
            </w:r>
            <w:r w:rsidRPr="00D75759">
              <w:rPr>
                <w:rFonts w:ascii="Arial" w:eastAsia="Arial" w:hAnsi="Arial" w:cs="Arial"/>
                <w:spacing w:val="-1"/>
                <w:sz w:val="13"/>
                <w:szCs w:val="13"/>
              </w:rPr>
              <w:t>rep</w:t>
            </w:r>
            <w:r w:rsidRPr="00D75759">
              <w:rPr>
                <w:rFonts w:ascii="Arial" w:eastAsia="Arial" w:hAnsi="Arial" w:cs="Arial"/>
                <w:spacing w:val="1"/>
                <w:sz w:val="13"/>
                <w:szCs w:val="13"/>
              </w:rPr>
              <w:t>e</w:t>
            </w:r>
            <w:r w:rsidRPr="00D75759">
              <w:rPr>
                <w:rFonts w:ascii="Arial" w:eastAsia="Arial" w:hAnsi="Arial" w:cs="Arial"/>
                <w:spacing w:val="-1"/>
                <w:sz w:val="13"/>
                <w:szCs w:val="13"/>
              </w:rPr>
              <w:t>a</w:t>
            </w:r>
            <w:r w:rsidRPr="00D75759">
              <w:rPr>
                <w:rFonts w:ascii="Arial" w:eastAsia="Arial" w:hAnsi="Arial" w:cs="Arial"/>
                <w:sz w:val="13"/>
                <w:szCs w:val="13"/>
              </w:rPr>
              <w:t>t</w:t>
            </w:r>
            <w:r w:rsidRPr="00D75759">
              <w:rPr>
                <w:rFonts w:ascii="Arial" w:eastAsia="Arial" w:hAnsi="Arial" w:cs="Arial"/>
                <w:spacing w:val="-5"/>
                <w:sz w:val="13"/>
                <w:szCs w:val="13"/>
              </w:rPr>
              <w:t xml:space="preserve"> </w:t>
            </w:r>
            <w:r w:rsidRPr="00D75759">
              <w:rPr>
                <w:rFonts w:ascii="Arial" w:eastAsia="Arial" w:hAnsi="Arial" w:cs="Arial"/>
                <w:spacing w:val="-1"/>
                <w:sz w:val="13"/>
                <w:szCs w:val="13"/>
              </w:rPr>
              <w:t>fr</w:t>
            </w:r>
            <w:r w:rsidRPr="00D75759">
              <w:rPr>
                <w:rFonts w:ascii="Arial" w:eastAsia="Arial" w:hAnsi="Arial" w:cs="Arial"/>
                <w:spacing w:val="1"/>
                <w:sz w:val="13"/>
                <w:szCs w:val="13"/>
              </w:rPr>
              <w:t>o</w:t>
            </w:r>
            <w:r w:rsidRPr="00D75759">
              <w:rPr>
                <w:rFonts w:ascii="Arial" w:eastAsia="Arial" w:hAnsi="Arial" w:cs="Arial"/>
                <w:sz w:val="13"/>
                <w:szCs w:val="13"/>
              </w:rPr>
              <w:t>m</w:t>
            </w:r>
            <w:r w:rsidRPr="00D75759">
              <w:rPr>
                <w:rFonts w:ascii="Arial" w:eastAsia="Arial" w:hAnsi="Arial" w:cs="Arial"/>
                <w:spacing w:val="-4"/>
                <w:sz w:val="13"/>
                <w:szCs w:val="13"/>
              </w:rPr>
              <w:t xml:space="preserve"> </w:t>
            </w:r>
            <w:r w:rsidRPr="00D75759">
              <w:rPr>
                <w:rFonts w:ascii="Arial" w:eastAsia="Arial" w:hAnsi="Arial" w:cs="Arial"/>
                <w:sz w:val="13"/>
                <w:szCs w:val="13"/>
              </w:rPr>
              <w:t>B</w:t>
            </w:r>
            <w:r w:rsidRPr="00D75759">
              <w:rPr>
                <w:rFonts w:ascii="Arial" w:eastAsia="Arial" w:hAnsi="Arial" w:cs="Arial"/>
                <w:spacing w:val="-4"/>
                <w:sz w:val="13"/>
                <w:szCs w:val="13"/>
              </w:rPr>
              <w:t xml:space="preserve"> </w:t>
            </w:r>
            <w:r w:rsidRPr="00D75759">
              <w:rPr>
                <w:rFonts w:ascii="Arial" w:eastAsia="Arial" w:hAnsi="Arial" w:cs="Arial"/>
                <w:spacing w:val="-1"/>
                <w:sz w:val="13"/>
                <w:szCs w:val="13"/>
              </w:rPr>
              <w:t>t</w:t>
            </w:r>
            <w:r w:rsidRPr="00D75759">
              <w:rPr>
                <w:rFonts w:ascii="Arial" w:eastAsia="Arial" w:hAnsi="Arial" w:cs="Arial"/>
                <w:sz w:val="13"/>
                <w:szCs w:val="13"/>
              </w:rPr>
              <w:t>o</w:t>
            </w:r>
            <w:r w:rsidRPr="00D75759">
              <w:rPr>
                <w:rFonts w:ascii="Arial" w:eastAsia="Arial" w:hAnsi="Arial" w:cs="Arial"/>
                <w:spacing w:val="-4"/>
                <w:sz w:val="13"/>
                <w:szCs w:val="13"/>
              </w:rPr>
              <w:t xml:space="preserve"> </w:t>
            </w:r>
            <w:r w:rsidRPr="00D75759">
              <w:rPr>
                <w:rFonts w:ascii="Arial" w:eastAsia="Arial" w:hAnsi="Arial" w:cs="Arial"/>
                <w:spacing w:val="-1"/>
                <w:sz w:val="13"/>
                <w:szCs w:val="13"/>
              </w:rPr>
              <w:t>P.</w:t>
            </w:r>
          </w:p>
          <w:p w14:paraId="5B55F26B" w14:textId="77777777" w:rsidR="00A711EA" w:rsidRPr="00D75759" w:rsidRDefault="00A711EA" w:rsidP="00A711EA">
            <w:pPr>
              <w:pStyle w:val="ListParagraph"/>
              <w:widowControl w:val="0"/>
              <w:numPr>
                <w:ilvl w:val="0"/>
                <w:numId w:val="48"/>
              </w:numPr>
              <w:tabs>
                <w:tab w:val="left" w:pos="1011"/>
              </w:tabs>
              <w:ind w:left="1011" w:hanging="290"/>
              <w:contextualSpacing w:val="0"/>
              <w:rPr>
                <w:rFonts w:ascii="Arial" w:eastAsia="Arial" w:hAnsi="Arial" w:cs="Arial"/>
                <w:sz w:val="13"/>
                <w:szCs w:val="13"/>
              </w:rPr>
            </w:pPr>
            <w:r w:rsidRPr="00D75759">
              <w:rPr>
                <w:rFonts w:ascii="Arial" w:eastAsia="Arial" w:hAnsi="Arial" w:cs="Arial"/>
                <w:spacing w:val="3"/>
                <w:sz w:val="13"/>
                <w:szCs w:val="13"/>
              </w:rPr>
              <w:t>W</w:t>
            </w:r>
            <w:r w:rsidRPr="00D75759">
              <w:rPr>
                <w:rFonts w:ascii="Arial" w:eastAsia="Arial" w:hAnsi="Arial" w:cs="Arial"/>
                <w:spacing w:val="-1"/>
                <w:sz w:val="13"/>
                <w:szCs w:val="13"/>
              </w:rPr>
              <w:t>ord</w:t>
            </w:r>
            <w:r w:rsidRPr="00D75759">
              <w:rPr>
                <w:rFonts w:ascii="Arial" w:eastAsia="Arial" w:hAnsi="Arial" w:cs="Arial"/>
                <w:sz w:val="13"/>
                <w:szCs w:val="13"/>
              </w:rPr>
              <w:t>s</w:t>
            </w:r>
            <w:r w:rsidRPr="00D75759">
              <w:rPr>
                <w:rFonts w:ascii="Arial" w:eastAsia="Arial" w:hAnsi="Arial" w:cs="Arial"/>
                <w:spacing w:val="-4"/>
                <w:sz w:val="13"/>
                <w:szCs w:val="13"/>
              </w:rPr>
              <w:t xml:space="preserve"> </w:t>
            </w:r>
            <w:r w:rsidRPr="00D75759">
              <w:rPr>
                <w:rFonts w:ascii="Arial" w:eastAsia="Arial" w:hAnsi="Arial" w:cs="Arial"/>
                <w:spacing w:val="-1"/>
                <w:sz w:val="13"/>
                <w:szCs w:val="13"/>
              </w:rPr>
              <w:t>i</w:t>
            </w:r>
            <w:r w:rsidRPr="00D75759">
              <w:rPr>
                <w:rFonts w:ascii="Arial" w:eastAsia="Arial" w:hAnsi="Arial" w:cs="Arial"/>
                <w:sz w:val="13"/>
                <w:szCs w:val="13"/>
              </w:rPr>
              <w:t>n</w:t>
            </w:r>
            <w:r w:rsidRPr="00D75759">
              <w:rPr>
                <w:rFonts w:ascii="Arial" w:eastAsia="Arial" w:hAnsi="Arial" w:cs="Arial"/>
                <w:spacing w:val="-3"/>
                <w:sz w:val="13"/>
                <w:szCs w:val="13"/>
              </w:rPr>
              <w:t xml:space="preserve"> </w:t>
            </w:r>
            <w:r w:rsidRPr="00D75759">
              <w:rPr>
                <w:rFonts w:ascii="Arial" w:eastAsia="Arial" w:hAnsi="Arial" w:cs="Arial"/>
                <w:spacing w:val="-1"/>
                <w:sz w:val="13"/>
                <w:szCs w:val="13"/>
              </w:rPr>
              <w:t>bracket</w:t>
            </w:r>
            <w:r w:rsidRPr="00D75759">
              <w:rPr>
                <w:rFonts w:ascii="Arial" w:eastAsia="Arial" w:hAnsi="Arial" w:cs="Arial"/>
                <w:sz w:val="13"/>
                <w:szCs w:val="13"/>
              </w:rPr>
              <w:t>s</w:t>
            </w:r>
            <w:r w:rsidRPr="00D75759">
              <w:rPr>
                <w:rFonts w:ascii="Arial" w:eastAsia="Arial" w:hAnsi="Arial" w:cs="Arial"/>
                <w:spacing w:val="-4"/>
                <w:sz w:val="13"/>
                <w:szCs w:val="13"/>
              </w:rPr>
              <w:t xml:space="preserve"> </w:t>
            </w:r>
            <w:r w:rsidRPr="00D75759">
              <w:rPr>
                <w:rFonts w:ascii="Arial" w:eastAsia="Arial" w:hAnsi="Arial" w:cs="Arial"/>
                <w:sz w:val="13"/>
                <w:szCs w:val="13"/>
              </w:rPr>
              <w:t>(</w:t>
            </w:r>
            <w:r w:rsidRPr="00D75759">
              <w:rPr>
                <w:rFonts w:ascii="Arial" w:eastAsia="Arial" w:hAnsi="Arial" w:cs="Arial"/>
                <w:spacing w:val="25"/>
                <w:sz w:val="13"/>
                <w:szCs w:val="13"/>
              </w:rPr>
              <w:t xml:space="preserve"> </w:t>
            </w:r>
            <w:r w:rsidRPr="00D75759">
              <w:rPr>
                <w:rFonts w:ascii="Arial" w:eastAsia="Arial" w:hAnsi="Arial" w:cs="Arial"/>
                <w:sz w:val="13"/>
                <w:szCs w:val="13"/>
              </w:rPr>
              <w:t>)</w:t>
            </w:r>
            <w:r w:rsidRPr="00D75759">
              <w:rPr>
                <w:rFonts w:ascii="Arial" w:eastAsia="Arial" w:hAnsi="Arial" w:cs="Arial"/>
                <w:spacing w:val="-4"/>
                <w:sz w:val="13"/>
                <w:szCs w:val="13"/>
              </w:rPr>
              <w:t xml:space="preserve"> </w:t>
            </w:r>
            <w:r w:rsidRPr="00D75759">
              <w:rPr>
                <w:rFonts w:ascii="Arial" w:eastAsia="Arial" w:hAnsi="Arial" w:cs="Arial"/>
                <w:spacing w:val="-1"/>
                <w:sz w:val="13"/>
                <w:szCs w:val="13"/>
              </w:rPr>
              <w:t>no</w:t>
            </w:r>
            <w:r w:rsidRPr="00D75759">
              <w:rPr>
                <w:rFonts w:ascii="Arial" w:eastAsia="Arial" w:hAnsi="Arial" w:cs="Arial"/>
                <w:sz w:val="13"/>
                <w:szCs w:val="13"/>
              </w:rPr>
              <w:t>t</w:t>
            </w:r>
            <w:r w:rsidRPr="00D75759">
              <w:rPr>
                <w:rFonts w:ascii="Arial" w:eastAsia="Arial" w:hAnsi="Arial" w:cs="Arial"/>
                <w:spacing w:val="-3"/>
                <w:sz w:val="13"/>
                <w:szCs w:val="13"/>
              </w:rPr>
              <w:t xml:space="preserve"> </w:t>
            </w:r>
            <w:r w:rsidRPr="00D75759">
              <w:rPr>
                <w:rFonts w:ascii="Arial" w:eastAsia="Arial" w:hAnsi="Arial" w:cs="Arial"/>
                <w:spacing w:val="-1"/>
                <w:sz w:val="13"/>
                <w:szCs w:val="13"/>
              </w:rPr>
              <w:t>t</w:t>
            </w:r>
            <w:r w:rsidRPr="00D75759">
              <w:rPr>
                <w:rFonts w:ascii="Arial" w:eastAsia="Arial" w:hAnsi="Arial" w:cs="Arial"/>
                <w:sz w:val="13"/>
                <w:szCs w:val="13"/>
              </w:rPr>
              <w:t>o</w:t>
            </w:r>
            <w:r w:rsidRPr="00D75759">
              <w:rPr>
                <w:rFonts w:ascii="Arial" w:eastAsia="Arial" w:hAnsi="Arial" w:cs="Arial"/>
                <w:spacing w:val="-2"/>
                <w:sz w:val="13"/>
                <w:szCs w:val="13"/>
              </w:rPr>
              <w:t xml:space="preserve"> </w:t>
            </w:r>
            <w:r w:rsidRPr="00D75759">
              <w:rPr>
                <w:rFonts w:ascii="Arial" w:eastAsia="Arial" w:hAnsi="Arial" w:cs="Arial"/>
                <w:spacing w:val="-1"/>
                <w:sz w:val="13"/>
                <w:szCs w:val="13"/>
              </w:rPr>
              <w:t>b</w:t>
            </w:r>
            <w:r w:rsidRPr="00D75759">
              <w:rPr>
                <w:rFonts w:ascii="Arial" w:eastAsia="Arial" w:hAnsi="Arial" w:cs="Arial"/>
                <w:sz w:val="13"/>
                <w:szCs w:val="13"/>
              </w:rPr>
              <w:t>e</w:t>
            </w:r>
            <w:r w:rsidRPr="00D75759">
              <w:rPr>
                <w:rFonts w:ascii="Arial" w:eastAsia="Arial" w:hAnsi="Arial" w:cs="Arial"/>
                <w:spacing w:val="-3"/>
                <w:sz w:val="13"/>
                <w:szCs w:val="13"/>
              </w:rPr>
              <w:t xml:space="preserve"> </w:t>
            </w:r>
            <w:r w:rsidRPr="00D75759">
              <w:rPr>
                <w:rFonts w:ascii="Arial" w:eastAsia="Arial" w:hAnsi="Arial" w:cs="Arial"/>
                <w:spacing w:val="-1"/>
                <w:sz w:val="13"/>
                <w:szCs w:val="13"/>
              </w:rPr>
              <w:t>tr</w:t>
            </w:r>
            <w:r w:rsidRPr="00D75759">
              <w:rPr>
                <w:rFonts w:ascii="Arial" w:eastAsia="Arial" w:hAnsi="Arial" w:cs="Arial"/>
                <w:spacing w:val="1"/>
                <w:sz w:val="13"/>
                <w:szCs w:val="13"/>
              </w:rPr>
              <w:t>a</w:t>
            </w:r>
            <w:r w:rsidRPr="00D75759">
              <w:rPr>
                <w:rFonts w:ascii="Arial" w:eastAsia="Arial" w:hAnsi="Arial" w:cs="Arial"/>
                <w:spacing w:val="-1"/>
                <w:sz w:val="13"/>
                <w:szCs w:val="13"/>
              </w:rPr>
              <w:t>nsmit</w:t>
            </w:r>
            <w:r w:rsidRPr="00D75759">
              <w:rPr>
                <w:rFonts w:ascii="Arial" w:eastAsia="Arial" w:hAnsi="Arial" w:cs="Arial"/>
                <w:spacing w:val="1"/>
                <w:sz w:val="13"/>
                <w:szCs w:val="13"/>
              </w:rPr>
              <w:t>t</w:t>
            </w:r>
            <w:r w:rsidRPr="00D75759">
              <w:rPr>
                <w:rFonts w:ascii="Arial" w:eastAsia="Arial" w:hAnsi="Arial" w:cs="Arial"/>
                <w:spacing w:val="-1"/>
                <w:sz w:val="13"/>
                <w:szCs w:val="13"/>
              </w:rPr>
              <w:t>ed.</w:t>
            </w:r>
          </w:p>
        </w:tc>
      </w:tr>
    </w:tbl>
    <w:p w14:paraId="76F26CCD" w14:textId="77777777" w:rsidR="003A73E8" w:rsidRPr="00D75759" w:rsidRDefault="003A73E8" w:rsidP="00D4077B"/>
    <w:p w14:paraId="4D44FBDE" w14:textId="77777777" w:rsidR="002D2CCD" w:rsidRPr="00D75759" w:rsidRDefault="00D4077B" w:rsidP="00EA0E02">
      <w:pPr>
        <w:jc w:val="center"/>
        <w:rPr>
          <w:b/>
          <w:u w:val="single"/>
          <w:lang w:val="bg-BG"/>
        </w:rPr>
      </w:pPr>
      <w:r w:rsidRPr="00D75759">
        <w:rPr>
          <w:b/>
          <w:u w:val="single"/>
          <w:lang w:val="ru-RU"/>
        </w:rPr>
        <w:t xml:space="preserve">Инструкция за попълване на </w:t>
      </w:r>
      <w:r w:rsidR="00346AD1" w:rsidRPr="00D75759">
        <w:rPr>
          <w:b/>
          <w:u w:val="single"/>
          <w:lang w:val="bg-BG"/>
        </w:rPr>
        <w:t xml:space="preserve">форма за </w:t>
      </w:r>
      <w:r w:rsidRPr="00D75759">
        <w:rPr>
          <w:b/>
          <w:u w:val="single"/>
        </w:rPr>
        <w:t>SNOWTAM</w:t>
      </w:r>
      <w:r w:rsidR="00C050EC" w:rsidRPr="00D75759">
        <w:rPr>
          <w:b/>
          <w:u w:val="single"/>
          <w:lang w:val="bg-BG"/>
        </w:rPr>
        <w:t xml:space="preserve"> съобщение</w:t>
      </w:r>
    </w:p>
    <w:p w14:paraId="6A7F562D" w14:textId="77777777" w:rsidR="00D4077B" w:rsidRPr="00D75759" w:rsidRDefault="00D4077B" w:rsidP="00C864AF">
      <w:pPr>
        <w:ind w:firstLine="567"/>
        <w:jc w:val="both"/>
        <w:rPr>
          <w:lang w:val="ru-RU"/>
        </w:rPr>
      </w:pPr>
      <w:r w:rsidRPr="00D75759">
        <w:rPr>
          <w:lang w:val="ru-RU"/>
        </w:rPr>
        <w:t>1. Общи положения:</w:t>
      </w:r>
    </w:p>
    <w:p w14:paraId="3219F715" w14:textId="77777777" w:rsidR="00D4077B" w:rsidRPr="00D75759" w:rsidRDefault="002D2CCD" w:rsidP="00C864AF">
      <w:pPr>
        <w:ind w:firstLine="567"/>
        <w:jc w:val="both"/>
        <w:rPr>
          <w:lang w:val="ru-RU"/>
        </w:rPr>
      </w:pPr>
      <w:r w:rsidRPr="00D75759">
        <w:rPr>
          <w:lang w:val="bg-BG"/>
        </w:rPr>
        <w:lastRenderedPageBreak/>
        <w:t>1.1</w:t>
      </w:r>
      <w:r w:rsidR="00D4077B" w:rsidRPr="00D75759">
        <w:rPr>
          <w:lang w:val="ru-RU"/>
        </w:rPr>
        <w:t xml:space="preserve"> </w:t>
      </w:r>
      <w:r w:rsidR="00364078" w:rsidRPr="00D75759">
        <w:rPr>
          <w:lang w:val="bg-BG"/>
        </w:rPr>
        <w:t>К</w:t>
      </w:r>
      <w:r w:rsidR="00D4077B" w:rsidRPr="00D75759">
        <w:rPr>
          <w:lang w:val="ru-RU"/>
        </w:rPr>
        <w:t xml:space="preserve">огато се докладва за </w:t>
      </w:r>
      <w:r w:rsidR="00C050EC" w:rsidRPr="00D75759">
        <w:rPr>
          <w:lang w:val="bg-BG"/>
        </w:rPr>
        <w:t>повече от една писта</w:t>
      </w:r>
      <w:r w:rsidR="00C050EC" w:rsidRPr="00D75759">
        <w:rPr>
          <w:lang w:val="ru-RU"/>
        </w:rPr>
        <w:t xml:space="preserve"> </w:t>
      </w:r>
      <w:r w:rsidR="00D4077B" w:rsidRPr="00D75759">
        <w:rPr>
          <w:lang w:val="ru-RU"/>
        </w:rPr>
        <w:t xml:space="preserve">за излитане и кацане, точки </w:t>
      </w:r>
      <w:r w:rsidRPr="00D75759">
        <w:rPr>
          <w:lang w:val="bg-BG"/>
        </w:rPr>
        <w:t>В</w:t>
      </w:r>
      <w:r w:rsidR="00346AD1" w:rsidRPr="00D75759">
        <w:rPr>
          <w:lang w:val="bg-BG"/>
        </w:rPr>
        <w:t xml:space="preserve"> </w:t>
      </w:r>
      <w:r w:rsidR="00D4077B" w:rsidRPr="00D75759">
        <w:rPr>
          <w:lang w:val="ru-RU"/>
        </w:rPr>
        <w:t>до Р включително се повтарят за всяка ПИК;</w:t>
      </w:r>
    </w:p>
    <w:p w14:paraId="2928A856" w14:textId="77777777" w:rsidR="00D4077B" w:rsidRPr="00D75759" w:rsidRDefault="002D2CCD" w:rsidP="00C864AF">
      <w:pPr>
        <w:ind w:firstLine="567"/>
        <w:jc w:val="both"/>
        <w:rPr>
          <w:lang w:val="ru-RU"/>
        </w:rPr>
      </w:pPr>
      <w:r w:rsidRPr="00D75759">
        <w:rPr>
          <w:lang w:val="bg-BG"/>
        </w:rPr>
        <w:t>1.2</w:t>
      </w:r>
      <w:r w:rsidR="00D4077B" w:rsidRPr="00D75759">
        <w:rPr>
          <w:lang w:val="ru-RU"/>
        </w:rPr>
        <w:t xml:space="preserve"> </w:t>
      </w:r>
      <w:r w:rsidR="00364078" w:rsidRPr="00D75759">
        <w:rPr>
          <w:lang w:val="ru-RU"/>
        </w:rPr>
        <w:t>П</w:t>
      </w:r>
      <w:r w:rsidR="00D4077B" w:rsidRPr="00D75759">
        <w:rPr>
          <w:lang w:val="ru-RU"/>
        </w:rPr>
        <w:t>олетата, в които не са попълнени данни, се пропускат изцяло;</w:t>
      </w:r>
    </w:p>
    <w:p w14:paraId="17CEBE91" w14:textId="77777777" w:rsidR="00D4077B" w:rsidRPr="00D75759" w:rsidRDefault="002D2CCD" w:rsidP="00C864AF">
      <w:pPr>
        <w:ind w:firstLine="567"/>
        <w:jc w:val="both"/>
        <w:rPr>
          <w:lang w:val="ru-RU"/>
        </w:rPr>
      </w:pPr>
      <w:r w:rsidRPr="00D75759">
        <w:rPr>
          <w:lang w:val="bg-BG"/>
        </w:rPr>
        <w:t>1.3</w:t>
      </w:r>
      <w:r w:rsidR="00D4077B" w:rsidRPr="00D75759">
        <w:rPr>
          <w:lang w:val="ru-RU"/>
        </w:rPr>
        <w:t xml:space="preserve"> </w:t>
      </w:r>
      <w:r w:rsidR="00364078" w:rsidRPr="00D75759">
        <w:rPr>
          <w:lang w:val="ru-RU"/>
        </w:rPr>
        <w:t>З</w:t>
      </w:r>
      <w:r w:rsidR="00D4077B" w:rsidRPr="00D75759">
        <w:rPr>
          <w:lang w:val="ru-RU"/>
        </w:rPr>
        <w:t>адължително е използването на метричната система, като мерната единица не се указва;</w:t>
      </w:r>
    </w:p>
    <w:p w14:paraId="7171738D" w14:textId="77777777" w:rsidR="00D4077B" w:rsidRPr="00D75759" w:rsidRDefault="002D2CCD" w:rsidP="00C864AF">
      <w:pPr>
        <w:ind w:firstLine="567"/>
        <w:jc w:val="both"/>
        <w:rPr>
          <w:lang w:val="bg-BG"/>
        </w:rPr>
      </w:pPr>
      <w:r w:rsidRPr="00D75759">
        <w:rPr>
          <w:lang w:val="bg-BG"/>
        </w:rPr>
        <w:t>1.4</w:t>
      </w:r>
      <w:r w:rsidR="00D4077B" w:rsidRPr="00D75759">
        <w:rPr>
          <w:lang w:val="bg-BG"/>
        </w:rPr>
        <w:t xml:space="preserve"> </w:t>
      </w:r>
      <w:r w:rsidR="00EA0E02" w:rsidRPr="00D75759">
        <w:rPr>
          <w:lang w:val="bg-BG"/>
        </w:rPr>
        <w:tab/>
      </w:r>
      <w:r w:rsidR="00364078" w:rsidRPr="00D75759">
        <w:rPr>
          <w:lang w:val="bg-BG"/>
        </w:rPr>
        <w:t>М</w:t>
      </w:r>
      <w:r w:rsidR="00D4077B" w:rsidRPr="00D75759">
        <w:rPr>
          <w:lang w:val="bg-BG"/>
        </w:rPr>
        <w:t>аксималната валидност на SNOWTAM съобщение е 24 часа; новo SNOWTAM</w:t>
      </w:r>
      <w:r w:rsidR="00346AD1" w:rsidRPr="00D75759">
        <w:rPr>
          <w:lang w:val="bg-BG"/>
        </w:rPr>
        <w:t xml:space="preserve"> </w:t>
      </w:r>
      <w:r w:rsidR="00D4077B" w:rsidRPr="00D75759">
        <w:rPr>
          <w:lang w:val="bg-BG"/>
        </w:rPr>
        <w:t>съобщение трябва да бъде публикувано, когато има важна промяна в условията; за важни се считат следните промени, отнасящи се до състоянието на ПИК:</w:t>
      </w:r>
    </w:p>
    <w:p w14:paraId="286ACEE0" w14:textId="77777777" w:rsidR="00D4077B" w:rsidRPr="00D75759" w:rsidRDefault="002D2CCD" w:rsidP="00364078">
      <w:pPr>
        <w:ind w:left="1134"/>
        <w:jc w:val="both"/>
        <w:rPr>
          <w:lang w:val="ru-RU"/>
        </w:rPr>
      </w:pPr>
      <w:r w:rsidRPr="00D75759">
        <w:rPr>
          <w:lang w:val="bg-BG"/>
        </w:rPr>
        <w:t>а)</w:t>
      </w:r>
      <w:r w:rsidR="00D4077B" w:rsidRPr="00D75759">
        <w:rPr>
          <w:lang w:val="ru-RU"/>
        </w:rPr>
        <w:t xml:space="preserve"> </w:t>
      </w:r>
      <w:r w:rsidRPr="00D75759">
        <w:rPr>
          <w:lang w:val="bg-BG"/>
        </w:rPr>
        <w:t>п</w:t>
      </w:r>
      <w:r w:rsidR="00D4077B" w:rsidRPr="00D75759">
        <w:rPr>
          <w:lang w:val="ru-RU"/>
        </w:rPr>
        <w:t>ромяна на спирачния ефект с около 0.05.</w:t>
      </w:r>
    </w:p>
    <w:p w14:paraId="248F3B85" w14:textId="77777777" w:rsidR="00D4077B" w:rsidRPr="00D75759" w:rsidRDefault="002D2CCD" w:rsidP="00364078">
      <w:pPr>
        <w:ind w:left="1134"/>
        <w:jc w:val="both"/>
        <w:rPr>
          <w:lang w:val="ru-RU"/>
        </w:rPr>
      </w:pPr>
      <w:r w:rsidRPr="00D75759">
        <w:rPr>
          <w:lang w:val="bg-BG"/>
        </w:rPr>
        <w:t>б)</w:t>
      </w:r>
      <w:r w:rsidR="00D4077B" w:rsidRPr="00D75759">
        <w:rPr>
          <w:lang w:val="ru-RU"/>
        </w:rPr>
        <w:t xml:space="preserve"> </w:t>
      </w:r>
      <w:r w:rsidRPr="00D75759">
        <w:rPr>
          <w:lang w:val="bg-BG"/>
        </w:rPr>
        <w:t>п</w:t>
      </w:r>
      <w:r w:rsidR="00D4077B" w:rsidRPr="00D75759">
        <w:rPr>
          <w:lang w:val="ru-RU"/>
        </w:rPr>
        <w:t xml:space="preserve">ромяна в дебелината на наслоението, по-голяма от: 20 </w:t>
      </w:r>
      <w:r w:rsidR="00D4077B" w:rsidRPr="00D75759">
        <w:t>mm</w:t>
      </w:r>
      <w:r w:rsidR="00D4077B" w:rsidRPr="00D75759">
        <w:rPr>
          <w:lang w:val="ru-RU"/>
        </w:rPr>
        <w:t xml:space="preserve"> за сух сняг, 10 </w:t>
      </w:r>
      <w:r w:rsidR="00D4077B" w:rsidRPr="00D75759">
        <w:t>mm</w:t>
      </w:r>
      <w:r w:rsidR="00D4077B" w:rsidRPr="00D75759">
        <w:rPr>
          <w:lang w:val="ru-RU"/>
        </w:rPr>
        <w:t xml:space="preserve"> за мокър сняг и 3 </w:t>
      </w:r>
      <w:r w:rsidR="00D4077B" w:rsidRPr="00D75759">
        <w:t>mm</w:t>
      </w:r>
      <w:r w:rsidR="00D4077B" w:rsidRPr="00D75759">
        <w:rPr>
          <w:lang w:val="ru-RU"/>
        </w:rPr>
        <w:t xml:space="preserve"> за киша.</w:t>
      </w:r>
    </w:p>
    <w:p w14:paraId="25EB367C" w14:textId="77777777" w:rsidR="00D4077B" w:rsidRPr="00D75759" w:rsidRDefault="002D2CCD" w:rsidP="00364078">
      <w:pPr>
        <w:ind w:left="1134"/>
        <w:jc w:val="both"/>
        <w:rPr>
          <w:lang w:val="ru-RU"/>
        </w:rPr>
      </w:pPr>
      <w:r w:rsidRPr="00D75759">
        <w:rPr>
          <w:lang w:val="bg-BG"/>
        </w:rPr>
        <w:t>в)</w:t>
      </w:r>
      <w:r w:rsidR="00D4077B" w:rsidRPr="00D75759">
        <w:rPr>
          <w:lang w:val="ru-RU"/>
        </w:rPr>
        <w:t xml:space="preserve"> </w:t>
      </w:r>
      <w:r w:rsidRPr="00D75759">
        <w:rPr>
          <w:lang w:val="bg-BG"/>
        </w:rPr>
        <w:t>п</w:t>
      </w:r>
      <w:r w:rsidR="00D4077B" w:rsidRPr="00D75759">
        <w:rPr>
          <w:lang w:val="ru-RU"/>
        </w:rPr>
        <w:t>ромяна в използваемата дължина или ширина на ПИК с 10 % или повече.</w:t>
      </w:r>
    </w:p>
    <w:p w14:paraId="4B95EC5E" w14:textId="77777777" w:rsidR="00D4077B" w:rsidRPr="00D75759" w:rsidRDefault="002D2CCD" w:rsidP="00364078">
      <w:pPr>
        <w:ind w:left="1134"/>
        <w:jc w:val="both"/>
        <w:rPr>
          <w:lang w:val="ru-RU"/>
        </w:rPr>
      </w:pPr>
      <w:r w:rsidRPr="00D75759">
        <w:rPr>
          <w:lang w:val="bg-BG"/>
        </w:rPr>
        <w:t>г)</w:t>
      </w:r>
      <w:r w:rsidR="00D4077B" w:rsidRPr="00D75759">
        <w:rPr>
          <w:lang w:val="ru-RU"/>
        </w:rPr>
        <w:t xml:space="preserve"> </w:t>
      </w:r>
      <w:r w:rsidRPr="00D75759">
        <w:rPr>
          <w:lang w:val="bg-BG"/>
        </w:rPr>
        <w:t>в</w:t>
      </w:r>
      <w:r w:rsidR="00D4077B" w:rsidRPr="00D75759">
        <w:rPr>
          <w:lang w:val="ru-RU"/>
        </w:rPr>
        <w:t xml:space="preserve">сяка промяна във вида на наслоението или неговото увеличение, което изисква нови стойности в точки </w:t>
      </w:r>
      <w:r w:rsidR="00D4077B" w:rsidRPr="00D75759">
        <w:t>F</w:t>
      </w:r>
      <w:r w:rsidR="00D4077B" w:rsidRPr="00D75759">
        <w:rPr>
          <w:lang w:val="ru-RU"/>
        </w:rPr>
        <w:t xml:space="preserve">) или Т) на </w:t>
      </w:r>
      <w:r w:rsidR="00D4077B" w:rsidRPr="00D75759">
        <w:t>SNOWTAM</w:t>
      </w:r>
      <w:r w:rsidR="00D4077B" w:rsidRPr="00D75759">
        <w:rPr>
          <w:lang w:val="ru-RU"/>
        </w:rPr>
        <w:t xml:space="preserve"> съобщение.</w:t>
      </w:r>
    </w:p>
    <w:p w14:paraId="5199AA43" w14:textId="77777777" w:rsidR="00D4077B" w:rsidRPr="00D75759" w:rsidRDefault="002D2CCD" w:rsidP="00364078">
      <w:pPr>
        <w:ind w:left="1134"/>
        <w:jc w:val="both"/>
        <w:rPr>
          <w:lang w:val="ru-RU"/>
        </w:rPr>
      </w:pPr>
      <w:r w:rsidRPr="00D75759">
        <w:rPr>
          <w:lang w:val="bg-BG"/>
        </w:rPr>
        <w:t>д)</w:t>
      </w:r>
      <w:r w:rsidR="00D4077B" w:rsidRPr="00D75759">
        <w:rPr>
          <w:lang w:val="ru-RU"/>
        </w:rPr>
        <w:t xml:space="preserve"> </w:t>
      </w:r>
      <w:r w:rsidRPr="00D75759">
        <w:rPr>
          <w:lang w:val="bg-BG"/>
        </w:rPr>
        <w:t>к</w:t>
      </w:r>
      <w:r w:rsidR="00D4077B" w:rsidRPr="00D75759">
        <w:rPr>
          <w:lang w:val="ru-RU"/>
        </w:rPr>
        <w:t>огато съществуват опасни снежни преспи от едната или двете страни на ПИК, при</w:t>
      </w:r>
    </w:p>
    <w:p w14:paraId="0F25BD8F" w14:textId="77777777" w:rsidR="00D4077B" w:rsidRPr="00D75759" w:rsidRDefault="00D4077B" w:rsidP="00364078">
      <w:pPr>
        <w:ind w:left="1134"/>
        <w:jc w:val="both"/>
        <w:rPr>
          <w:lang w:val="ru-RU"/>
        </w:rPr>
      </w:pPr>
      <w:r w:rsidRPr="00D75759">
        <w:rPr>
          <w:lang w:val="ru-RU"/>
        </w:rPr>
        <w:t>всяка промяна във височините на преспите или разстоянията от тях до осовата линия на ПИК.</w:t>
      </w:r>
    </w:p>
    <w:p w14:paraId="35E5DC09" w14:textId="77777777" w:rsidR="00D4077B" w:rsidRPr="00D75759" w:rsidRDefault="002D2CCD" w:rsidP="00364078">
      <w:pPr>
        <w:ind w:left="1134"/>
        <w:jc w:val="both"/>
        <w:rPr>
          <w:lang w:val="ru-RU"/>
        </w:rPr>
      </w:pPr>
      <w:r w:rsidRPr="00D75759">
        <w:rPr>
          <w:lang w:val="bg-BG"/>
        </w:rPr>
        <w:t>е)</w:t>
      </w:r>
      <w:r w:rsidR="00D4077B" w:rsidRPr="00D75759">
        <w:rPr>
          <w:lang w:val="ru-RU"/>
        </w:rPr>
        <w:t xml:space="preserve"> </w:t>
      </w:r>
      <w:r w:rsidRPr="00D75759">
        <w:rPr>
          <w:lang w:val="bg-BG"/>
        </w:rPr>
        <w:t>в</w:t>
      </w:r>
      <w:r w:rsidR="00D4077B" w:rsidRPr="00D75759">
        <w:rPr>
          <w:lang w:val="ru-RU"/>
        </w:rPr>
        <w:t>сяка очевидна промяна в осветлението на ПИК, причинена от закриване на светлините на ПИК.</w:t>
      </w:r>
    </w:p>
    <w:p w14:paraId="4E370AE1" w14:textId="77777777" w:rsidR="00D4077B" w:rsidRPr="00D75759" w:rsidRDefault="002D2CCD" w:rsidP="00364078">
      <w:pPr>
        <w:ind w:left="1134"/>
        <w:jc w:val="both"/>
        <w:rPr>
          <w:lang w:val="ru-RU"/>
        </w:rPr>
      </w:pPr>
      <w:r w:rsidRPr="00D75759">
        <w:rPr>
          <w:lang w:val="bg-BG"/>
        </w:rPr>
        <w:t>ж)</w:t>
      </w:r>
      <w:r w:rsidR="00D4077B" w:rsidRPr="00D75759">
        <w:rPr>
          <w:lang w:val="ru-RU"/>
        </w:rPr>
        <w:t xml:space="preserve"> </w:t>
      </w:r>
      <w:r w:rsidRPr="00D75759">
        <w:rPr>
          <w:lang w:val="bg-BG"/>
        </w:rPr>
        <w:t>в</w:t>
      </w:r>
      <w:r w:rsidR="00D4077B" w:rsidRPr="00D75759">
        <w:rPr>
          <w:lang w:val="ru-RU"/>
        </w:rPr>
        <w:t>сякакви други събития, признати за важни в местните условия;</w:t>
      </w:r>
    </w:p>
    <w:p w14:paraId="30A929C3" w14:textId="77777777" w:rsidR="00D4077B" w:rsidRPr="00D75759" w:rsidRDefault="002D2CCD" w:rsidP="00364078">
      <w:pPr>
        <w:ind w:left="851" w:hanging="851"/>
        <w:jc w:val="both"/>
        <w:rPr>
          <w:lang w:val="ru-RU"/>
        </w:rPr>
      </w:pPr>
      <w:r w:rsidRPr="00D75759">
        <w:rPr>
          <w:lang w:val="bg-BG"/>
        </w:rPr>
        <w:t>1.5</w:t>
      </w:r>
      <w:r w:rsidR="00D4077B" w:rsidRPr="00D75759">
        <w:rPr>
          <w:lang w:val="ru-RU"/>
        </w:rPr>
        <w:t xml:space="preserve"> </w:t>
      </w:r>
      <w:r w:rsidR="00364078" w:rsidRPr="00D75759">
        <w:rPr>
          <w:lang w:val="ru-RU"/>
        </w:rPr>
        <w:tab/>
        <w:t>Р</w:t>
      </w:r>
      <w:r w:rsidR="00D4077B" w:rsidRPr="00D75759">
        <w:rPr>
          <w:lang w:val="ru-RU"/>
        </w:rPr>
        <w:t>ед, осигуряващ автоматизирана обработка на данните; този ред квалифицира</w:t>
      </w:r>
      <w:r w:rsidR="00364078" w:rsidRPr="00D75759">
        <w:rPr>
          <w:lang w:val="ru-RU"/>
        </w:rPr>
        <w:t xml:space="preserve"> </w:t>
      </w:r>
      <w:r w:rsidR="00D4077B" w:rsidRPr="00D75759">
        <w:t>SNOWTAM</w:t>
      </w:r>
      <w:r w:rsidR="00D4077B" w:rsidRPr="00D75759">
        <w:rPr>
          <w:lang w:val="ru-RU"/>
        </w:rPr>
        <w:t xml:space="preserve"> съобщение към държава, номер, летище и време на наблюдение.</w:t>
      </w:r>
    </w:p>
    <w:p w14:paraId="64B3F761" w14:textId="77777777" w:rsidR="002D2CCD" w:rsidRPr="00D75759" w:rsidRDefault="002D2CCD" w:rsidP="00364078">
      <w:pPr>
        <w:ind w:firstLine="851"/>
        <w:jc w:val="both"/>
        <w:rPr>
          <w:lang w:val="bg-BG"/>
        </w:rPr>
      </w:pPr>
      <w:r w:rsidRPr="00D75759">
        <w:rPr>
          <w:lang w:val="bg-BG"/>
        </w:rPr>
        <w:t xml:space="preserve">Пример: </w:t>
      </w:r>
      <w:r w:rsidRPr="00D75759">
        <w:t>SWLBCCCCLBXXMMYYGGgg</w:t>
      </w:r>
      <w:r w:rsidR="00335F66" w:rsidRPr="00D75759">
        <w:rPr>
          <w:lang w:val="bg-BG"/>
        </w:rPr>
        <w:t>,</w:t>
      </w:r>
      <w:r w:rsidR="003A73E8" w:rsidRPr="00D75759">
        <w:rPr>
          <w:lang w:val="bg-BG"/>
        </w:rPr>
        <w:t xml:space="preserve"> </w:t>
      </w:r>
      <w:r w:rsidRPr="00D75759">
        <w:rPr>
          <w:lang w:val="bg-BG"/>
        </w:rPr>
        <w:t>където:</w:t>
      </w:r>
    </w:p>
    <w:p w14:paraId="67262066" w14:textId="77777777" w:rsidR="00D4077B" w:rsidRPr="00D75759" w:rsidRDefault="00D4077B" w:rsidP="00364078">
      <w:pPr>
        <w:ind w:left="851"/>
        <w:jc w:val="both"/>
        <w:rPr>
          <w:lang w:val="bg-BG"/>
        </w:rPr>
      </w:pPr>
      <w:r w:rsidRPr="00D75759">
        <w:t>SW</w:t>
      </w:r>
      <w:r w:rsidRPr="00D75759">
        <w:rPr>
          <w:lang w:val="bg-BG"/>
        </w:rPr>
        <w:t xml:space="preserve"> = обозначение за </w:t>
      </w:r>
      <w:r w:rsidRPr="00D75759">
        <w:t>SNOWTAM</w:t>
      </w:r>
      <w:r w:rsidRPr="00D75759">
        <w:rPr>
          <w:lang w:val="bg-BG"/>
        </w:rPr>
        <w:t xml:space="preserve"> съобщение</w:t>
      </w:r>
    </w:p>
    <w:p w14:paraId="3CB5D2EE" w14:textId="77777777" w:rsidR="00D4077B" w:rsidRPr="00D75759" w:rsidRDefault="00D4077B" w:rsidP="00364078">
      <w:pPr>
        <w:ind w:left="851"/>
        <w:jc w:val="both"/>
        <w:rPr>
          <w:lang w:val="ru-RU"/>
        </w:rPr>
      </w:pPr>
      <w:r w:rsidRPr="00D75759">
        <w:t>LB</w:t>
      </w:r>
      <w:r w:rsidRPr="00D75759">
        <w:rPr>
          <w:lang w:val="ru-RU"/>
        </w:rPr>
        <w:t xml:space="preserve"> = </w:t>
      </w:r>
      <w:r w:rsidRPr="00D75759">
        <w:t>BULGARIA</w:t>
      </w:r>
      <w:r w:rsidRPr="00D75759">
        <w:rPr>
          <w:lang w:val="ru-RU"/>
        </w:rPr>
        <w:t xml:space="preserve"> - обозначение на страната съгласно </w:t>
      </w:r>
      <w:r w:rsidR="009D52F4" w:rsidRPr="00D75759">
        <w:rPr>
          <w:lang w:val="ru-RU"/>
        </w:rPr>
        <w:t>ИКАО</w:t>
      </w:r>
    </w:p>
    <w:p w14:paraId="2669C130" w14:textId="77777777" w:rsidR="00D4077B" w:rsidRPr="00D75759" w:rsidRDefault="002D2CCD" w:rsidP="00364078">
      <w:pPr>
        <w:ind w:left="851"/>
        <w:jc w:val="both"/>
        <w:rPr>
          <w:lang w:val="ru-RU"/>
        </w:rPr>
      </w:pPr>
      <w:r w:rsidRPr="00D75759">
        <w:rPr>
          <w:lang w:val="bg-BG"/>
        </w:rPr>
        <w:t>СССС</w:t>
      </w:r>
      <w:r w:rsidR="00D4077B" w:rsidRPr="00D75759">
        <w:rPr>
          <w:lang w:val="ru-RU"/>
        </w:rPr>
        <w:t xml:space="preserve">= четирицифрен сериен номер на </w:t>
      </w:r>
      <w:r w:rsidR="00D4077B" w:rsidRPr="00D75759">
        <w:t>SNOWTAM</w:t>
      </w:r>
      <w:r w:rsidR="00D4077B" w:rsidRPr="00D75759">
        <w:rPr>
          <w:lang w:val="ru-RU"/>
        </w:rPr>
        <w:t xml:space="preserve"> съобщение</w:t>
      </w:r>
    </w:p>
    <w:p w14:paraId="42252847" w14:textId="77777777" w:rsidR="00D4077B" w:rsidRPr="00D75759" w:rsidRDefault="00D4077B" w:rsidP="00364078">
      <w:pPr>
        <w:ind w:left="851"/>
        <w:jc w:val="both"/>
        <w:rPr>
          <w:lang w:val="ru-RU"/>
        </w:rPr>
      </w:pPr>
      <w:r w:rsidRPr="00D75759">
        <w:t>LBXX</w:t>
      </w:r>
      <w:r w:rsidRPr="00D75759">
        <w:rPr>
          <w:lang w:val="ru-RU"/>
        </w:rPr>
        <w:t xml:space="preserve"> = четирибуквен индикатор на летището съгласно </w:t>
      </w:r>
      <w:r w:rsidR="009D52F4" w:rsidRPr="00D75759">
        <w:rPr>
          <w:lang w:val="ru-RU"/>
        </w:rPr>
        <w:t>ИКАО</w:t>
      </w:r>
      <w:r w:rsidRPr="00D75759">
        <w:rPr>
          <w:lang w:val="ru-RU"/>
        </w:rPr>
        <w:t>, за което се отнася този</w:t>
      </w:r>
    </w:p>
    <w:p w14:paraId="2686FD77" w14:textId="77777777" w:rsidR="00D4077B" w:rsidRPr="00D75759" w:rsidRDefault="00D4077B" w:rsidP="00364078">
      <w:pPr>
        <w:ind w:left="851"/>
        <w:jc w:val="both"/>
        <w:rPr>
          <w:lang w:val="ru-RU"/>
        </w:rPr>
      </w:pPr>
      <w:r w:rsidRPr="00D75759">
        <w:t>SNOWTAM</w:t>
      </w:r>
    </w:p>
    <w:p w14:paraId="23B6979F" w14:textId="77777777" w:rsidR="00D4077B" w:rsidRPr="00D75759" w:rsidRDefault="00D4077B" w:rsidP="00364078">
      <w:pPr>
        <w:ind w:left="851"/>
        <w:jc w:val="both"/>
        <w:rPr>
          <w:lang w:val="ru-RU"/>
        </w:rPr>
      </w:pPr>
      <w:r w:rsidRPr="00D75759">
        <w:rPr>
          <w:lang w:val="ru-RU"/>
        </w:rPr>
        <w:t>ММ</w:t>
      </w:r>
      <w:r w:rsidRPr="00D75759">
        <w:t>YYGGgg</w:t>
      </w:r>
      <w:r w:rsidRPr="00D75759">
        <w:rPr>
          <w:lang w:val="ru-RU"/>
        </w:rPr>
        <w:t xml:space="preserve"> = дата/време на наблюдение/измерване, където:</w:t>
      </w:r>
    </w:p>
    <w:p w14:paraId="2EE37CFD" w14:textId="77777777" w:rsidR="00D4077B" w:rsidRPr="00D75759" w:rsidRDefault="00D4077B" w:rsidP="00364078">
      <w:pPr>
        <w:ind w:left="851"/>
        <w:jc w:val="both"/>
        <w:rPr>
          <w:lang w:val="ru-RU"/>
        </w:rPr>
      </w:pPr>
      <w:r w:rsidRPr="00D75759">
        <w:rPr>
          <w:lang w:val="ru-RU"/>
        </w:rPr>
        <w:t>ММ = месец (например януари = 01, декември = 12)</w:t>
      </w:r>
    </w:p>
    <w:p w14:paraId="683EC1A9" w14:textId="77777777" w:rsidR="00D4077B" w:rsidRPr="00D75759" w:rsidRDefault="00D4077B" w:rsidP="00364078">
      <w:pPr>
        <w:ind w:left="851"/>
        <w:jc w:val="both"/>
        <w:rPr>
          <w:lang w:val="ru-RU"/>
        </w:rPr>
      </w:pPr>
      <w:r w:rsidRPr="00D75759">
        <w:t>YY</w:t>
      </w:r>
      <w:r w:rsidRPr="00D75759">
        <w:rPr>
          <w:lang w:val="ru-RU"/>
        </w:rPr>
        <w:t xml:space="preserve"> = ден от месеца</w:t>
      </w:r>
    </w:p>
    <w:p w14:paraId="4A9862BC" w14:textId="77777777" w:rsidR="00D4077B" w:rsidRPr="00D75759" w:rsidRDefault="00D4077B" w:rsidP="00364078">
      <w:pPr>
        <w:ind w:left="851"/>
        <w:jc w:val="both"/>
        <w:rPr>
          <w:lang w:val="ru-RU"/>
        </w:rPr>
      </w:pPr>
      <w:r w:rsidRPr="00D75759">
        <w:t>GG</w:t>
      </w:r>
      <w:r w:rsidRPr="00D75759">
        <w:rPr>
          <w:lang w:val="ru-RU"/>
        </w:rPr>
        <w:t xml:space="preserve"> = час</w:t>
      </w:r>
    </w:p>
    <w:p w14:paraId="5310A72E" w14:textId="77777777" w:rsidR="00D4077B" w:rsidRPr="00D75759" w:rsidRDefault="00D4077B" w:rsidP="00364078">
      <w:pPr>
        <w:ind w:left="851"/>
        <w:jc w:val="both"/>
        <w:rPr>
          <w:lang w:val="ru-RU"/>
        </w:rPr>
      </w:pPr>
      <w:r w:rsidRPr="00D75759">
        <w:t>gg</w:t>
      </w:r>
      <w:r w:rsidRPr="00D75759">
        <w:rPr>
          <w:lang w:val="ru-RU"/>
        </w:rPr>
        <w:t xml:space="preserve"> = минути</w:t>
      </w:r>
    </w:p>
    <w:p w14:paraId="40EA643B" w14:textId="77777777" w:rsidR="000E4B56" w:rsidRPr="00D75759" w:rsidRDefault="002D2CCD" w:rsidP="00364078">
      <w:pPr>
        <w:ind w:left="851"/>
        <w:jc w:val="both"/>
        <w:rPr>
          <w:lang w:val="bg-BG"/>
        </w:rPr>
      </w:pPr>
      <w:r w:rsidRPr="00D75759">
        <w:rPr>
          <w:lang w:val="bg-BG"/>
        </w:rPr>
        <w:t xml:space="preserve">Забележка </w:t>
      </w:r>
      <w:r w:rsidR="003A73E8" w:rsidRPr="00D75759">
        <w:rPr>
          <w:lang w:val="ru-RU"/>
        </w:rPr>
        <w:t>1</w:t>
      </w:r>
      <w:r w:rsidRPr="00D75759">
        <w:rPr>
          <w:lang w:val="bg-BG"/>
        </w:rPr>
        <w:t xml:space="preserve">: При докладване за повече от една ПИК и </w:t>
      </w:r>
      <w:del w:id="7" w:author="Author">
        <w:r w:rsidRPr="00D75759" w:rsidDel="008B029E">
          <w:rPr>
            <w:lang w:val="bg-BG"/>
          </w:rPr>
          <w:delText>отдел</w:delText>
        </w:r>
      </w:del>
      <w:ins w:id="8" w:author="Author">
        <w:r w:rsidR="00012874">
          <w:rPr>
            <w:lang w:val="bg-BG"/>
          </w:rPr>
          <w:t>отдел</w:t>
        </w:r>
        <w:del w:id="9" w:author="Author">
          <w:r w:rsidR="008B029E" w:rsidRPr="00012874" w:rsidDel="00012874">
            <w:rPr>
              <w:lang w:val="bg-BG"/>
            </w:rPr>
            <w:delText>структорно звен</w:delText>
          </w:r>
          <w:r w:rsidR="008B029E" w:rsidRPr="00D75759" w:rsidDel="00012874">
            <w:rPr>
              <w:lang w:val="bg-BG"/>
            </w:rPr>
            <w:delText>о</w:delText>
          </w:r>
        </w:del>
      </w:ins>
      <w:r w:rsidRPr="00D75759">
        <w:rPr>
          <w:lang w:val="bg-BG"/>
        </w:rPr>
        <w:t>ните дати/времена на наблюдение/измерване, са обозначени с повтаряне на точка B, последната дата/време на наблюдение/измерване е поставена в реда, осигуряващ автоматизирана обработка на данните на мястото на съкращението (MMYYGGgg).</w:t>
      </w:r>
    </w:p>
    <w:p w14:paraId="7B140113" w14:textId="77777777" w:rsidR="00D4077B" w:rsidRPr="00D75759" w:rsidRDefault="00D4077B" w:rsidP="00364078">
      <w:pPr>
        <w:ind w:left="851"/>
        <w:jc w:val="both"/>
        <w:rPr>
          <w:lang w:val="ru-RU"/>
        </w:rPr>
      </w:pPr>
      <w:r w:rsidRPr="00D75759">
        <w:rPr>
          <w:lang w:val="ru-RU"/>
        </w:rPr>
        <w:t xml:space="preserve">Пример: Ред, осигуряващ автоматизирана компютърна обработка на </w:t>
      </w:r>
      <w:r w:rsidRPr="00D75759">
        <w:t>SNOWTAM</w:t>
      </w:r>
      <w:r w:rsidRPr="00D75759">
        <w:rPr>
          <w:lang w:val="ru-RU"/>
        </w:rPr>
        <w:t xml:space="preserve"> </w:t>
      </w:r>
      <w:r w:rsidR="002D2CCD" w:rsidRPr="00D75759">
        <w:rPr>
          <w:lang w:val="bg-BG"/>
        </w:rPr>
        <w:t xml:space="preserve">съобщение </w:t>
      </w:r>
      <w:r w:rsidRPr="00D75759">
        <w:rPr>
          <w:lang w:val="ru-RU"/>
        </w:rPr>
        <w:t>№ 149 от</w:t>
      </w:r>
      <w:r w:rsidR="002D2CCD" w:rsidRPr="00D75759">
        <w:rPr>
          <w:lang w:val="bg-BG"/>
        </w:rPr>
        <w:t xml:space="preserve"> </w:t>
      </w:r>
      <w:r w:rsidRPr="00D75759">
        <w:rPr>
          <w:lang w:val="ru-RU"/>
        </w:rPr>
        <w:t xml:space="preserve">летище София с извършено наблюдение на 9 ноември в 0620 </w:t>
      </w:r>
      <w:r w:rsidRPr="00D75759">
        <w:t>UTC</w:t>
      </w:r>
      <w:r w:rsidRPr="00D75759">
        <w:rPr>
          <w:lang w:val="ru-RU"/>
        </w:rPr>
        <w:t>:</w:t>
      </w:r>
    </w:p>
    <w:p w14:paraId="497A2758" w14:textId="77777777" w:rsidR="008419C1" w:rsidRPr="00D75759" w:rsidRDefault="000B7462" w:rsidP="00364078">
      <w:pPr>
        <w:ind w:left="851"/>
        <w:jc w:val="both"/>
        <w:rPr>
          <w:lang w:val="bg-BG"/>
        </w:rPr>
      </w:pPr>
      <w:r w:rsidRPr="00D75759">
        <w:t>SWLB</w:t>
      </w:r>
      <w:r w:rsidRPr="00D75759">
        <w:rPr>
          <w:lang w:val="ru-RU"/>
        </w:rPr>
        <w:t xml:space="preserve">0149 </w:t>
      </w:r>
      <w:r w:rsidRPr="00D75759">
        <w:t>LBSF</w:t>
      </w:r>
      <w:r w:rsidRPr="00D75759">
        <w:rPr>
          <w:lang w:val="ru-RU"/>
        </w:rPr>
        <w:t xml:space="preserve"> 11090620.</w:t>
      </w:r>
    </w:p>
    <w:p w14:paraId="6E44351B" w14:textId="77777777" w:rsidR="002D2CCD" w:rsidRPr="00012874" w:rsidRDefault="002D2CCD" w:rsidP="00364078">
      <w:pPr>
        <w:ind w:left="851"/>
        <w:jc w:val="both"/>
        <w:rPr>
          <w:lang w:val="bg-BG"/>
        </w:rPr>
      </w:pPr>
      <w:r w:rsidRPr="00D75759">
        <w:rPr>
          <w:lang w:val="bg-BG"/>
        </w:rPr>
        <w:t>Забележка:</w:t>
      </w:r>
      <w:del w:id="10" w:author="Author">
        <w:r w:rsidRPr="00D75759" w:rsidDel="008B029E">
          <w:rPr>
            <w:lang w:val="bg-BG"/>
          </w:rPr>
          <w:delText>Отдел</w:delText>
        </w:r>
      </w:del>
      <w:ins w:id="11" w:author="Author">
        <w:r w:rsidR="00914FF8">
          <w:rPr>
            <w:lang w:val="bg-BG"/>
          </w:rPr>
          <w:t xml:space="preserve"> Отдел</w:t>
        </w:r>
        <w:del w:id="12" w:author="Author">
          <w:r w:rsidR="008B029E" w:rsidRPr="00914FF8" w:rsidDel="00914FF8">
            <w:rPr>
              <w:lang w:val="bg-BG"/>
            </w:rPr>
            <w:delText>Структорно звен</w:delText>
          </w:r>
          <w:r w:rsidR="008B029E" w:rsidRPr="00012874" w:rsidDel="00914FF8">
            <w:rPr>
              <w:lang w:val="bg-BG"/>
            </w:rPr>
            <w:delText>о</w:delText>
          </w:r>
        </w:del>
      </w:ins>
      <w:r w:rsidRPr="00012874">
        <w:rPr>
          <w:lang w:val="bg-BG"/>
        </w:rPr>
        <w:t>ните групи се разделят с интервал, както е показано в примера;</w:t>
      </w:r>
    </w:p>
    <w:p w14:paraId="49B63A5A" w14:textId="77777777" w:rsidR="002D2CCD" w:rsidRPr="00012874" w:rsidRDefault="002D2CCD" w:rsidP="00364078">
      <w:pPr>
        <w:ind w:left="851" w:hanging="851"/>
        <w:jc w:val="both"/>
        <w:rPr>
          <w:lang w:val="bg-BG"/>
        </w:rPr>
      </w:pPr>
      <w:r w:rsidRPr="00012874">
        <w:rPr>
          <w:lang w:val="bg-BG"/>
        </w:rPr>
        <w:t xml:space="preserve">1.6 </w:t>
      </w:r>
      <w:r w:rsidR="00364078" w:rsidRPr="00012874">
        <w:rPr>
          <w:lang w:val="bg-BG"/>
        </w:rPr>
        <w:tab/>
      </w:r>
      <w:r w:rsidRPr="00012874">
        <w:rPr>
          <w:lang w:val="bg-BG"/>
        </w:rPr>
        <w:t xml:space="preserve">Текстът </w:t>
      </w:r>
      <w:r w:rsidRPr="00012874">
        <w:t>SNOWTAM</w:t>
      </w:r>
      <w:r w:rsidRPr="00012874">
        <w:rPr>
          <w:lang w:val="ru-RU"/>
        </w:rPr>
        <w:t xml:space="preserve"> </w:t>
      </w:r>
      <w:r w:rsidRPr="00012874">
        <w:rPr>
          <w:lang w:val="bg-BG"/>
        </w:rPr>
        <w:t xml:space="preserve">и четирицифреният сериен номер се </w:t>
      </w:r>
      <w:del w:id="13" w:author="Author">
        <w:r w:rsidRPr="00012874" w:rsidDel="008B029E">
          <w:rPr>
            <w:lang w:val="bg-BG"/>
          </w:rPr>
          <w:delText>отдел</w:delText>
        </w:r>
      </w:del>
      <w:ins w:id="14" w:author="Author">
        <w:r w:rsidR="00012874">
          <w:rPr>
            <w:lang w:val="bg-BG"/>
          </w:rPr>
          <w:t>отдел</w:t>
        </w:r>
        <w:del w:id="15" w:author="Author">
          <w:r w:rsidR="008B029E" w:rsidRPr="00012874" w:rsidDel="00012874">
            <w:rPr>
              <w:lang w:val="bg-BG"/>
            </w:rPr>
            <w:delText>структорно звено</w:delText>
          </w:r>
        </w:del>
      </w:ins>
      <w:r w:rsidRPr="00012874">
        <w:rPr>
          <w:lang w:val="bg-BG"/>
        </w:rPr>
        <w:t>ят с интервал</w:t>
      </w:r>
    </w:p>
    <w:p w14:paraId="6EE97E1C" w14:textId="77777777" w:rsidR="002D2CCD" w:rsidRPr="00D75759" w:rsidRDefault="002D2CCD" w:rsidP="00364078">
      <w:pPr>
        <w:ind w:firstLine="851"/>
        <w:jc w:val="both"/>
        <w:rPr>
          <w:lang w:val="ru-RU"/>
        </w:rPr>
      </w:pPr>
      <w:r w:rsidRPr="00012874">
        <w:rPr>
          <w:lang w:val="bg-BG"/>
        </w:rPr>
        <w:t xml:space="preserve">Пример: </w:t>
      </w:r>
      <w:r w:rsidRPr="00012874">
        <w:t>SNOWT</w:t>
      </w:r>
      <w:r w:rsidRPr="00D75759">
        <w:t>AM</w:t>
      </w:r>
      <w:r w:rsidRPr="00D75759">
        <w:rPr>
          <w:lang w:val="ru-RU"/>
        </w:rPr>
        <w:t xml:space="preserve"> 0149;</w:t>
      </w:r>
    </w:p>
    <w:p w14:paraId="0E97FC33" w14:textId="77777777" w:rsidR="002D2CCD" w:rsidRPr="00D75759" w:rsidRDefault="002D2CCD" w:rsidP="00364078">
      <w:pPr>
        <w:ind w:left="851" w:hanging="851"/>
        <w:jc w:val="both"/>
        <w:rPr>
          <w:lang w:val="bg-BG"/>
        </w:rPr>
      </w:pPr>
      <w:r w:rsidRPr="00D75759">
        <w:rPr>
          <w:lang w:val="bg-BG"/>
        </w:rPr>
        <w:t xml:space="preserve">1.7 </w:t>
      </w:r>
      <w:r w:rsidR="00364078" w:rsidRPr="00D75759">
        <w:rPr>
          <w:lang w:val="bg-BG"/>
        </w:rPr>
        <w:tab/>
      </w:r>
      <w:r w:rsidRPr="00D75759">
        <w:rPr>
          <w:lang w:val="bg-BG"/>
        </w:rPr>
        <w:t xml:space="preserve">За по-добра четливост на </w:t>
      </w:r>
      <w:r w:rsidRPr="00D75759">
        <w:t>SNOWTAM</w:t>
      </w:r>
      <w:r w:rsidRPr="00D75759">
        <w:rPr>
          <w:lang w:val="ru-RU"/>
        </w:rPr>
        <w:t xml:space="preserve"> </w:t>
      </w:r>
      <w:r w:rsidRPr="00D75759">
        <w:rPr>
          <w:lang w:val="bg-BG"/>
        </w:rPr>
        <w:t>съобщението, нов ред се поставя след сери</w:t>
      </w:r>
      <w:r w:rsidR="00346AD1" w:rsidRPr="00D75759">
        <w:rPr>
          <w:lang w:val="bg-BG"/>
        </w:rPr>
        <w:t>й</w:t>
      </w:r>
      <w:r w:rsidRPr="00D75759">
        <w:rPr>
          <w:lang w:val="bg-BG"/>
        </w:rPr>
        <w:t xml:space="preserve">ния номер на </w:t>
      </w:r>
      <w:r w:rsidRPr="00D75759">
        <w:t>SNOWTAM</w:t>
      </w:r>
      <w:r w:rsidRPr="00D75759">
        <w:rPr>
          <w:lang w:val="ru-RU"/>
        </w:rPr>
        <w:t xml:space="preserve"> </w:t>
      </w:r>
      <w:r w:rsidRPr="00D75759">
        <w:rPr>
          <w:lang w:val="bg-BG"/>
        </w:rPr>
        <w:t>съобщението, след точка А, след последната точка, отнасяща се за ПИК (напр</w:t>
      </w:r>
      <w:r w:rsidR="00346AD1" w:rsidRPr="00D75759">
        <w:rPr>
          <w:lang w:val="bg-BG"/>
        </w:rPr>
        <w:t>.</w:t>
      </w:r>
      <w:r w:rsidRPr="00D75759">
        <w:rPr>
          <w:lang w:val="bg-BG"/>
        </w:rPr>
        <w:t xml:space="preserve"> точка Р) и след точка </w:t>
      </w:r>
      <w:r w:rsidRPr="00D75759">
        <w:t>S</w:t>
      </w:r>
      <w:r w:rsidRPr="00D75759">
        <w:rPr>
          <w:lang w:val="ru-RU"/>
        </w:rPr>
        <w:t>;</w:t>
      </w:r>
    </w:p>
    <w:p w14:paraId="77B2E619" w14:textId="77777777" w:rsidR="002D2CCD" w:rsidRPr="00D75759" w:rsidRDefault="002D2CCD" w:rsidP="000D2C87">
      <w:pPr>
        <w:jc w:val="both"/>
        <w:rPr>
          <w:lang w:val="bg-BG"/>
        </w:rPr>
      </w:pPr>
    </w:p>
    <w:p w14:paraId="2532486A" w14:textId="77777777" w:rsidR="000B7462" w:rsidRPr="00D75759" w:rsidRDefault="000B7462" w:rsidP="00364078">
      <w:pPr>
        <w:ind w:left="851" w:hanging="851"/>
        <w:jc w:val="both"/>
        <w:rPr>
          <w:lang w:val="ru-RU"/>
        </w:rPr>
      </w:pPr>
      <w:r w:rsidRPr="00D75759">
        <w:rPr>
          <w:lang w:val="ru-RU"/>
        </w:rPr>
        <w:t xml:space="preserve">2. </w:t>
      </w:r>
      <w:r w:rsidR="00364078" w:rsidRPr="00D75759">
        <w:rPr>
          <w:lang w:val="ru-RU"/>
        </w:rPr>
        <w:tab/>
      </w:r>
      <w:r w:rsidRPr="00D75759">
        <w:rPr>
          <w:lang w:val="ru-RU"/>
        </w:rPr>
        <w:t>Полета за попълване на информация</w:t>
      </w:r>
    </w:p>
    <w:p w14:paraId="1510E3C0" w14:textId="77777777" w:rsidR="00D4077B" w:rsidRPr="00D75759" w:rsidRDefault="002D2CCD" w:rsidP="00364078">
      <w:pPr>
        <w:ind w:left="851" w:hanging="851"/>
        <w:jc w:val="both"/>
        <w:rPr>
          <w:lang w:val="ru-RU"/>
        </w:rPr>
      </w:pPr>
      <w:r w:rsidRPr="00D75759">
        <w:rPr>
          <w:lang w:val="ru-RU"/>
        </w:rPr>
        <w:t xml:space="preserve">2.1 </w:t>
      </w:r>
      <w:r w:rsidR="00364078" w:rsidRPr="00D75759">
        <w:rPr>
          <w:lang w:val="ru-RU"/>
        </w:rPr>
        <w:tab/>
      </w:r>
      <w:r w:rsidR="00D4077B" w:rsidRPr="00D75759">
        <w:rPr>
          <w:lang w:val="ru-RU"/>
        </w:rPr>
        <w:t>Точка А)</w:t>
      </w:r>
      <w:r w:rsidRPr="00D75759">
        <w:rPr>
          <w:lang w:val="ru-RU"/>
        </w:rPr>
        <w:t xml:space="preserve"> -</w:t>
      </w:r>
      <w:r w:rsidR="00D4077B" w:rsidRPr="00D75759">
        <w:rPr>
          <w:lang w:val="ru-RU"/>
        </w:rPr>
        <w:t xml:space="preserve"> четирибуквен индикатор за местоположението на летището по </w:t>
      </w:r>
      <w:r w:rsidR="009D52F4" w:rsidRPr="00D75759">
        <w:rPr>
          <w:lang w:val="ru-RU"/>
        </w:rPr>
        <w:t>ИКАО</w:t>
      </w:r>
      <w:r w:rsidR="00D4077B" w:rsidRPr="00D75759">
        <w:rPr>
          <w:lang w:val="ru-RU"/>
        </w:rPr>
        <w:t>.</w:t>
      </w:r>
    </w:p>
    <w:p w14:paraId="43FDFD0A" w14:textId="77777777" w:rsidR="00D4077B" w:rsidRPr="00D75759" w:rsidRDefault="002D2CCD" w:rsidP="00364078">
      <w:pPr>
        <w:ind w:left="851" w:hanging="851"/>
        <w:jc w:val="both"/>
        <w:rPr>
          <w:lang w:val="ru-RU"/>
        </w:rPr>
      </w:pPr>
      <w:r w:rsidRPr="00D75759">
        <w:rPr>
          <w:lang w:val="ru-RU"/>
        </w:rPr>
        <w:t xml:space="preserve">2.2 </w:t>
      </w:r>
      <w:r w:rsidR="00364078" w:rsidRPr="00D75759">
        <w:rPr>
          <w:lang w:val="ru-RU"/>
        </w:rPr>
        <w:tab/>
      </w:r>
      <w:r w:rsidR="00D4077B" w:rsidRPr="00D75759">
        <w:rPr>
          <w:lang w:val="ru-RU"/>
        </w:rPr>
        <w:t>Точка В)</w:t>
      </w:r>
      <w:r w:rsidRPr="00D75759">
        <w:rPr>
          <w:lang w:val="ru-RU"/>
        </w:rPr>
        <w:t xml:space="preserve"> -</w:t>
      </w:r>
      <w:r w:rsidR="00D4077B" w:rsidRPr="00D75759">
        <w:rPr>
          <w:lang w:val="ru-RU"/>
        </w:rPr>
        <w:t xml:space="preserve"> осемциф</w:t>
      </w:r>
      <w:r w:rsidRPr="00D75759">
        <w:rPr>
          <w:lang w:val="ru-RU"/>
        </w:rPr>
        <w:t>ена</w:t>
      </w:r>
      <w:r w:rsidR="00D4077B" w:rsidRPr="00D75759">
        <w:rPr>
          <w:lang w:val="ru-RU"/>
        </w:rPr>
        <w:t xml:space="preserve"> група за дата и време, посочваща времето на наблюдение. Групата</w:t>
      </w:r>
      <w:r w:rsidR="000B7462" w:rsidRPr="00D75759">
        <w:rPr>
          <w:lang w:val="ru-RU"/>
        </w:rPr>
        <w:t xml:space="preserve"> </w:t>
      </w:r>
      <w:r w:rsidR="00D4077B" w:rsidRPr="00D75759">
        <w:rPr>
          <w:lang w:val="ru-RU"/>
        </w:rPr>
        <w:t>съдържа месец, ден, час и минути в UTC. Тази точка се попълва задължително.</w:t>
      </w:r>
    </w:p>
    <w:p w14:paraId="01E13CA2" w14:textId="77777777" w:rsidR="00D4077B" w:rsidRPr="00D75759" w:rsidRDefault="002D2CCD" w:rsidP="00364078">
      <w:pPr>
        <w:ind w:left="851" w:hanging="851"/>
        <w:jc w:val="both"/>
        <w:rPr>
          <w:lang w:val="ru-RU"/>
        </w:rPr>
      </w:pPr>
      <w:r w:rsidRPr="00D75759">
        <w:rPr>
          <w:lang w:val="ru-RU"/>
        </w:rPr>
        <w:t xml:space="preserve">2.3 </w:t>
      </w:r>
      <w:r w:rsidR="00364078" w:rsidRPr="00D75759">
        <w:rPr>
          <w:lang w:val="ru-RU"/>
        </w:rPr>
        <w:tab/>
      </w:r>
      <w:r w:rsidR="00D4077B" w:rsidRPr="00D75759">
        <w:rPr>
          <w:lang w:val="ru-RU"/>
        </w:rPr>
        <w:t xml:space="preserve">Точка С) </w:t>
      </w:r>
      <w:r w:rsidRPr="00D75759">
        <w:rPr>
          <w:lang w:val="ru-RU"/>
        </w:rPr>
        <w:t xml:space="preserve">- </w:t>
      </w:r>
      <w:r w:rsidR="00D4077B" w:rsidRPr="00D75759">
        <w:rPr>
          <w:lang w:val="ru-RU"/>
        </w:rPr>
        <w:t>по-малкият обозначаващ номер на ПИК.</w:t>
      </w:r>
    </w:p>
    <w:p w14:paraId="38DFB7B8" w14:textId="77777777" w:rsidR="00D4077B" w:rsidRPr="00D75759" w:rsidRDefault="002D2CCD" w:rsidP="00364078">
      <w:pPr>
        <w:ind w:left="851" w:hanging="851"/>
        <w:jc w:val="both"/>
        <w:rPr>
          <w:lang w:val="ru-RU"/>
        </w:rPr>
      </w:pPr>
      <w:r w:rsidRPr="00D75759">
        <w:rPr>
          <w:lang w:val="ru-RU"/>
        </w:rPr>
        <w:lastRenderedPageBreak/>
        <w:t xml:space="preserve">2.4 </w:t>
      </w:r>
      <w:r w:rsidR="00364078" w:rsidRPr="00D75759">
        <w:rPr>
          <w:lang w:val="ru-RU"/>
        </w:rPr>
        <w:tab/>
      </w:r>
      <w:r w:rsidR="00D4077B" w:rsidRPr="00D75759">
        <w:rPr>
          <w:lang w:val="ru-RU"/>
        </w:rPr>
        <w:t xml:space="preserve">Точка D) </w:t>
      </w:r>
      <w:r w:rsidRPr="00D75759">
        <w:rPr>
          <w:lang w:val="ru-RU"/>
        </w:rPr>
        <w:t xml:space="preserve">- </w:t>
      </w:r>
      <w:r w:rsidR="00D4077B" w:rsidRPr="00D75759">
        <w:rPr>
          <w:lang w:val="ru-RU"/>
        </w:rPr>
        <w:t>почистената дължина на ПИК в метри, ако е по-малка от обявената дължина (виж</w:t>
      </w:r>
      <w:r w:rsidR="000B7462" w:rsidRPr="00D75759">
        <w:rPr>
          <w:lang w:val="ru-RU"/>
        </w:rPr>
        <w:t xml:space="preserve"> </w:t>
      </w:r>
      <w:r w:rsidR="00D4077B" w:rsidRPr="00D75759">
        <w:rPr>
          <w:lang w:val="ru-RU"/>
        </w:rPr>
        <w:t>точка Т), за частта от ПИК, която не е почистена.</w:t>
      </w:r>
    </w:p>
    <w:p w14:paraId="7997CF68" w14:textId="77777777" w:rsidR="00D4077B" w:rsidRPr="00D75759" w:rsidRDefault="002D2CCD" w:rsidP="00364078">
      <w:pPr>
        <w:ind w:left="851" w:hanging="851"/>
        <w:jc w:val="both"/>
        <w:rPr>
          <w:lang w:val="ru-RU"/>
        </w:rPr>
      </w:pPr>
      <w:r w:rsidRPr="00D75759">
        <w:rPr>
          <w:lang w:val="ru-RU"/>
        </w:rPr>
        <w:t xml:space="preserve">2.5 </w:t>
      </w:r>
      <w:r w:rsidR="00364078" w:rsidRPr="00D75759">
        <w:rPr>
          <w:lang w:val="ru-RU"/>
        </w:rPr>
        <w:tab/>
      </w:r>
      <w:r w:rsidR="00D4077B" w:rsidRPr="00D75759">
        <w:rPr>
          <w:lang w:val="ru-RU"/>
        </w:rPr>
        <w:t xml:space="preserve">Точка Е) </w:t>
      </w:r>
      <w:r w:rsidRPr="00D75759">
        <w:rPr>
          <w:lang w:val="ru-RU"/>
        </w:rPr>
        <w:t xml:space="preserve">- </w:t>
      </w:r>
      <w:r w:rsidR="00D4077B" w:rsidRPr="00D75759">
        <w:rPr>
          <w:lang w:val="ru-RU"/>
        </w:rPr>
        <w:t>почистената ширина на ПИК в метри, ако е по-малка от обявената ширина. Ако</w:t>
      </w:r>
      <w:r w:rsidR="000B7462" w:rsidRPr="00D75759">
        <w:rPr>
          <w:lang w:val="ru-RU"/>
        </w:rPr>
        <w:t xml:space="preserve"> </w:t>
      </w:r>
      <w:r w:rsidR="00D4077B" w:rsidRPr="00D75759">
        <w:rPr>
          <w:lang w:val="ru-RU"/>
        </w:rPr>
        <w:t xml:space="preserve">ПИК е почистена вляво или вдясно от осовата линия, се записва </w:t>
      </w:r>
      <w:r w:rsidR="00D4077B" w:rsidRPr="00D75759">
        <w:t>L</w:t>
      </w:r>
      <w:r w:rsidR="00D4077B" w:rsidRPr="00D75759">
        <w:rPr>
          <w:lang w:val="ru-RU"/>
        </w:rPr>
        <w:t xml:space="preserve"> или </w:t>
      </w:r>
      <w:r w:rsidR="00D4077B" w:rsidRPr="00D75759">
        <w:t>R</w:t>
      </w:r>
      <w:r w:rsidR="005D0B99" w:rsidRPr="00D75759">
        <w:rPr>
          <w:lang w:val="bg-BG"/>
        </w:rPr>
        <w:t xml:space="preserve"> </w:t>
      </w:r>
      <w:r w:rsidRPr="00D75759">
        <w:rPr>
          <w:lang w:val="bg-BG"/>
        </w:rPr>
        <w:t>(без разстояние)</w:t>
      </w:r>
      <w:r w:rsidRPr="00D75759">
        <w:rPr>
          <w:lang w:val="ru-RU"/>
        </w:rPr>
        <w:t>,</w:t>
      </w:r>
      <w:r w:rsidR="00D4077B" w:rsidRPr="00D75759">
        <w:rPr>
          <w:lang w:val="ru-RU"/>
        </w:rPr>
        <w:t xml:space="preserve"> гледано от прага на ПИК с по-малкия обозначаващ номер.</w:t>
      </w:r>
    </w:p>
    <w:p w14:paraId="4FFCB726" w14:textId="77777777" w:rsidR="00B92E8E" w:rsidRPr="00012874" w:rsidRDefault="002D2CCD" w:rsidP="00364078">
      <w:pPr>
        <w:ind w:left="851" w:hanging="851"/>
        <w:jc w:val="both"/>
        <w:rPr>
          <w:lang w:val="bg-BG"/>
        </w:rPr>
      </w:pPr>
      <w:r w:rsidRPr="00D75759">
        <w:rPr>
          <w:lang w:val="ru-RU"/>
        </w:rPr>
        <w:t xml:space="preserve">2.6 </w:t>
      </w:r>
      <w:r w:rsidR="00364078" w:rsidRPr="00D75759">
        <w:rPr>
          <w:lang w:val="ru-RU"/>
        </w:rPr>
        <w:tab/>
      </w:r>
      <w:r w:rsidR="00D4077B" w:rsidRPr="00D75759">
        <w:rPr>
          <w:lang w:val="ru-RU"/>
        </w:rPr>
        <w:t>Точка F)</w:t>
      </w:r>
      <w:r w:rsidRPr="00D75759">
        <w:rPr>
          <w:lang w:val="ru-RU"/>
        </w:rPr>
        <w:t xml:space="preserve"> -</w:t>
      </w:r>
      <w:r w:rsidR="00D4077B" w:rsidRPr="00D75759">
        <w:rPr>
          <w:lang w:val="ru-RU"/>
        </w:rPr>
        <w:t xml:space="preserve"> наслоението върху цялата дължина на ПИК, описано по третини с числа, както е</w:t>
      </w:r>
      <w:r w:rsidR="000B7462" w:rsidRPr="00D75759">
        <w:rPr>
          <w:lang w:val="ru-RU"/>
        </w:rPr>
        <w:t xml:space="preserve"> </w:t>
      </w:r>
      <w:r w:rsidR="00D4077B" w:rsidRPr="00D75759">
        <w:rPr>
          <w:lang w:val="ru-RU"/>
        </w:rPr>
        <w:t xml:space="preserve">дадено във формата за </w:t>
      </w:r>
      <w:r w:rsidR="00D4077B" w:rsidRPr="00D75759">
        <w:t>SNOWTAM</w:t>
      </w:r>
      <w:r w:rsidRPr="00D75759">
        <w:rPr>
          <w:lang w:val="bg-BG"/>
        </w:rPr>
        <w:t xml:space="preserve"> съобщение</w:t>
      </w:r>
      <w:r w:rsidR="00D4077B" w:rsidRPr="00D75759">
        <w:rPr>
          <w:lang w:val="ru-RU"/>
        </w:rPr>
        <w:t xml:space="preserve">. За да се изразят различните условия в </w:t>
      </w:r>
      <w:del w:id="16" w:author="Author">
        <w:r w:rsidR="00D4077B" w:rsidRPr="00D75759" w:rsidDel="008B029E">
          <w:rPr>
            <w:lang w:val="ru-RU"/>
          </w:rPr>
          <w:delText>отдел</w:delText>
        </w:r>
      </w:del>
      <w:ins w:id="17" w:author="Author">
        <w:r w:rsidR="00012874">
          <w:rPr>
            <w:lang w:val="ru-RU"/>
          </w:rPr>
          <w:t>отдел</w:t>
        </w:r>
        <w:del w:id="18" w:author="Author">
          <w:r w:rsidR="008B029E" w:rsidRPr="00012874" w:rsidDel="00012874">
            <w:rPr>
              <w:lang w:val="ru-RU"/>
            </w:rPr>
            <w:delText>структорно звено</w:delText>
          </w:r>
        </w:del>
      </w:ins>
      <w:r w:rsidR="00D4077B" w:rsidRPr="00012874">
        <w:rPr>
          <w:lang w:val="ru-RU"/>
        </w:rPr>
        <w:t>ните участъци на ПИК,</w:t>
      </w:r>
      <w:r w:rsidR="000B7462" w:rsidRPr="00012874">
        <w:rPr>
          <w:lang w:val="ru-RU"/>
        </w:rPr>
        <w:t xml:space="preserve"> </w:t>
      </w:r>
      <w:r w:rsidR="00D4077B" w:rsidRPr="00012874">
        <w:rPr>
          <w:lang w:val="ru-RU"/>
        </w:rPr>
        <w:t>могат да се използват подходящи комбинации от тези числа. Ако има повече от един вид наслоение на</w:t>
      </w:r>
      <w:r w:rsidR="000B7462" w:rsidRPr="00012874">
        <w:rPr>
          <w:lang w:val="ru-RU"/>
        </w:rPr>
        <w:t xml:space="preserve"> </w:t>
      </w:r>
      <w:r w:rsidR="00D4077B" w:rsidRPr="00D75759">
        <w:rPr>
          <w:lang w:val="ru-RU"/>
        </w:rPr>
        <w:t>една част от ПИК, то те трябва да бъдат указани в последователен ред</w:t>
      </w:r>
      <w:r w:rsidRPr="00D75759">
        <w:rPr>
          <w:lang w:val="bg-BG"/>
        </w:rPr>
        <w:t xml:space="preserve">, започвайки от </w:t>
      </w:r>
      <w:r w:rsidR="00B92E8E" w:rsidRPr="00D75759">
        <w:rPr>
          <w:lang w:val="bg-BG"/>
        </w:rPr>
        <w:t>най-</w:t>
      </w:r>
      <w:r w:rsidRPr="00D75759">
        <w:rPr>
          <w:lang w:val="bg-BG"/>
        </w:rPr>
        <w:t>горното наслоение (най-близо до небето) към</w:t>
      </w:r>
      <w:r w:rsidR="00B92E8E" w:rsidRPr="00D75759">
        <w:rPr>
          <w:lang w:val="bg-BG"/>
        </w:rPr>
        <w:t xml:space="preserve"> най-долното наслоение (най-близо до ПИК</w:t>
      </w:r>
      <w:r w:rsidRPr="00D75759">
        <w:rPr>
          <w:lang w:val="bg-BG"/>
        </w:rPr>
        <w:t>)</w:t>
      </w:r>
      <w:r w:rsidR="00D4077B" w:rsidRPr="00D75759">
        <w:rPr>
          <w:lang w:val="ru-RU"/>
        </w:rPr>
        <w:t>. Навявания, дълбочина</w:t>
      </w:r>
      <w:r w:rsidR="000B7462" w:rsidRPr="00D75759">
        <w:rPr>
          <w:lang w:val="ru-RU"/>
        </w:rPr>
        <w:t xml:space="preserve"> </w:t>
      </w:r>
      <w:r w:rsidR="00D4077B" w:rsidRPr="00D75759">
        <w:rPr>
          <w:lang w:val="ru-RU"/>
        </w:rPr>
        <w:t>на наслоението, надвишаващи средните стойности</w:t>
      </w:r>
      <w:r w:rsidR="00346AD1" w:rsidRPr="00D75759">
        <w:rPr>
          <w:lang w:val="bg-BG"/>
        </w:rPr>
        <w:t xml:space="preserve"> </w:t>
      </w:r>
      <w:r w:rsidR="00D4077B" w:rsidRPr="00D75759">
        <w:rPr>
          <w:lang w:val="ru-RU"/>
        </w:rPr>
        <w:t>или други характерни особености на валежа се</w:t>
      </w:r>
      <w:r w:rsidR="000B7462" w:rsidRPr="00D75759">
        <w:rPr>
          <w:lang w:val="ru-RU"/>
        </w:rPr>
        <w:t xml:space="preserve"> </w:t>
      </w:r>
      <w:r w:rsidR="00D4077B" w:rsidRPr="00D75759">
        <w:rPr>
          <w:lang w:val="ru-RU"/>
        </w:rPr>
        <w:t>съобщават в точка Т) в свободен текст.</w:t>
      </w:r>
      <w:r w:rsidR="00B92E8E" w:rsidRPr="00D75759">
        <w:rPr>
          <w:lang w:val="bg-BG"/>
        </w:rPr>
        <w:t xml:space="preserve"> Стойностите за всяка третина от ПИК трябва да се </w:t>
      </w:r>
      <w:del w:id="19" w:author="Author">
        <w:r w:rsidR="00B92E8E" w:rsidRPr="00D75759" w:rsidDel="008B029E">
          <w:rPr>
            <w:lang w:val="bg-BG"/>
          </w:rPr>
          <w:delText>отдел</w:delText>
        </w:r>
      </w:del>
      <w:ins w:id="20" w:author="Author">
        <w:r w:rsidR="00012874">
          <w:rPr>
            <w:lang w:val="bg-BG"/>
          </w:rPr>
          <w:t>отдел</w:t>
        </w:r>
        <w:del w:id="21" w:author="Author">
          <w:r w:rsidR="008B029E" w:rsidRPr="00012874" w:rsidDel="00012874">
            <w:rPr>
              <w:lang w:val="bg-BG"/>
            </w:rPr>
            <w:delText>структорно звено</w:delText>
          </w:r>
        </w:del>
      </w:ins>
      <w:r w:rsidR="00B92E8E" w:rsidRPr="00012874">
        <w:rPr>
          <w:lang w:val="bg-BG"/>
        </w:rPr>
        <w:t>ят с наклонена черта (/), без разстояние между стойностите и наклонената черта.</w:t>
      </w:r>
    </w:p>
    <w:p w14:paraId="2D0B1C13" w14:textId="77777777" w:rsidR="005D0B99" w:rsidRPr="00D75759" w:rsidRDefault="00B92E8E" w:rsidP="00364078">
      <w:pPr>
        <w:ind w:left="851"/>
        <w:jc w:val="both"/>
        <w:rPr>
          <w:lang w:val="bg-BG"/>
        </w:rPr>
      </w:pPr>
      <w:r w:rsidRPr="00012874">
        <w:rPr>
          <w:lang w:val="bg-BG"/>
        </w:rPr>
        <w:t>Пример: 47/47/47</w:t>
      </w:r>
    </w:p>
    <w:p w14:paraId="1E40D4A1" w14:textId="77777777" w:rsidR="00D4077B" w:rsidRPr="00D75759" w:rsidRDefault="00D4077B" w:rsidP="00364078">
      <w:pPr>
        <w:ind w:left="851"/>
        <w:jc w:val="both"/>
        <w:rPr>
          <w:lang w:val="ru-RU"/>
        </w:rPr>
      </w:pPr>
      <w:r w:rsidRPr="00D75759">
        <w:rPr>
          <w:lang w:val="ru-RU"/>
        </w:rPr>
        <w:t>Определения на различните видове сняг</w:t>
      </w:r>
    </w:p>
    <w:p w14:paraId="3829E228" w14:textId="77777777" w:rsidR="00D4077B" w:rsidRPr="00D75759" w:rsidRDefault="00D4077B" w:rsidP="00364078">
      <w:pPr>
        <w:ind w:left="851"/>
        <w:jc w:val="both"/>
        <w:rPr>
          <w:lang w:val="ru-RU"/>
        </w:rPr>
      </w:pPr>
      <w:r w:rsidRPr="00D75759">
        <w:rPr>
          <w:lang w:val="ru-RU"/>
        </w:rPr>
        <w:t xml:space="preserve">Киша. </w:t>
      </w:r>
      <w:r w:rsidRPr="00D75759">
        <w:t>Slush</w:t>
      </w:r>
      <w:r w:rsidRPr="00D75759">
        <w:rPr>
          <w:lang w:val="ru-RU"/>
        </w:rPr>
        <w:t>. Пропит с вода сняг, който при рязък натиск се разпръсква в различни страни;</w:t>
      </w:r>
      <w:r w:rsidR="000B7462" w:rsidRPr="00D75759">
        <w:rPr>
          <w:lang w:val="ru-RU"/>
        </w:rPr>
        <w:t xml:space="preserve"> </w:t>
      </w:r>
      <w:r w:rsidRPr="00D75759">
        <w:rPr>
          <w:lang w:val="ru-RU"/>
        </w:rPr>
        <w:t>относително тегло от 0.5 до 0.8.</w:t>
      </w:r>
    </w:p>
    <w:p w14:paraId="39D5DED1" w14:textId="77777777" w:rsidR="00D4077B" w:rsidRPr="00D75759" w:rsidRDefault="00D4077B" w:rsidP="00364078">
      <w:pPr>
        <w:ind w:left="851"/>
        <w:jc w:val="both"/>
      </w:pPr>
      <w:r w:rsidRPr="00D75759">
        <w:t>Сняг (на земята). Snow (on the ground).</w:t>
      </w:r>
    </w:p>
    <w:p w14:paraId="5CD1B9F0" w14:textId="77777777" w:rsidR="00D4077B" w:rsidRPr="00D75759" w:rsidRDefault="00D4077B" w:rsidP="00364078">
      <w:pPr>
        <w:ind w:left="851"/>
        <w:jc w:val="both"/>
        <w:rPr>
          <w:lang w:val="ru-RU"/>
        </w:rPr>
      </w:pPr>
      <w:r w:rsidRPr="00D75759">
        <w:rPr>
          <w:lang w:val="ru-RU"/>
        </w:rPr>
        <w:t xml:space="preserve">Сух сняг. </w:t>
      </w:r>
      <w:r w:rsidRPr="00D75759">
        <w:t>Dry</w:t>
      </w:r>
      <w:r w:rsidRPr="00D75759">
        <w:rPr>
          <w:lang w:val="ru-RU"/>
        </w:rPr>
        <w:t xml:space="preserve"> </w:t>
      </w:r>
      <w:r w:rsidRPr="00D75759">
        <w:t>snow</w:t>
      </w:r>
      <w:r w:rsidRPr="00D75759">
        <w:rPr>
          <w:lang w:val="ru-RU"/>
        </w:rPr>
        <w:t>. Сняг, който намирайки се в неутъпкано състояние, може да бъде</w:t>
      </w:r>
    </w:p>
    <w:p w14:paraId="74D706FF" w14:textId="77777777" w:rsidR="00D4077B" w:rsidRPr="00D75759" w:rsidRDefault="00D4077B" w:rsidP="00364078">
      <w:pPr>
        <w:ind w:left="851"/>
        <w:jc w:val="both"/>
        <w:rPr>
          <w:lang w:val="ru-RU"/>
        </w:rPr>
      </w:pPr>
      <w:r w:rsidRPr="00D75759">
        <w:rPr>
          <w:lang w:val="ru-RU"/>
        </w:rPr>
        <w:t>раздухан от вятъра или след стискане с ръка се разпада; относително тегло до 0.35.</w:t>
      </w:r>
    </w:p>
    <w:p w14:paraId="78346A88" w14:textId="77777777" w:rsidR="00D4077B" w:rsidRPr="00D75759" w:rsidRDefault="00D4077B" w:rsidP="00364078">
      <w:pPr>
        <w:ind w:left="851"/>
        <w:jc w:val="both"/>
        <w:rPr>
          <w:lang w:val="ru-RU"/>
        </w:rPr>
      </w:pPr>
      <w:r w:rsidRPr="00D75759">
        <w:rPr>
          <w:lang w:val="ru-RU"/>
        </w:rPr>
        <w:t xml:space="preserve">Мокър сняг. </w:t>
      </w:r>
      <w:r w:rsidRPr="00D75759">
        <w:t>Wet</w:t>
      </w:r>
      <w:r w:rsidRPr="00D75759">
        <w:rPr>
          <w:lang w:val="ru-RU"/>
        </w:rPr>
        <w:t xml:space="preserve"> </w:t>
      </w:r>
      <w:r w:rsidRPr="00D75759">
        <w:t>snow</w:t>
      </w:r>
      <w:r w:rsidRPr="00D75759">
        <w:rPr>
          <w:lang w:val="ru-RU"/>
        </w:rPr>
        <w:t>. Сняг, който след стискане с ръка не се разпада и образува или има</w:t>
      </w:r>
      <w:r w:rsidR="000B7462" w:rsidRPr="00D75759">
        <w:rPr>
          <w:lang w:val="ru-RU"/>
        </w:rPr>
        <w:t xml:space="preserve"> </w:t>
      </w:r>
      <w:r w:rsidRPr="00D75759">
        <w:rPr>
          <w:lang w:val="ru-RU"/>
        </w:rPr>
        <w:t>тенденция към образуването на снежна топка; относително тегло от 0.35 (включително) до 0.5.</w:t>
      </w:r>
    </w:p>
    <w:p w14:paraId="0DE7D407" w14:textId="77777777" w:rsidR="00D4077B" w:rsidRPr="00D75759" w:rsidRDefault="00D4077B" w:rsidP="00364078">
      <w:pPr>
        <w:ind w:left="851"/>
        <w:jc w:val="both"/>
        <w:rPr>
          <w:lang w:val="ru-RU"/>
        </w:rPr>
      </w:pPr>
      <w:r w:rsidRPr="00D75759">
        <w:rPr>
          <w:lang w:val="ru-RU"/>
        </w:rPr>
        <w:t xml:space="preserve">Утъпкан сняг. </w:t>
      </w:r>
      <w:r w:rsidRPr="00D75759">
        <w:t>Compacted</w:t>
      </w:r>
      <w:r w:rsidRPr="00D75759">
        <w:rPr>
          <w:lang w:val="ru-RU"/>
        </w:rPr>
        <w:t xml:space="preserve"> </w:t>
      </w:r>
      <w:r w:rsidRPr="00D75759">
        <w:t>snow</w:t>
      </w:r>
      <w:r w:rsidRPr="00D75759">
        <w:rPr>
          <w:lang w:val="ru-RU"/>
        </w:rPr>
        <w:t>. Сняг, пресован в твърда маса, неподдаваща се на по-</w:t>
      </w:r>
    </w:p>
    <w:p w14:paraId="11BDC452" w14:textId="77777777" w:rsidR="00D4077B" w:rsidRPr="00D75759" w:rsidRDefault="00D4077B" w:rsidP="00364078">
      <w:pPr>
        <w:ind w:left="851"/>
        <w:jc w:val="both"/>
        <w:rPr>
          <w:lang w:val="ru-RU"/>
        </w:rPr>
      </w:pPr>
      <w:r w:rsidRPr="00D75759">
        <w:rPr>
          <w:lang w:val="ru-RU"/>
        </w:rPr>
        <w:t>нататъшно уплътняване, който след отлепянето му от земята не се разпада, а се чупи на големи късове;</w:t>
      </w:r>
      <w:r w:rsidR="000B7462" w:rsidRPr="00D75759">
        <w:rPr>
          <w:lang w:val="ru-RU"/>
        </w:rPr>
        <w:t xml:space="preserve"> </w:t>
      </w:r>
      <w:r w:rsidRPr="00D75759">
        <w:rPr>
          <w:lang w:val="ru-RU"/>
        </w:rPr>
        <w:t>относително тегло 0.5 (включително) и по-високо.</w:t>
      </w:r>
    </w:p>
    <w:p w14:paraId="382144F9" w14:textId="77777777" w:rsidR="00B92E8E" w:rsidRPr="00012874" w:rsidRDefault="00B92E8E" w:rsidP="00364078">
      <w:pPr>
        <w:ind w:left="851" w:hanging="851"/>
        <w:jc w:val="both"/>
        <w:rPr>
          <w:lang w:val="ru-RU"/>
        </w:rPr>
      </w:pPr>
      <w:r w:rsidRPr="00D75759">
        <w:rPr>
          <w:lang w:val="bg-BG"/>
        </w:rPr>
        <w:t xml:space="preserve">2.7 </w:t>
      </w:r>
      <w:r w:rsidR="00364078" w:rsidRPr="00D75759">
        <w:rPr>
          <w:lang w:val="bg-BG"/>
        </w:rPr>
        <w:tab/>
      </w:r>
      <w:r w:rsidR="00D4077B" w:rsidRPr="00D75759">
        <w:rPr>
          <w:lang w:val="ru-RU"/>
        </w:rPr>
        <w:t xml:space="preserve">Точка </w:t>
      </w:r>
      <w:r w:rsidR="005D0B99" w:rsidRPr="00D75759">
        <w:t>G</w:t>
      </w:r>
      <w:r w:rsidR="005D0B99" w:rsidRPr="00D75759">
        <w:rPr>
          <w:lang w:val="ru-RU"/>
        </w:rPr>
        <w:t>)</w:t>
      </w:r>
      <w:r w:rsidRPr="00D75759">
        <w:rPr>
          <w:lang w:val="bg-BG"/>
        </w:rPr>
        <w:t xml:space="preserve"> -</w:t>
      </w:r>
      <w:r w:rsidR="005D0B99" w:rsidRPr="00D75759">
        <w:rPr>
          <w:lang w:val="ru-RU"/>
        </w:rPr>
        <w:t xml:space="preserve"> средната дълбочина на наслое</w:t>
      </w:r>
      <w:r w:rsidR="00D4077B" w:rsidRPr="00D75759">
        <w:rPr>
          <w:lang w:val="ru-RU"/>
        </w:rPr>
        <w:t>нието в милиметри за всяка третина от цялата</w:t>
      </w:r>
      <w:r w:rsidR="00364078" w:rsidRPr="00D75759">
        <w:rPr>
          <w:lang w:val="ru-RU"/>
        </w:rPr>
        <w:t xml:space="preserve"> </w:t>
      </w:r>
      <w:r w:rsidR="00D4077B" w:rsidRPr="00D75759">
        <w:rPr>
          <w:lang w:val="ru-RU"/>
        </w:rPr>
        <w:t>дължина на ПИК или "ХХ", ако не може да се измери или не е от оперативно значение. Оценката се</w:t>
      </w:r>
      <w:r w:rsidR="000B7462" w:rsidRPr="00D75759">
        <w:rPr>
          <w:lang w:val="ru-RU"/>
        </w:rPr>
        <w:t xml:space="preserve"> </w:t>
      </w:r>
      <w:r w:rsidR="00D4077B" w:rsidRPr="00D75759">
        <w:rPr>
          <w:lang w:val="ru-RU"/>
        </w:rPr>
        <w:t xml:space="preserve">дава с точност до 20 </w:t>
      </w:r>
      <w:r w:rsidR="00D4077B" w:rsidRPr="00D75759">
        <w:t>mm</w:t>
      </w:r>
      <w:r w:rsidR="00D4077B" w:rsidRPr="00D75759">
        <w:rPr>
          <w:lang w:val="ru-RU"/>
        </w:rPr>
        <w:t xml:space="preserve"> за сух сняг, 10 </w:t>
      </w:r>
      <w:r w:rsidR="00D4077B" w:rsidRPr="00D75759">
        <w:t>mm</w:t>
      </w:r>
      <w:r w:rsidR="00D4077B" w:rsidRPr="00D75759">
        <w:rPr>
          <w:lang w:val="ru-RU"/>
        </w:rPr>
        <w:t xml:space="preserve"> за мокър сняг и 3 </w:t>
      </w:r>
      <w:r w:rsidR="00D4077B" w:rsidRPr="00D75759">
        <w:t>mm</w:t>
      </w:r>
      <w:r w:rsidR="00D4077B" w:rsidRPr="00D75759">
        <w:rPr>
          <w:lang w:val="ru-RU"/>
        </w:rPr>
        <w:t xml:space="preserve"> за киша.</w:t>
      </w:r>
      <w:r w:rsidR="005D0B99" w:rsidRPr="00D75759">
        <w:rPr>
          <w:lang w:val="bg-BG"/>
        </w:rPr>
        <w:t xml:space="preserve"> </w:t>
      </w:r>
      <w:r w:rsidRPr="00D75759">
        <w:rPr>
          <w:lang w:val="bg-BG"/>
        </w:rPr>
        <w:t xml:space="preserve">Стойностите за всяка третина от ПИК трябва да се </w:t>
      </w:r>
      <w:del w:id="22" w:author="Author">
        <w:r w:rsidRPr="00D75759" w:rsidDel="008B029E">
          <w:rPr>
            <w:lang w:val="bg-BG"/>
          </w:rPr>
          <w:delText>отдел</w:delText>
        </w:r>
      </w:del>
      <w:ins w:id="23" w:author="Author">
        <w:r w:rsidR="00012874">
          <w:rPr>
            <w:lang w:val="bg-BG"/>
          </w:rPr>
          <w:t>отдел</w:t>
        </w:r>
        <w:del w:id="24" w:author="Author">
          <w:r w:rsidR="008B029E" w:rsidRPr="00012874" w:rsidDel="00012874">
            <w:rPr>
              <w:lang w:val="bg-BG"/>
            </w:rPr>
            <w:delText>структорно звено</w:delText>
          </w:r>
        </w:del>
      </w:ins>
      <w:r w:rsidRPr="00012874">
        <w:rPr>
          <w:lang w:val="bg-BG"/>
        </w:rPr>
        <w:t>ят с наклонена черта (/), без разстояние между стойностите и наклонената черта.</w:t>
      </w:r>
    </w:p>
    <w:p w14:paraId="6F5FCD5C" w14:textId="77777777" w:rsidR="005D0B99" w:rsidRPr="00D75759" w:rsidRDefault="00B92E8E" w:rsidP="00364078">
      <w:pPr>
        <w:ind w:left="851"/>
        <w:jc w:val="both"/>
        <w:rPr>
          <w:lang w:val="bg-BG"/>
        </w:rPr>
      </w:pPr>
      <w:r w:rsidRPr="00D75759">
        <w:rPr>
          <w:lang w:val="bg-BG"/>
        </w:rPr>
        <w:t>Пример: 20/20/20</w:t>
      </w:r>
    </w:p>
    <w:p w14:paraId="49563882" w14:textId="77777777" w:rsidR="00D4077B" w:rsidRPr="00D75759" w:rsidRDefault="00B92E8E" w:rsidP="00364078">
      <w:pPr>
        <w:ind w:left="851" w:hanging="851"/>
        <w:jc w:val="both"/>
        <w:rPr>
          <w:lang w:val="ru-RU"/>
        </w:rPr>
      </w:pPr>
      <w:r w:rsidRPr="00D75759">
        <w:rPr>
          <w:lang w:val="bg-BG"/>
        </w:rPr>
        <w:t xml:space="preserve">2.8 </w:t>
      </w:r>
      <w:r w:rsidR="00364078" w:rsidRPr="00D75759">
        <w:rPr>
          <w:lang w:val="bg-BG"/>
        </w:rPr>
        <w:tab/>
      </w:r>
      <w:r w:rsidR="00D4077B" w:rsidRPr="00D75759">
        <w:rPr>
          <w:lang w:val="ru-RU"/>
        </w:rPr>
        <w:t xml:space="preserve">Точка Н) </w:t>
      </w:r>
      <w:r w:rsidR="00346AD1" w:rsidRPr="00D75759">
        <w:rPr>
          <w:lang w:val="bg-BG"/>
        </w:rPr>
        <w:t xml:space="preserve">- </w:t>
      </w:r>
      <w:r w:rsidR="000D4C03" w:rsidRPr="00D75759">
        <w:rPr>
          <w:lang w:val="bg-BG"/>
        </w:rPr>
        <w:t xml:space="preserve">Прецененият </w:t>
      </w:r>
      <w:r w:rsidR="00D4077B" w:rsidRPr="00D75759">
        <w:rPr>
          <w:lang w:val="ru-RU"/>
        </w:rPr>
        <w:t xml:space="preserve">спирачен ефект </w:t>
      </w:r>
      <w:r w:rsidR="000D4C03" w:rsidRPr="00D75759">
        <w:rPr>
          <w:lang w:val="bg-BG"/>
        </w:rPr>
        <w:t xml:space="preserve">за всяка третина от ПИК </w:t>
      </w:r>
      <w:r w:rsidR="00D4077B" w:rsidRPr="00D75759">
        <w:rPr>
          <w:lang w:val="ru-RU"/>
        </w:rPr>
        <w:t>(една цифра) се дава в последователност, започваща от прага на</w:t>
      </w:r>
      <w:r w:rsidR="000B7462" w:rsidRPr="00D75759">
        <w:rPr>
          <w:lang w:val="ru-RU"/>
        </w:rPr>
        <w:t xml:space="preserve"> </w:t>
      </w:r>
      <w:r w:rsidR="00D4077B" w:rsidRPr="00D75759">
        <w:rPr>
          <w:lang w:val="ru-RU"/>
        </w:rPr>
        <w:t xml:space="preserve">по-малкия обозначаващ номер на ПИК. </w:t>
      </w:r>
    </w:p>
    <w:p w14:paraId="0BC2B742" w14:textId="77777777" w:rsidR="00B92E8E" w:rsidRPr="00D75759" w:rsidRDefault="00B92E8E" w:rsidP="00364078">
      <w:pPr>
        <w:ind w:left="851"/>
        <w:jc w:val="both"/>
        <w:rPr>
          <w:lang w:val="bg-BG"/>
        </w:rPr>
      </w:pPr>
      <w:r w:rsidRPr="00D75759">
        <w:rPr>
          <w:lang w:val="bg-BG"/>
        </w:rPr>
        <w:t xml:space="preserve">Измервателни устройства може да бъдат използвани при цялостната оценка на ПИК. </w:t>
      </w:r>
    </w:p>
    <w:p w14:paraId="47FD2542" w14:textId="77777777" w:rsidR="00B92E8E" w:rsidRPr="00D75759" w:rsidRDefault="00B92E8E" w:rsidP="00364078">
      <w:pPr>
        <w:ind w:left="851"/>
        <w:jc w:val="both"/>
        <w:rPr>
          <w:lang w:val="bg-BG"/>
        </w:rPr>
      </w:pPr>
      <w:r w:rsidRPr="00D75759">
        <w:rPr>
          <w:lang w:val="bg-BG"/>
        </w:rPr>
        <w:t xml:space="preserve">Стойностите за всяка третина от ПИК трябва да се </w:t>
      </w:r>
      <w:del w:id="25" w:author="Author">
        <w:r w:rsidRPr="00D75759" w:rsidDel="008B029E">
          <w:rPr>
            <w:lang w:val="bg-BG"/>
          </w:rPr>
          <w:delText>отдел</w:delText>
        </w:r>
      </w:del>
      <w:ins w:id="26" w:author="Author">
        <w:r w:rsidR="00012874">
          <w:rPr>
            <w:lang w:val="bg-BG"/>
          </w:rPr>
          <w:t>отдел</w:t>
        </w:r>
        <w:del w:id="27" w:author="Author">
          <w:r w:rsidR="008B029E" w:rsidRPr="00012874" w:rsidDel="00012874">
            <w:rPr>
              <w:lang w:val="bg-BG"/>
            </w:rPr>
            <w:delText>структорно звено</w:delText>
          </w:r>
        </w:del>
      </w:ins>
      <w:r w:rsidRPr="00D75759">
        <w:rPr>
          <w:lang w:val="bg-BG"/>
        </w:rPr>
        <w:t>ят с наклонена черта (/), без разстояние между стойностите и наклонената черта.</w:t>
      </w:r>
    </w:p>
    <w:p w14:paraId="558B3D5A" w14:textId="77777777" w:rsidR="00346AD1" w:rsidRPr="00D75759" w:rsidRDefault="00B92E8E" w:rsidP="00364078">
      <w:pPr>
        <w:ind w:left="143" w:firstLine="708"/>
        <w:jc w:val="both"/>
        <w:rPr>
          <w:lang w:val="bg-BG"/>
        </w:rPr>
      </w:pPr>
      <w:r w:rsidRPr="00D75759">
        <w:rPr>
          <w:lang w:val="bg-BG"/>
        </w:rPr>
        <w:t>Пример: 5/5/5</w:t>
      </w:r>
    </w:p>
    <w:p w14:paraId="59BD8082" w14:textId="77777777" w:rsidR="00B92E8E" w:rsidRPr="00D75759" w:rsidRDefault="00B92E8E" w:rsidP="000D2C87">
      <w:pPr>
        <w:ind w:firstLine="708"/>
        <w:jc w:val="both"/>
        <w:rPr>
          <w:lang w:val="bg-BG"/>
        </w:rPr>
      </w:pPr>
    </w:p>
    <w:p w14:paraId="55F7DAC2" w14:textId="77777777" w:rsidR="00D4077B" w:rsidRPr="00D75759" w:rsidRDefault="00B92E8E" w:rsidP="00796021">
      <w:pPr>
        <w:ind w:left="851" w:hanging="851"/>
        <w:jc w:val="both"/>
        <w:rPr>
          <w:lang w:val="ru-RU"/>
        </w:rPr>
      </w:pPr>
      <w:r w:rsidRPr="00D75759">
        <w:rPr>
          <w:lang w:val="bg-BG"/>
        </w:rPr>
        <w:t xml:space="preserve">2.9 </w:t>
      </w:r>
      <w:r w:rsidR="00364078" w:rsidRPr="00D75759">
        <w:rPr>
          <w:lang w:val="bg-BG"/>
        </w:rPr>
        <w:tab/>
      </w:r>
      <w:r w:rsidR="00D4077B" w:rsidRPr="00D75759">
        <w:rPr>
          <w:lang w:val="ru-RU"/>
        </w:rPr>
        <w:t xml:space="preserve">Точка </w:t>
      </w:r>
      <w:r w:rsidR="00D4077B" w:rsidRPr="00D75759">
        <w:t>J</w:t>
      </w:r>
      <w:r w:rsidR="00D4077B" w:rsidRPr="00D75759">
        <w:rPr>
          <w:lang w:val="ru-RU"/>
        </w:rPr>
        <w:t xml:space="preserve">) </w:t>
      </w:r>
      <w:r w:rsidRPr="00D75759">
        <w:rPr>
          <w:lang w:val="bg-BG"/>
        </w:rPr>
        <w:t xml:space="preserve">- </w:t>
      </w:r>
      <w:r w:rsidR="00D4077B" w:rsidRPr="00D75759">
        <w:rPr>
          <w:lang w:val="ru-RU"/>
        </w:rPr>
        <w:t>опасни снежни преспи. Ако такива съществуват, трябва да бъдат въведени техните</w:t>
      </w:r>
      <w:r w:rsidR="000B7462" w:rsidRPr="00D75759">
        <w:rPr>
          <w:lang w:val="ru-RU"/>
        </w:rPr>
        <w:t xml:space="preserve"> </w:t>
      </w:r>
      <w:r w:rsidR="00D4077B" w:rsidRPr="00D75759">
        <w:rPr>
          <w:lang w:val="ru-RU"/>
        </w:rPr>
        <w:t>височини в сантиметри и разстоянието им от ръба на ПИК в метри</w:t>
      </w:r>
      <w:r w:rsidR="002756FD" w:rsidRPr="00D75759">
        <w:rPr>
          <w:lang w:val="bg-BG"/>
        </w:rPr>
        <w:t xml:space="preserve"> </w:t>
      </w:r>
      <w:r w:rsidRPr="00D75759">
        <w:rPr>
          <w:lang w:val="bg-BG"/>
        </w:rPr>
        <w:t>(без растояние)</w:t>
      </w:r>
      <w:r w:rsidRPr="00D75759">
        <w:rPr>
          <w:lang w:val="ru-RU"/>
        </w:rPr>
        <w:t>,</w:t>
      </w:r>
      <w:r w:rsidR="00D4077B" w:rsidRPr="00D75759">
        <w:rPr>
          <w:lang w:val="ru-RU"/>
        </w:rPr>
        <w:t xml:space="preserve"> последвани от буквата (</w:t>
      </w:r>
      <w:r w:rsidR="00D4077B" w:rsidRPr="00D75759">
        <w:t>L</w:t>
      </w:r>
      <w:r w:rsidR="00D4077B" w:rsidRPr="00D75759">
        <w:rPr>
          <w:lang w:val="ru-RU"/>
        </w:rPr>
        <w:t>) - лява,</w:t>
      </w:r>
      <w:r w:rsidR="000B7462" w:rsidRPr="00D75759">
        <w:rPr>
          <w:lang w:val="ru-RU"/>
        </w:rPr>
        <w:t xml:space="preserve"> </w:t>
      </w:r>
      <w:r w:rsidR="00D4077B" w:rsidRPr="00D75759">
        <w:rPr>
          <w:lang w:val="ru-RU"/>
        </w:rPr>
        <w:t>или (</w:t>
      </w:r>
      <w:r w:rsidR="00D4077B" w:rsidRPr="00D75759">
        <w:t>R</w:t>
      </w:r>
      <w:r w:rsidR="00D4077B" w:rsidRPr="00D75759">
        <w:rPr>
          <w:lang w:val="ru-RU"/>
        </w:rPr>
        <w:t>) - дясна страна, или и двете (</w:t>
      </w:r>
      <w:r w:rsidR="00D4077B" w:rsidRPr="00D75759">
        <w:t>LR</w:t>
      </w:r>
      <w:r w:rsidR="00D4077B" w:rsidRPr="00D75759">
        <w:rPr>
          <w:lang w:val="ru-RU"/>
        </w:rPr>
        <w:t>), наблюдавани от челото на ПИК с по-малък обозначаващ</w:t>
      </w:r>
      <w:r w:rsidR="000B7462" w:rsidRPr="00D75759">
        <w:rPr>
          <w:lang w:val="ru-RU"/>
        </w:rPr>
        <w:t xml:space="preserve"> </w:t>
      </w:r>
      <w:r w:rsidR="00D4077B" w:rsidRPr="00D75759">
        <w:rPr>
          <w:lang w:val="ru-RU"/>
        </w:rPr>
        <w:t>номер.</w:t>
      </w:r>
    </w:p>
    <w:p w14:paraId="20903505" w14:textId="77777777" w:rsidR="00D4077B" w:rsidRPr="00D75759" w:rsidRDefault="00B92E8E" w:rsidP="00364078">
      <w:pPr>
        <w:ind w:left="851" w:hanging="851"/>
        <w:jc w:val="both"/>
        <w:rPr>
          <w:lang w:val="ru-RU"/>
        </w:rPr>
      </w:pPr>
      <w:r w:rsidRPr="00D75759">
        <w:rPr>
          <w:lang w:val="bg-BG"/>
        </w:rPr>
        <w:t xml:space="preserve">2.10 </w:t>
      </w:r>
      <w:r w:rsidR="00364078" w:rsidRPr="00D75759">
        <w:rPr>
          <w:lang w:val="bg-BG"/>
        </w:rPr>
        <w:tab/>
      </w:r>
      <w:r w:rsidR="00D4077B" w:rsidRPr="00D75759">
        <w:rPr>
          <w:lang w:val="ru-RU"/>
        </w:rPr>
        <w:t xml:space="preserve">Точка К) </w:t>
      </w:r>
      <w:r w:rsidRPr="00D75759">
        <w:rPr>
          <w:lang w:val="bg-BG"/>
        </w:rPr>
        <w:t xml:space="preserve">- </w:t>
      </w:r>
      <w:r w:rsidR="00D4077B" w:rsidRPr="00D75759">
        <w:rPr>
          <w:lang w:val="ru-RU"/>
        </w:rPr>
        <w:t>ако светлините на ПИК са неясни, да се запише "</w:t>
      </w:r>
      <w:r w:rsidR="00D4077B" w:rsidRPr="00D75759">
        <w:t>YES</w:t>
      </w:r>
      <w:r w:rsidR="00D4077B" w:rsidRPr="00D75759">
        <w:rPr>
          <w:lang w:val="ru-RU"/>
        </w:rPr>
        <w:t>", последвано</w:t>
      </w:r>
      <w:r w:rsidR="002756FD" w:rsidRPr="00D75759">
        <w:rPr>
          <w:lang w:val="bg-BG"/>
        </w:rPr>
        <w:t xml:space="preserve"> </w:t>
      </w:r>
      <w:r w:rsidRPr="00D75759">
        <w:rPr>
          <w:lang w:val="bg-BG"/>
        </w:rPr>
        <w:t>(без ра</w:t>
      </w:r>
      <w:r w:rsidR="00624947" w:rsidRPr="00D75759">
        <w:rPr>
          <w:lang w:val="bg-BG"/>
        </w:rPr>
        <w:t>з</w:t>
      </w:r>
      <w:r w:rsidRPr="00D75759">
        <w:rPr>
          <w:lang w:val="bg-BG"/>
        </w:rPr>
        <w:t>стояние)</w:t>
      </w:r>
      <w:r w:rsidRPr="00D75759">
        <w:rPr>
          <w:lang w:val="ru-RU"/>
        </w:rPr>
        <w:t>,</w:t>
      </w:r>
      <w:r w:rsidRPr="00D75759">
        <w:rPr>
          <w:lang w:val="bg-BG"/>
        </w:rPr>
        <w:t xml:space="preserve"> </w:t>
      </w:r>
      <w:r w:rsidR="00D4077B" w:rsidRPr="00D75759">
        <w:rPr>
          <w:lang w:val="ru-RU"/>
        </w:rPr>
        <w:t>от "</w:t>
      </w:r>
      <w:r w:rsidR="00D4077B" w:rsidRPr="00D75759">
        <w:t>L</w:t>
      </w:r>
      <w:r w:rsidR="00D4077B" w:rsidRPr="00D75759">
        <w:rPr>
          <w:lang w:val="ru-RU"/>
        </w:rPr>
        <w:t>", "</w:t>
      </w:r>
      <w:r w:rsidR="00D4077B" w:rsidRPr="00D75759">
        <w:t>R</w:t>
      </w:r>
      <w:r w:rsidR="00D4077B" w:rsidRPr="00D75759">
        <w:rPr>
          <w:lang w:val="ru-RU"/>
        </w:rPr>
        <w:t>" или</w:t>
      </w:r>
      <w:r w:rsidR="000B7462" w:rsidRPr="00D75759">
        <w:rPr>
          <w:lang w:val="ru-RU"/>
        </w:rPr>
        <w:t xml:space="preserve"> </w:t>
      </w:r>
      <w:r w:rsidR="00D4077B" w:rsidRPr="00D75759">
        <w:rPr>
          <w:lang w:val="ru-RU"/>
        </w:rPr>
        <w:t>и двете "</w:t>
      </w:r>
      <w:r w:rsidR="00D4077B" w:rsidRPr="00D75759">
        <w:t>LR</w:t>
      </w:r>
      <w:r w:rsidR="00D4077B" w:rsidRPr="00D75759">
        <w:rPr>
          <w:lang w:val="ru-RU"/>
        </w:rPr>
        <w:t>", наблюдавани от челото на ПИК с по-малък обозначаващ номер.</w:t>
      </w:r>
    </w:p>
    <w:p w14:paraId="574ED3E9" w14:textId="77777777" w:rsidR="00D4077B" w:rsidRPr="00D75759" w:rsidRDefault="00B92E8E" w:rsidP="00364078">
      <w:pPr>
        <w:ind w:left="851" w:hanging="851"/>
        <w:jc w:val="both"/>
        <w:rPr>
          <w:lang w:val="ru-RU"/>
        </w:rPr>
      </w:pPr>
      <w:r w:rsidRPr="00D75759">
        <w:rPr>
          <w:lang w:val="bg-BG"/>
        </w:rPr>
        <w:t xml:space="preserve">2.11 </w:t>
      </w:r>
      <w:r w:rsidR="00364078" w:rsidRPr="00D75759">
        <w:rPr>
          <w:lang w:val="bg-BG"/>
        </w:rPr>
        <w:tab/>
      </w:r>
      <w:r w:rsidR="00D4077B" w:rsidRPr="00D75759">
        <w:rPr>
          <w:lang w:val="ru-RU"/>
        </w:rPr>
        <w:t xml:space="preserve">Точка </w:t>
      </w:r>
      <w:r w:rsidR="00D4077B" w:rsidRPr="00D75759">
        <w:t>L</w:t>
      </w:r>
      <w:r w:rsidR="00D4077B" w:rsidRPr="00D75759">
        <w:rPr>
          <w:lang w:val="ru-RU"/>
        </w:rPr>
        <w:t xml:space="preserve">) </w:t>
      </w:r>
      <w:r w:rsidRPr="00D75759">
        <w:rPr>
          <w:lang w:val="bg-BG"/>
        </w:rPr>
        <w:t xml:space="preserve">- </w:t>
      </w:r>
      <w:r w:rsidR="00D4077B" w:rsidRPr="00D75759">
        <w:rPr>
          <w:lang w:val="ru-RU"/>
        </w:rPr>
        <w:t>записва се кога ще бъде предприето следващо почистване. Трябва да се запишат</w:t>
      </w:r>
      <w:r w:rsidR="000B7462" w:rsidRPr="00D75759">
        <w:rPr>
          <w:lang w:val="ru-RU"/>
        </w:rPr>
        <w:t xml:space="preserve"> </w:t>
      </w:r>
      <w:r w:rsidR="00D4077B" w:rsidRPr="00D75759">
        <w:rPr>
          <w:lang w:val="ru-RU"/>
        </w:rPr>
        <w:t>дължината и ширината на ПИК, предвидени за почистване, или "</w:t>
      </w:r>
      <w:r w:rsidR="00D4077B" w:rsidRPr="00D75759">
        <w:t>TOTAL</w:t>
      </w:r>
      <w:r w:rsidR="00D4077B" w:rsidRPr="00D75759">
        <w:rPr>
          <w:lang w:val="ru-RU"/>
        </w:rPr>
        <w:t>", ако ПИК ще бъде почиствана</w:t>
      </w:r>
      <w:r w:rsidR="001B6CFF" w:rsidRPr="00D75759">
        <w:rPr>
          <w:lang w:val="ru-RU"/>
        </w:rPr>
        <w:t xml:space="preserve"> </w:t>
      </w:r>
      <w:r w:rsidR="00D4077B" w:rsidRPr="00D75759">
        <w:rPr>
          <w:lang w:val="ru-RU"/>
        </w:rPr>
        <w:t>изцяло.</w:t>
      </w:r>
    </w:p>
    <w:p w14:paraId="06247C59" w14:textId="77777777" w:rsidR="00D4077B" w:rsidRPr="00D75759" w:rsidRDefault="00B92E8E" w:rsidP="00364078">
      <w:pPr>
        <w:ind w:left="851" w:hanging="851"/>
        <w:jc w:val="both"/>
        <w:rPr>
          <w:lang w:val="ru-RU"/>
        </w:rPr>
      </w:pPr>
      <w:r w:rsidRPr="00D75759">
        <w:rPr>
          <w:lang w:val="bg-BG"/>
        </w:rPr>
        <w:t xml:space="preserve">2.12 </w:t>
      </w:r>
      <w:r w:rsidR="00364078" w:rsidRPr="00D75759">
        <w:rPr>
          <w:lang w:val="bg-BG"/>
        </w:rPr>
        <w:tab/>
      </w:r>
      <w:r w:rsidR="00D4077B" w:rsidRPr="00D75759">
        <w:rPr>
          <w:lang w:val="ru-RU"/>
        </w:rPr>
        <w:t>Точка М)</w:t>
      </w:r>
      <w:r w:rsidRPr="00D75759">
        <w:rPr>
          <w:lang w:val="bg-BG"/>
        </w:rPr>
        <w:t xml:space="preserve"> -</w:t>
      </w:r>
      <w:r w:rsidR="00D4077B" w:rsidRPr="00D75759">
        <w:rPr>
          <w:lang w:val="ru-RU"/>
        </w:rPr>
        <w:t xml:space="preserve"> записва се предполагаемото време на приключване на почистването в </w:t>
      </w:r>
      <w:r w:rsidR="00D4077B" w:rsidRPr="00D75759">
        <w:t>UTC</w:t>
      </w:r>
      <w:r w:rsidR="00D4077B" w:rsidRPr="00D75759">
        <w:rPr>
          <w:lang w:val="ru-RU"/>
        </w:rPr>
        <w:t>.</w:t>
      </w:r>
    </w:p>
    <w:p w14:paraId="40C3089F" w14:textId="77777777" w:rsidR="00D4077B" w:rsidRPr="00D75759" w:rsidRDefault="00B92E8E" w:rsidP="00364078">
      <w:pPr>
        <w:ind w:left="851" w:hanging="851"/>
        <w:jc w:val="both"/>
        <w:rPr>
          <w:lang w:val="ru-RU"/>
        </w:rPr>
      </w:pPr>
      <w:r w:rsidRPr="00D75759">
        <w:rPr>
          <w:lang w:val="bg-BG"/>
        </w:rPr>
        <w:lastRenderedPageBreak/>
        <w:t xml:space="preserve">2.13 </w:t>
      </w:r>
      <w:r w:rsidR="00364078" w:rsidRPr="00D75759">
        <w:rPr>
          <w:lang w:val="bg-BG"/>
        </w:rPr>
        <w:tab/>
      </w:r>
      <w:r w:rsidR="00D4077B" w:rsidRPr="00D75759">
        <w:rPr>
          <w:lang w:val="ru-RU"/>
        </w:rPr>
        <w:t xml:space="preserve">Точка </w:t>
      </w:r>
      <w:r w:rsidR="00D4077B" w:rsidRPr="00D75759">
        <w:t>N</w:t>
      </w:r>
      <w:r w:rsidR="00D4077B" w:rsidRPr="00D75759">
        <w:rPr>
          <w:lang w:val="ru-RU"/>
        </w:rPr>
        <w:t xml:space="preserve">) </w:t>
      </w:r>
      <w:r w:rsidRPr="00D75759">
        <w:rPr>
          <w:lang w:val="bg-BG"/>
        </w:rPr>
        <w:t xml:space="preserve">- </w:t>
      </w:r>
      <w:r w:rsidR="00D4077B" w:rsidRPr="00D75759">
        <w:rPr>
          <w:lang w:val="ru-RU"/>
        </w:rPr>
        <w:t>за описване състоянието на пътеките за рулиране могат да се използват кодовете</w:t>
      </w:r>
      <w:r w:rsidR="001B6CFF" w:rsidRPr="00D75759">
        <w:rPr>
          <w:lang w:val="ru-RU"/>
        </w:rPr>
        <w:t xml:space="preserve"> </w:t>
      </w:r>
      <w:r w:rsidR="002756FD" w:rsidRPr="00D75759">
        <w:rPr>
          <w:lang w:val="bg-BG"/>
        </w:rPr>
        <w:t>(</w:t>
      </w:r>
      <w:r w:rsidRPr="00D75759">
        <w:rPr>
          <w:lang w:val="bg-BG"/>
        </w:rPr>
        <w:t xml:space="preserve">и комбинация от кодовете) </w:t>
      </w:r>
      <w:r w:rsidR="00D4077B" w:rsidRPr="00D75759">
        <w:rPr>
          <w:lang w:val="ru-RU"/>
        </w:rPr>
        <w:t xml:space="preserve">от точка </w:t>
      </w:r>
      <w:r w:rsidR="00D4077B" w:rsidRPr="00D75759">
        <w:t>F</w:t>
      </w:r>
      <w:r w:rsidR="00D4077B" w:rsidRPr="00D75759">
        <w:rPr>
          <w:lang w:val="ru-RU"/>
        </w:rPr>
        <w:t>). При липса на използваеми пътеки за рулиране, обслужващи указаната ПИК, се записва</w:t>
      </w:r>
      <w:r w:rsidR="001B6CFF" w:rsidRPr="00D75759">
        <w:rPr>
          <w:lang w:val="ru-RU"/>
        </w:rPr>
        <w:t xml:space="preserve"> </w:t>
      </w:r>
      <w:r w:rsidR="00D4077B" w:rsidRPr="00D75759">
        <w:rPr>
          <w:lang w:val="ru-RU"/>
        </w:rPr>
        <w:t>"</w:t>
      </w:r>
      <w:r w:rsidR="00D4077B" w:rsidRPr="00D75759">
        <w:t>NO</w:t>
      </w:r>
      <w:r w:rsidR="00D4077B" w:rsidRPr="00D75759">
        <w:rPr>
          <w:lang w:val="ru-RU"/>
        </w:rPr>
        <w:t>".</w:t>
      </w:r>
    </w:p>
    <w:p w14:paraId="152E8EA3" w14:textId="77777777" w:rsidR="00D4077B" w:rsidRPr="00D75759" w:rsidRDefault="00F260F9" w:rsidP="00364078">
      <w:pPr>
        <w:ind w:left="851" w:hanging="851"/>
        <w:jc w:val="both"/>
        <w:rPr>
          <w:lang w:val="bg-BG"/>
        </w:rPr>
      </w:pPr>
      <w:r w:rsidRPr="00D75759">
        <w:rPr>
          <w:lang w:val="bg-BG"/>
        </w:rPr>
        <w:t xml:space="preserve">2.14 </w:t>
      </w:r>
      <w:r w:rsidR="00364078" w:rsidRPr="00D75759">
        <w:rPr>
          <w:lang w:val="bg-BG"/>
        </w:rPr>
        <w:tab/>
      </w:r>
      <w:r w:rsidR="00D4077B" w:rsidRPr="00D75759">
        <w:rPr>
          <w:lang w:val="bg-BG"/>
        </w:rPr>
        <w:t>Точка Р)</w:t>
      </w:r>
      <w:r w:rsidRPr="00D75759">
        <w:rPr>
          <w:lang w:val="bg-BG"/>
        </w:rPr>
        <w:t xml:space="preserve"> -</w:t>
      </w:r>
      <w:r w:rsidR="00D4077B" w:rsidRPr="00D75759">
        <w:rPr>
          <w:lang w:val="bg-BG"/>
        </w:rPr>
        <w:t xml:space="preserve"> при наличие на снежните преспи </w:t>
      </w:r>
      <w:r w:rsidR="00B92E8E" w:rsidRPr="00D75759">
        <w:rPr>
          <w:lang w:val="bg-BG"/>
        </w:rPr>
        <w:t xml:space="preserve">с височина повече от 60см </w:t>
      </w:r>
      <w:r w:rsidR="00D4077B" w:rsidRPr="00D75759">
        <w:rPr>
          <w:lang w:val="bg-BG"/>
        </w:rPr>
        <w:t xml:space="preserve">се записва "YES" и разстоянието </w:t>
      </w:r>
      <w:r w:rsidRPr="00D75759">
        <w:rPr>
          <w:lang w:val="bg-BG"/>
        </w:rPr>
        <w:t xml:space="preserve">между </w:t>
      </w:r>
      <w:r w:rsidR="00D4077B" w:rsidRPr="00D75759">
        <w:rPr>
          <w:lang w:val="bg-BG"/>
        </w:rPr>
        <w:t>снежните преспи</w:t>
      </w:r>
      <w:r w:rsidRPr="00D75759">
        <w:rPr>
          <w:lang w:val="bg-BG"/>
        </w:rPr>
        <w:t xml:space="preserve"> в метри</w:t>
      </w:r>
      <w:r w:rsidR="00D4077B" w:rsidRPr="00D75759">
        <w:rPr>
          <w:lang w:val="bg-BG"/>
        </w:rPr>
        <w:t>.</w:t>
      </w:r>
    </w:p>
    <w:p w14:paraId="3622B2A5" w14:textId="77777777" w:rsidR="00D4077B" w:rsidRPr="00D75759" w:rsidRDefault="00F260F9" w:rsidP="00364078">
      <w:pPr>
        <w:ind w:left="851" w:hanging="851"/>
        <w:jc w:val="both"/>
        <w:rPr>
          <w:lang w:val="bg-BG"/>
        </w:rPr>
      </w:pPr>
      <w:r w:rsidRPr="00D75759">
        <w:rPr>
          <w:lang w:val="bg-BG"/>
        </w:rPr>
        <w:t xml:space="preserve">2.15 </w:t>
      </w:r>
      <w:r w:rsidR="00364078" w:rsidRPr="00D75759">
        <w:rPr>
          <w:lang w:val="bg-BG"/>
        </w:rPr>
        <w:tab/>
      </w:r>
      <w:r w:rsidR="00D4077B" w:rsidRPr="00D75759">
        <w:rPr>
          <w:lang w:val="bg-BG"/>
        </w:rPr>
        <w:t xml:space="preserve">Точка R) </w:t>
      </w:r>
      <w:r w:rsidRPr="00D75759">
        <w:rPr>
          <w:lang w:val="bg-BG"/>
        </w:rPr>
        <w:t xml:space="preserve">- </w:t>
      </w:r>
      <w:r w:rsidR="00D4077B" w:rsidRPr="00D75759">
        <w:rPr>
          <w:lang w:val="bg-BG"/>
        </w:rPr>
        <w:t xml:space="preserve">за да се опише състоянието на перона, могат да се използват кодовете </w:t>
      </w:r>
      <w:r w:rsidRPr="00D75759">
        <w:rPr>
          <w:lang w:val="bg-BG"/>
        </w:rPr>
        <w:t>(и комбинация от кодове)</w:t>
      </w:r>
      <w:r w:rsidR="0079588F" w:rsidRPr="00D75759">
        <w:rPr>
          <w:lang w:val="bg-BG"/>
        </w:rPr>
        <w:t xml:space="preserve"> </w:t>
      </w:r>
      <w:r w:rsidR="00D4077B" w:rsidRPr="00D75759">
        <w:rPr>
          <w:lang w:val="bg-BG"/>
        </w:rPr>
        <w:t>от точка F).</w:t>
      </w:r>
      <w:r w:rsidRPr="00D75759">
        <w:rPr>
          <w:lang w:val="bg-BG"/>
        </w:rPr>
        <w:t xml:space="preserve"> Ако перонът не може да бъде използван, се записва "NO".2.16 </w:t>
      </w:r>
      <w:r w:rsidR="00D4077B" w:rsidRPr="00D75759">
        <w:rPr>
          <w:lang w:val="bg-BG"/>
        </w:rPr>
        <w:t xml:space="preserve">Точка S) </w:t>
      </w:r>
      <w:r w:rsidRPr="00D75759">
        <w:rPr>
          <w:lang w:val="bg-BG"/>
        </w:rPr>
        <w:t xml:space="preserve">- </w:t>
      </w:r>
      <w:r w:rsidR="00D4077B" w:rsidRPr="00D75759">
        <w:rPr>
          <w:lang w:val="bg-BG"/>
        </w:rPr>
        <w:t>записва се предполагаемото време в UTC на следващото наблюдение/измерване.</w:t>
      </w:r>
    </w:p>
    <w:p w14:paraId="6C2C3CF4" w14:textId="77777777" w:rsidR="00D4077B" w:rsidRPr="00D75759" w:rsidRDefault="00F260F9" w:rsidP="00364078">
      <w:pPr>
        <w:ind w:left="851" w:hanging="851"/>
        <w:jc w:val="both"/>
        <w:rPr>
          <w:lang w:val="ru-RU"/>
        </w:rPr>
      </w:pPr>
      <w:r w:rsidRPr="00D75759">
        <w:rPr>
          <w:lang w:val="bg-BG"/>
        </w:rPr>
        <w:t xml:space="preserve">2.17 </w:t>
      </w:r>
      <w:r w:rsidR="00364078" w:rsidRPr="00D75759">
        <w:rPr>
          <w:lang w:val="bg-BG"/>
        </w:rPr>
        <w:tab/>
      </w:r>
      <w:r w:rsidR="00D4077B" w:rsidRPr="00D75759">
        <w:rPr>
          <w:lang w:val="bg-BG"/>
        </w:rPr>
        <w:t xml:space="preserve">Точка Т) </w:t>
      </w:r>
      <w:r w:rsidRPr="00D75759">
        <w:rPr>
          <w:lang w:val="bg-BG"/>
        </w:rPr>
        <w:t xml:space="preserve">- </w:t>
      </w:r>
      <w:r w:rsidR="00D4077B" w:rsidRPr="00D75759">
        <w:rPr>
          <w:lang w:val="bg-BG"/>
        </w:rPr>
        <w:t>всяка информация от оперативно значение се представя в прав текст, като винаги</w:t>
      </w:r>
      <w:r w:rsidR="001B6CFF" w:rsidRPr="00D75759">
        <w:rPr>
          <w:lang w:val="bg-BG"/>
        </w:rPr>
        <w:t xml:space="preserve"> </w:t>
      </w:r>
      <w:r w:rsidR="00D4077B" w:rsidRPr="00D75759">
        <w:rPr>
          <w:lang w:val="bg-BG"/>
        </w:rPr>
        <w:t>се докладва дължината на непочистената част от ПИК (точка D) и степента на замърсеност на ПИК</w:t>
      </w:r>
      <w:r w:rsidR="001B6CFF" w:rsidRPr="00D75759">
        <w:rPr>
          <w:lang w:val="bg-BG"/>
        </w:rPr>
        <w:t xml:space="preserve"> </w:t>
      </w:r>
      <w:r w:rsidR="00D4077B" w:rsidRPr="00D75759">
        <w:rPr>
          <w:lang w:val="bg-BG"/>
        </w:rPr>
        <w:t>(точка F), за всяка третина от ПИК, ако е необходимо, в съответствие със</w:t>
      </w:r>
      <w:r w:rsidR="00D4077B" w:rsidRPr="00D75759">
        <w:rPr>
          <w:lang w:val="ru-RU"/>
        </w:rPr>
        <w:t xml:space="preserve"> следното:</w:t>
      </w:r>
    </w:p>
    <w:p w14:paraId="782B54BF" w14:textId="77777777" w:rsidR="00D4077B" w:rsidRPr="00D75759" w:rsidRDefault="00D4077B" w:rsidP="00364078">
      <w:pPr>
        <w:ind w:left="851"/>
        <w:jc w:val="both"/>
        <w:rPr>
          <w:lang w:val="ru-RU"/>
        </w:rPr>
      </w:pPr>
      <w:r w:rsidRPr="00D75759">
        <w:rPr>
          <w:lang w:val="ru-RU"/>
        </w:rPr>
        <w:t xml:space="preserve">Замърсеност на </w:t>
      </w:r>
      <w:r w:rsidRPr="00D75759">
        <w:t>RWY</w:t>
      </w:r>
      <w:r w:rsidRPr="00D75759">
        <w:rPr>
          <w:lang w:val="ru-RU"/>
        </w:rPr>
        <w:t xml:space="preserve">  10 </w:t>
      </w:r>
      <w:r w:rsidR="0079588F" w:rsidRPr="00D75759">
        <w:rPr>
          <w:lang w:val="bg-BG"/>
        </w:rPr>
        <w:t>процента</w:t>
      </w:r>
      <w:r w:rsidRPr="00D75759">
        <w:rPr>
          <w:lang w:val="ru-RU"/>
        </w:rPr>
        <w:t xml:space="preserve"> - ако</w:t>
      </w:r>
      <w:r w:rsidR="0079588F" w:rsidRPr="00D75759">
        <w:rPr>
          <w:lang w:val="bg-BG"/>
        </w:rPr>
        <w:t xml:space="preserve"> 10% от ПИК или по-малко </w:t>
      </w:r>
      <w:r w:rsidRPr="00D75759">
        <w:rPr>
          <w:lang w:val="ru-RU"/>
        </w:rPr>
        <w:t>са замърсени</w:t>
      </w:r>
      <w:r w:rsidR="0079588F" w:rsidRPr="00D75759">
        <w:rPr>
          <w:lang w:val="bg-BG"/>
        </w:rPr>
        <w:t>;</w:t>
      </w:r>
      <w:r w:rsidR="000D4C03" w:rsidRPr="00D75759" w:rsidDel="000D4C03">
        <w:rPr>
          <w:lang w:val="ru-RU"/>
        </w:rPr>
        <w:t xml:space="preserve"> </w:t>
      </w:r>
      <w:r w:rsidRPr="00D75759">
        <w:rPr>
          <w:lang w:val="ru-RU"/>
        </w:rPr>
        <w:t xml:space="preserve">Замърсеност на </w:t>
      </w:r>
      <w:r w:rsidRPr="00D75759">
        <w:t>RWY</w:t>
      </w:r>
      <w:r w:rsidRPr="00D75759">
        <w:rPr>
          <w:lang w:val="ru-RU"/>
        </w:rPr>
        <w:t xml:space="preserve">  25</w:t>
      </w:r>
      <w:r w:rsidR="0079588F" w:rsidRPr="00D75759">
        <w:rPr>
          <w:lang w:val="bg-BG"/>
        </w:rPr>
        <w:t xml:space="preserve"> </w:t>
      </w:r>
      <w:r w:rsidR="00445CD4" w:rsidRPr="00D75759">
        <w:rPr>
          <w:lang w:val="bg-BG"/>
        </w:rPr>
        <w:t xml:space="preserve">процента </w:t>
      </w:r>
      <w:r w:rsidRPr="00D75759">
        <w:rPr>
          <w:lang w:val="ru-RU"/>
        </w:rPr>
        <w:t xml:space="preserve"> - ако 11 - 25 %</w:t>
      </w:r>
      <w:r w:rsidR="00445CD4" w:rsidRPr="00D75759">
        <w:rPr>
          <w:lang w:val="bg-BG"/>
        </w:rPr>
        <w:t xml:space="preserve"> </w:t>
      </w:r>
      <w:r w:rsidR="00445CD4" w:rsidRPr="00D75759">
        <w:rPr>
          <w:lang w:val="ru-RU"/>
        </w:rPr>
        <w:t xml:space="preserve">от </w:t>
      </w:r>
      <w:r w:rsidR="00445CD4" w:rsidRPr="00D75759">
        <w:rPr>
          <w:lang w:val="bg-BG"/>
        </w:rPr>
        <w:t>ПИК са замърсени</w:t>
      </w:r>
      <w:r w:rsidRPr="00D75759">
        <w:rPr>
          <w:lang w:val="ru-RU"/>
        </w:rPr>
        <w:t>;</w:t>
      </w:r>
    </w:p>
    <w:p w14:paraId="315F2A2F" w14:textId="77777777" w:rsidR="00D4077B" w:rsidRPr="00D75759" w:rsidRDefault="00D4077B" w:rsidP="00364078">
      <w:pPr>
        <w:ind w:left="851"/>
        <w:jc w:val="both"/>
        <w:rPr>
          <w:lang w:val="ru-RU"/>
        </w:rPr>
      </w:pPr>
      <w:r w:rsidRPr="00D75759">
        <w:rPr>
          <w:lang w:val="ru-RU"/>
        </w:rPr>
        <w:t xml:space="preserve">Замърсеност на </w:t>
      </w:r>
      <w:r w:rsidRPr="00D75759">
        <w:t>RWY</w:t>
      </w:r>
      <w:r w:rsidRPr="00D75759">
        <w:rPr>
          <w:lang w:val="ru-RU"/>
        </w:rPr>
        <w:t xml:space="preserve">  50</w:t>
      </w:r>
      <w:r w:rsidR="0079588F" w:rsidRPr="00D75759">
        <w:rPr>
          <w:lang w:val="bg-BG"/>
        </w:rPr>
        <w:t xml:space="preserve">  </w:t>
      </w:r>
      <w:r w:rsidR="00445CD4" w:rsidRPr="00D75759">
        <w:rPr>
          <w:lang w:val="bg-BG"/>
        </w:rPr>
        <w:t>процента</w:t>
      </w:r>
      <w:r w:rsidRPr="00D75759">
        <w:rPr>
          <w:lang w:val="ru-RU"/>
        </w:rPr>
        <w:t xml:space="preserve"> </w:t>
      </w:r>
      <w:r w:rsidR="00445CD4" w:rsidRPr="00D75759">
        <w:rPr>
          <w:lang w:val="bg-BG"/>
        </w:rPr>
        <w:t xml:space="preserve"> </w:t>
      </w:r>
      <w:r w:rsidRPr="00D75759">
        <w:rPr>
          <w:lang w:val="ru-RU"/>
        </w:rPr>
        <w:t>- ако 26 - 50 %</w:t>
      </w:r>
      <w:r w:rsidR="00445CD4" w:rsidRPr="00D75759">
        <w:rPr>
          <w:lang w:val="ru-RU"/>
        </w:rPr>
        <w:t xml:space="preserve"> от </w:t>
      </w:r>
      <w:r w:rsidR="00445CD4" w:rsidRPr="00D75759">
        <w:rPr>
          <w:lang w:val="bg-BG"/>
        </w:rPr>
        <w:t>ПИК са замърсени</w:t>
      </w:r>
      <w:r w:rsidRPr="00D75759">
        <w:rPr>
          <w:lang w:val="ru-RU"/>
        </w:rPr>
        <w:t>;</w:t>
      </w:r>
    </w:p>
    <w:p w14:paraId="2AE21E39" w14:textId="77777777" w:rsidR="00D4077B" w:rsidRPr="00D75759" w:rsidRDefault="00D4077B" w:rsidP="00364078">
      <w:pPr>
        <w:ind w:left="851"/>
        <w:jc w:val="both"/>
        <w:rPr>
          <w:lang w:val="ru-RU"/>
        </w:rPr>
      </w:pPr>
      <w:r w:rsidRPr="00D75759">
        <w:rPr>
          <w:lang w:val="ru-RU"/>
        </w:rPr>
        <w:t xml:space="preserve">Замърсеност на </w:t>
      </w:r>
      <w:r w:rsidRPr="00D75759">
        <w:t>RWY</w:t>
      </w:r>
      <w:r w:rsidR="0079588F" w:rsidRPr="00D75759">
        <w:rPr>
          <w:lang w:val="bg-BG"/>
        </w:rPr>
        <w:t xml:space="preserve"> </w:t>
      </w:r>
      <w:r w:rsidR="0079588F" w:rsidRPr="00D75759">
        <w:rPr>
          <w:lang w:val="ru-RU"/>
        </w:rPr>
        <w:t>100</w:t>
      </w:r>
      <w:r w:rsidR="0079588F" w:rsidRPr="00D75759">
        <w:rPr>
          <w:lang w:val="bg-BG"/>
        </w:rPr>
        <w:t xml:space="preserve"> </w:t>
      </w:r>
      <w:r w:rsidR="00445CD4" w:rsidRPr="00D75759">
        <w:rPr>
          <w:lang w:val="bg-BG"/>
        </w:rPr>
        <w:t>процента</w:t>
      </w:r>
      <w:r w:rsidRPr="00D75759">
        <w:rPr>
          <w:lang w:val="ru-RU"/>
        </w:rPr>
        <w:t xml:space="preserve"> </w:t>
      </w:r>
      <w:r w:rsidR="00445CD4" w:rsidRPr="00D75759">
        <w:rPr>
          <w:lang w:val="bg-BG"/>
        </w:rPr>
        <w:t xml:space="preserve"> </w:t>
      </w:r>
      <w:r w:rsidRPr="00D75759">
        <w:rPr>
          <w:lang w:val="ru-RU"/>
        </w:rPr>
        <w:t>- ако 51 - 100 %</w:t>
      </w:r>
      <w:r w:rsidR="00445CD4" w:rsidRPr="00D75759">
        <w:rPr>
          <w:lang w:val="ru-RU"/>
        </w:rPr>
        <w:t xml:space="preserve"> от </w:t>
      </w:r>
      <w:r w:rsidR="00445CD4" w:rsidRPr="00D75759">
        <w:rPr>
          <w:lang w:val="bg-BG"/>
        </w:rPr>
        <w:t>ПИК са замърсени</w:t>
      </w:r>
      <w:r w:rsidRPr="00D75759">
        <w:rPr>
          <w:lang w:val="ru-RU"/>
        </w:rPr>
        <w:t>.</w:t>
      </w:r>
    </w:p>
    <w:p w14:paraId="3FAE3FAF" w14:textId="77777777" w:rsidR="006020B5" w:rsidRPr="00D75759" w:rsidRDefault="006020B5" w:rsidP="00364078">
      <w:pPr>
        <w:ind w:left="851"/>
        <w:jc w:val="both"/>
        <w:rPr>
          <w:lang w:val="bg-BG"/>
        </w:rPr>
      </w:pPr>
      <w:r w:rsidRPr="00D75759">
        <w:rPr>
          <w:lang w:val="bg-BG"/>
        </w:rPr>
        <w:t xml:space="preserve">Пример: </w:t>
      </w:r>
      <w:r w:rsidRPr="00D75759">
        <w:t>RWY</w:t>
      </w:r>
      <w:r w:rsidRPr="00D75759">
        <w:rPr>
          <w:lang w:val="ru-RU"/>
        </w:rPr>
        <w:t xml:space="preserve"> </w:t>
      </w:r>
      <w:r w:rsidRPr="00D75759">
        <w:t>CONTAMINATION</w:t>
      </w:r>
      <w:r w:rsidRPr="00D75759">
        <w:rPr>
          <w:lang w:val="ru-RU"/>
        </w:rPr>
        <w:t xml:space="preserve"> 10 </w:t>
      </w:r>
      <w:r w:rsidRPr="00D75759">
        <w:t>PERCENT</w:t>
      </w:r>
      <w:r w:rsidR="00335F66" w:rsidRPr="00D75759">
        <w:rPr>
          <w:lang w:val="ru-RU"/>
        </w:rPr>
        <w:t>/</w:t>
      </w:r>
      <w:r w:rsidR="00335F66" w:rsidRPr="00D75759">
        <w:rPr>
          <w:lang w:val="bg-BG"/>
        </w:rPr>
        <w:t>ЗАМЪРСЕНОСТ НА ПИК 10 ПРОЦЕНТА</w:t>
      </w:r>
    </w:p>
    <w:p w14:paraId="1ACDE149" w14:textId="77777777" w:rsidR="00D4077B" w:rsidRPr="00D75759" w:rsidRDefault="00D4077B" w:rsidP="00364078">
      <w:pPr>
        <w:ind w:left="851"/>
        <w:jc w:val="both"/>
        <w:rPr>
          <w:lang w:val="ru-RU"/>
        </w:rPr>
      </w:pPr>
      <w:r w:rsidRPr="00D75759">
        <w:rPr>
          <w:lang w:val="ru-RU"/>
        </w:rPr>
        <w:t>Пример за изготвен</w:t>
      </w:r>
      <w:r w:rsidR="006020B5" w:rsidRPr="00D75759">
        <w:rPr>
          <w:lang w:val="bg-BG"/>
        </w:rPr>
        <w:t>о</w:t>
      </w:r>
      <w:r w:rsidRPr="00D75759">
        <w:rPr>
          <w:lang w:val="ru-RU"/>
        </w:rPr>
        <w:t xml:space="preserve"> </w:t>
      </w:r>
      <w:r w:rsidRPr="00D75759">
        <w:t>SNOWTAM</w:t>
      </w:r>
      <w:r w:rsidR="004B2B63" w:rsidRPr="00D75759">
        <w:rPr>
          <w:lang w:val="bg-BG"/>
        </w:rPr>
        <w:t xml:space="preserve"> съобщение</w:t>
      </w:r>
      <w:r w:rsidRPr="00D75759">
        <w:rPr>
          <w:lang w:val="ru-RU"/>
        </w:rPr>
        <w:t>:</w:t>
      </w:r>
    </w:p>
    <w:p w14:paraId="674876A6" w14:textId="77777777" w:rsidR="00D4077B" w:rsidRPr="00D75759" w:rsidRDefault="00D4077B" w:rsidP="00364078">
      <w:pPr>
        <w:ind w:left="851"/>
        <w:jc w:val="both"/>
      </w:pPr>
      <w:r w:rsidRPr="00D75759">
        <w:t>SWLB0123 LBSF 11070620</w:t>
      </w:r>
    </w:p>
    <w:p w14:paraId="61FCA2EE" w14:textId="77777777" w:rsidR="00D4077B" w:rsidRPr="00D75759" w:rsidRDefault="00D4077B" w:rsidP="00364078">
      <w:pPr>
        <w:ind w:left="851"/>
        <w:jc w:val="both"/>
      </w:pPr>
      <w:r w:rsidRPr="00D75759">
        <w:t>(SNOWTAM 0123</w:t>
      </w:r>
    </w:p>
    <w:p w14:paraId="3403827E" w14:textId="77777777" w:rsidR="0079588F" w:rsidRPr="00D75759" w:rsidRDefault="00D4077B" w:rsidP="00364078">
      <w:pPr>
        <w:ind w:left="851"/>
        <w:jc w:val="both"/>
        <w:rPr>
          <w:lang w:val="bg-BG"/>
        </w:rPr>
      </w:pPr>
      <w:r w:rsidRPr="00D75759">
        <w:t xml:space="preserve">A) LBSF </w:t>
      </w:r>
    </w:p>
    <w:p w14:paraId="05B1E32F" w14:textId="77777777" w:rsidR="00D4077B" w:rsidRPr="00D75759" w:rsidRDefault="00D4077B" w:rsidP="00364078">
      <w:pPr>
        <w:ind w:left="851"/>
        <w:jc w:val="both"/>
      </w:pPr>
      <w:r w:rsidRPr="00D75759">
        <w:t>B) 11070620 C) 09 D)... P)</w:t>
      </w:r>
    </w:p>
    <w:p w14:paraId="14653986" w14:textId="77777777" w:rsidR="0079588F" w:rsidRPr="00D75759" w:rsidRDefault="00D4077B" w:rsidP="00364078">
      <w:pPr>
        <w:ind w:left="851"/>
        <w:jc w:val="both"/>
        <w:rPr>
          <w:lang w:val="bg-BG"/>
        </w:rPr>
      </w:pPr>
      <w:r w:rsidRPr="00D75759">
        <w:t xml:space="preserve">R) NO S) 11070920 </w:t>
      </w:r>
    </w:p>
    <w:p w14:paraId="0A5C8D0B" w14:textId="77777777" w:rsidR="00D4077B" w:rsidRPr="00D75759" w:rsidRDefault="00D4077B" w:rsidP="00364078">
      <w:pPr>
        <w:ind w:left="851"/>
        <w:jc w:val="both"/>
      </w:pPr>
      <w:r w:rsidRPr="00D75759">
        <w:t>T) DEICING) / T) РАЗМРАЗЯВАНЕ)</w:t>
      </w:r>
    </w:p>
    <w:p w14:paraId="1B9B9DCA" w14:textId="77777777" w:rsidR="00D4077B" w:rsidRPr="00D75759" w:rsidRDefault="00D4077B" w:rsidP="00364078">
      <w:pPr>
        <w:ind w:left="851"/>
        <w:jc w:val="both"/>
        <w:rPr>
          <w:lang w:val="ru-RU"/>
        </w:rPr>
      </w:pPr>
      <w:r w:rsidRPr="00D75759">
        <w:rPr>
          <w:lang w:val="ru-RU"/>
        </w:rPr>
        <w:t>При положение, че ПИК, пътеки за рулиране и перон са чисти и сухи повече от 24 часа,</w:t>
      </w:r>
    </w:p>
    <w:p w14:paraId="3C010A1A" w14:textId="77777777" w:rsidR="00D4077B" w:rsidRPr="00D75759" w:rsidRDefault="00D4077B" w:rsidP="00364078">
      <w:pPr>
        <w:ind w:left="851"/>
        <w:jc w:val="both"/>
        <w:rPr>
          <w:lang w:val="ru-RU"/>
        </w:rPr>
      </w:pPr>
      <w:r w:rsidRPr="00D75759">
        <w:rPr>
          <w:lang w:val="ru-RU"/>
        </w:rPr>
        <w:t>следващ</w:t>
      </w:r>
      <w:r w:rsidRPr="00D75759">
        <w:t>o</w:t>
      </w:r>
      <w:r w:rsidRPr="00D75759">
        <w:rPr>
          <w:lang w:val="ru-RU"/>
        </w:rPr>
        <w:t xml:space="preserve"> </w:t>
      </w:r>
      <w:r w:rsidRPr="00D75759">
        <w:t>SNOWTAM</w:t>
      </w:r>
      <w:r w:rsidRPr="00D75759">
        <w:rPr>
          <w:lang w:val="ru-RU"/>
        </w:rPr>
        <w:t xml:space="preserve"> съобщение се публикува едва при промяна на условията.</w:t>
      </w:r>
    </w:p>
    <w:p w14:paraId="0EED585F" w14:textId="77777777" w:rsidR="008419C1" w:rsidRPr="00D75759" w:rsidRDefault="008419C1" w:rsidP="00364078">
      <w:pPr>
        <w:ind w:left="851"/>
        <w:outlineLvl w:val="0"/>
        <w:rPr>
          <w:b/>
          <w:color w:val="FF0000"/>
          <w:lang w:val="ru-RU"/>
        </w:rPr>
      </w:pPr>
    </w:p>
    <w:p w14:paraId="4263EE95" w14:textId="77777777" w:rsidR="00D4077B" w:rsidRPr="00D75759" w:rsidRDefault="00D4077B" w:rsidP="0037511C">
      <w:pPr>
        <w:outlineLvl w:val="0"/>
        <w:rPr>
          <w:b/>
          <w:color w:val="FF0000"/>
          <w:lang w:val="ru-RU"/>
        </w:rPr>
      </w:pPr>
    </w:p>
    <w:p w14:paraId="0EC49B34" w14:textId="77777777" w:rsidR="00D4077B" w:rsidRPr="00D75759" w:rsidRDefault="00D4077B" w:rsidP="0037511C">
      <w:pPr>
        <w:outlineLvl w:val="0"/>
        <w:rPr>
          <w:b/>
          <w:color w:val="FF0000"/>
          <w:lang w:val="ru-RU"/>
        </w:rPr>
      </w:pPr>
    </w:p>
    <w:p w14:paraId="2782E1E6" w14:textId="77777777" w:rsidR="008419C1" w:rsidRPr="00D75759" w:rsidRDefault="008419C1" w:rsidP="0037511C">
      <w:pPr>
        <w:outlineLvl w:val="0"/>
        <w:rPr>
          <w:b/>
          <w:color w:val="FF0000"/>
          <w:lang w:val="ru-RU"/>
        </w:rPr>
      </w:pPr>
    </w:p>
    <w:p w14:paraId="6320FD62" w14:textId="77777777" w:rsidR="008419C1" w:rsidRPr="00D75759" w:rsidRDefault="008419C1" w:rsidP="0037511C">
      <w:pPr>
        <w:outlineLvl w:val="0"/>
        <w:rPr>
          <w:b/>
          <w:color w:val="FF0000"/>
          <w:lang w:val="ru-RU"/>
        </w:rPr>
      </w:pPr>
    </w:p>
    <w:p w14:paraId="03A587B9" w14:textId="77777777" w:rsidR="008419C1" w:rsidRPr="00D75759" w:rsidRDefault="008419C1" w:rsidP="0037511C">
      <w:pPr>
        <w:outlineLvl w:val="0"/>
        <w:rPr>
          <w:b/>
          <w:color w:val="FF0000"/>
          <w:lang w:val="bg-BG"/>
        </w:rPr>
      </w:pPr>
    </w:p>
    <w:p w14:paraId="00548600" w14:textId="77777777" w:rsidR="00346AD1" w:rsidRPr="00D75759" w:rsidRDefault="00346AD1" w:rsidP="0037511C">
      <w:pPr>
        <w:outlineLvl w:val="0"/>
        <w:rPr>
          <w:b/>
          <w:color w:val="FF0000"/>
          <w:lang w:val="bg-BG"/>
        </w:rPr>
      </w:pPr>
    </w:p>
    <w:p w14:paraId="45A54D8B" w14:textId="77777777" w:rsidR="00346AD1" w:rsidRPr="00D75759" w:rsidRDefault="00346AD1" w:rsidP="0037511C">
      <w:pPr>
        <w:outlineLvl w:val="0"/>
        <w:rPr>
          <w:b/>
          <w:color w:val="FF0000"/>
          <w:lang w:val="bg-BG"/>
        </w:rPr>
      </w:pPr>
    </w:p>
    <w:p w14:paraId="719CB964" w14:textId="77777777" w:rsidR="00346AD1" w:rsidRPr="00D75759" w:rsidRDefault="00346AD1" w:rsidP="0037511C">
      <w:pPr>
        <w:outlineLvl w:val="0"/>
        <w:rPr>
          <w:b/>
          <w:color w:val="FF0000"/>
          <w:lang w:val="bg-BG"/>
        </w:rPr>
      </w:pPr>
    </w:p>
    <w:p w14:paraId="24812F22" w14:textId="77777777" w:rsidR="00346AD1" w:rsidRPr="00D75759" w:rsidRDefault="00346AD1" w:rsidP="0037511C">
      <w:pPr>
        <w:outlineLvl w:val="0"/>
        <w:rPr>
          <w:b/>
          <w:color w:val="FF0000"/>
          <w:lang w:val="bg-BG"/>
        </w:rPr>
      </w:pPr>
    </w:p>
    <w:p w14:paraId="0AFA044C" w14:textId="77777777" w:rsidR="00346AD1" w:rsidRPr="00D75759" w:rsidRDefault="00346AD1" w:rsidP="0037511C">
      <w:pPr>
        <w:outlineLvl w:val="0"/>
        <w:rPr>
          <w:b/>
          <w:color w:val="FF0000"/>
          <w:lang w:val="bg-BG"/>
        </w:rPr>
      </w:pPr>
    </w:p>
    <w:p w14:paraId="34837C07" w14:textId="77777777" w:rsidR="00346AD1" w:rsidRPr="00D75759" w:rsidRDefault="00346AD1" w:rsidP="0037511C">
      <w:pPr>
        <w:outlineLvl w:val="0"/>
        <w:rPr>
          <w:b/>
          <w:color w:val="FF0000"/>
          <w:lang w:val="bg-BG"/>
        </w:rPr>
      </w:pPr>
    </w:p>
    <w:p w14:paraId="3339D6A9" w14:textId="77777777" w:rsidR="00346AD1" w:rsidRPr="00D75759" w:rsidRDefault="00346AD1" w:rsidP="0037511C">
      <w:pPr>
        <w:outlineLvl w:val="0"/>
        <w:rPr>
          <w:b/>
          <w:color w:val="FF0000"/>
          <w:lang w:val="bg-BG"/>
        </w:rPr>
      </w:pPr>
    </w:p>
    <w:p w14:paraId="4CECDB20" w14:textId="77777777" w:rsidR="008419C1" w:rsidRPr="00D75759" w:rsidRDefault="008419C1" w:rsidP="0037511C">
      <w:pPr>
        <w:outlineLvl w:val="0"/>
        <w:rPr>
          <w:b/>
          <w:color w:val="FF0000"/>
          <w:lang w:val="bg-BG"/>
        </w:rPr>
      </w:pPr>
    </w:p>
    <w:p w14:paraId="359F2A46" w14:textId="77777777" w:rsidR="00335F66" w:rsidRPr="00D75759" w:rsidRDefault="00335F66" w:rsidP="0037511C">
      <w:pPr>
        <w:outlineLvl w:val="0"/>
        <w:rPr>
          <w:b/>
          <w:color w:val="FF0000"/>
          <w:lang w:val="bg-BG"/>
        </w:rPr>
      </w:pPr>
    </w:p>
    <w:p w14:paraId="36259C7E" w14:textId="77777777" w:rsidR="00335F66" w:rsidRPr="00D75759" w:rsidRDefault="00335F66" w:rsidP="0037511C">
      <w:pPr>
        <w:outlineLvl w:val="0"/>
        <w:rPr>
          <w:b/>
          <w:color w:val="FF0000"/>
          <w:lang w:val="bg-BG"/>
        </w:rPr>
      </w:pPr>
    </w:p>
    <w:p w14:paraId="5BF1582D" w14:textId="77777777" w:rsidR="00335F66" w:rsidRPr="00D75759" w:rsidRDefault="00335F66" w:rsidP="0037511C">
      <w:pPr>
        <w:outlineLvl w:val="0"/>
        <w:rPr>
          <w:b/>
          <w:color w:val="FF0000"/>
          <w:lang w:val="bg-BG"/>
        </w:rPr>
      </w:pPr>
    </w:p>
    <w:p w14:paraId="54D09E59" w14:textId="77777777" w:rsidR="00E13CCD" w:rsidRPr="00D75759" w:rsidRDefault="00E13CCD" w:rsidP="001B6CFF">
      <w:pPr>
        <w:rPr>
          <w:lang w:val="ru-RU"/>
        </w:rPr>
      </w:pPr>
    </w:p>
    <w:p w14:paraId="62579AAA" w14:textId="77777777" w:rsidR="00E13CCD" w:rsidRPr="00D75759" w:rsidRDefault="00E13CCD" w:rsidP="001B6CFF">
      <w:pPr>
        <w:rPr>
          <w:lang w:val="ru-RU"/>
        </w:rPr>
      </w:pPr>
    </w:p>
    <w:p w14:paraId="55D55FE5" w14:textId="77777777" w:rsidR="00B328CB" w:rsidRPr="00D75759" w:rsidRDefault="00B328CB">
      <w:pPr>
        <w:rPr>
          <w:lang w:val="ru-RU"/>
        </w:rPr>
      </w:pPr>
      <w:r w:rsidRPr="00D75759">
        <w:rPr>
          <w:lang w:val="ru-RU"/>
        </w:rPr>
        <w:br w:type="page"/>
      </w:r>
    </w:p>
    <w:p w14:paraId="75CCC2DC" w14:textId="77777777" w:rsidR="00280B3E" w:rsidRPr="00D75759" w:rsidRDefault="001B6CFF" w:rsidP="00B328CB">
      <w:pPr>
        <w:jc w:val="right"/>
      </w:pPr>
      <w:r w:rsidRPr="00D75759">
        <w:lastRenderedPageBreak/>
        <w:t xml:space="preserve">Приложение № 4 </w:t>
      </w:r>
    </w:p>
    <w:p w14:paraId="4B5C56A0" w14:textId="77777777" w:rsidR="001B6CFF" w:rsidRPr="00D75759" w:rsidRDefault="001B6CFF" w:rsidP="00B328CB">
      <w:pPr>
        <w:jc w:val="right"/>
      </w:pPr>
      <w:r w:rsidRPr="00D75759">
        <w:t xml:space="preserve">към чл. </w:t>
      </w:r>
      <w:r w:rsidR="00E55FBB" w:rsidRPr="00D75759">
        <w:t>78</w:t>
      </w:r>
    </w:p>
    <w:p w14:paraId="307416C3" w14:textId="77777777" w:rsidR="001B6CFF" w:rsidRPr="00D75759" w:rsidRDefault="001B6CFF" w:rsidP="001B6CFF">
      <w:pPr>
        <w:autoSpaceDE w:val="0"/>
        <w:autoSpaceDN w:val="0"/>
        <w:adjustRightInd w:val="0"/>
        <w:rPr>
          <w:color w:val="8C0000"/>
          <w:sz w:val="18"/>
          <w:szCs w:val="18"/>
          <w:lang w:eastAsia="bg-BG"/>
        </w:rPr>
      </w:pPr>
    </w:p>
    <w:p w14:paraId="7099FA1F" w14:textId="77777777" w:rsidR="001B6CFF" w:rsidRPr="00D75759" w:rsidRDefault="001B6CFF" w:rsidP="001B6CFF">
      <w:pPr>
        <w:autoSpaceDE w:val="0"/>
        <w:autoSpaceDN w:val="0"/>
        <w:adjustRightInd w:val="0"/>
        <w:rPr>
          <w:color w:val="8C0000"/>
          <w:sz w:val="18"/>
          <w:szCs w:val="18"/>
          <w:lang w:eastAsia="bg-BG"/>
        </w:rPr>
      </w:pPr>
    </w:p>
    <w:p w14:paraId="5E1D7BCF" w14:textId="77777777" w:rsidR="004B2B63" w:rsidRPr="00D75759" w:rsidRDefault="004B2B63" w:rsidP="00A950FF">
      <w:pPr>
        <w:rPr>
          <w:lang w:val="bg-BG"/>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60"/>
        <w:gridCol w:w="342"/>
        <w:gridCol w:w="18"/>
        <w:gridCol w:w="180"/>
        <w:gridCol w:w="180"/>
        <w:gridCol w:w="360"/>
        <w:gridCol w:w="360"/>
        <w:gridCol w:w="360"/>
        <w:gridCol w:w="360"/>
        <w:gridCol w:w="360"/>
        <w:gridCol w:w="405"/>
        <w:gridCol w:w="405"/>
        <w:gridCol w:w="405"/>
        <w:gridCol w:w="405"/>
        <w:gridCol w:w="229"/>
        <w:gridCol w:w="86"/>
        <w:gridCol w:w="315"/>
        <w:gridCol w:w="315"/>
        <w:gridCol w:w="315"/>
        <w:gridCol w:w="315"/>
        <w:gridCol w:w="315"/>
        <w:gridCol w:w="315"/>
        <w:gridCol w:w="295"/>
        <w:gridCol w:w="20"/>
        <w:gridCol w:w="162"/>
        <w:gridCol w:w="126"/>
        <w:gridCol w:w="288"/>
        <w:gridCol w:w="288"/>
        <w:gridCol w:w="576"/>
      </w:tblGrid>
      <w:tr w:rsidR="004B2B63" w:rsidRPr="00D75759" w14:paraId="4BF7989F" w14:textId="77777777" w:rsidTr="005C1D52">
        <w:tc>
          <w:tcPr>
            <w:tcW w:w="1188" w:type="dxa"/>
            <w:vMerge w:val="restart"/>
            <w:shd w:val="clear" w:color="auto" w:fill="auto"/>
            <w:vAlign w:val="center"/>
          </w:tcPr>
          <w:p w14:paraId="2C239A7A" w14:textId="77777777" w:rsidR="004B2B63" w:rsidRPr="00D75759" w:rsidRDefault="004B2B63" w:rsidP="005C1D52">
            <w:pPr>
              <w:jc w:val="center"/>
              <w:rPr>
                <w:sz w:val="16"/>
                <w:szCs w:val="16"/>
              </w:rPr>
            </w:pPr>
            <w:r w:rsidRPr="00D75759">
              <w:rPr>
                <w:sz w:val="16"/>
                <w:szCs w:val="16"/>
              </w:rPr>
              <w:t>(COM</w:t>
            </w:r>
          </w:p>
          <w:p w14:paraId="6CEA11D6" w14:textId="77777777" w:rsidR="004B2B63" w:rsidRPr="00D75759" w:rsidRDefault="004B2B63" w:rsidP="005C1D52">
            <w:pPr>
              <w:jc w:val="center"/>
              <w:rPr>
                <w:sz w:val="16"/>
                <w:szCs w:val="16"/>
              </w:rPr>
            </w:pPr>
            <w:r w:rsidRPr="00D75759">
              <w:rPr>
                <w:sz w:val="16"/>
                <w:szCs w:val="16"/>
              </w:rPr>
              <w:t>heading)</w:t>
            </w:r>
          </w:p>
        </w:tc>
        <w:tc>
          <w:tcPr>
            <w:tcW w:w="2160" w:type="dxa"/>
            <w:gridSpan w:val="8"/>
            <w:shd w:val="clear" w:color="auto" w:fill="auto"/>
          </w:tcPr>
          <w:p w14:paraId="6ABB1E93" w14:textId="77777777" w:rsidR="004B2B63" w:rsidRPr="00D75759" w:rsidRDefault="004B2B63" w:rsidP="005C1D52">
            <w:pPr>
              <w:rPr>
                <w:sz w:val="16"/>
                <w:szCs w:val="16"/>
              </w:rPr>
            </w:pPr>
            <w:r w:rsidRPr="00D75759">
              <w:rPr>
                <w:sz w:val="16"/>
                <w:szCs w:val="16"/>
              </w:rPr>
              <w:t>(PRIORITY</w:t>
            </w:r>
          </w:p>
          <w:p w14:paraId="2790D388" w14:textId="77777777" w:rsidR="004B2B63" w:rsidRPr="00D75759" w:rsidRDefault="004B2B63" w:rsidP="005C1D52">
            <w:pPr>
              <w:rPr>
                <w:sz w:val="16"/>
                <w:szCs w:val="16"/>
              </w:rPr>
            </w:pPr>
            <w:r w:rsidRPr="00D75759">
              <w:rPr>
                <w:sz w:val="16"/>
                <w:szCs w:val="16"/>
              </w:rPr>
              <w:t>INDICATOR)</w:t>
            </w:r>
          </w:p>
        </w:tc>
        <w:tc>
          <w:tcPr>
            <w:tcW w:w="6300" w:type="dxa"/>
            <w:gridSpan w:val="21"/>
            <w:shd w:val="clear" w:color="auto" w:fill="auto"/>
          </w:tcPr>
          <w:p w14:paraId="7A0FD1FC" w14:textId="77777777" w:rsidR="004B2B63" w:rsidRPr="00D75759" w:rsidRDefault="004B2B63" w:rsidP="005C1D52">
            <w:pPr>
              <w:rPr>
                <w:sz w:val="16"/>
                <w:szCs w:val="16"/>
              </w:rPr>
            </w:pPr>
            <w:r w:rsidRPr="00D75759">
              <w:rPr>
                <w:sz w:val="16"/>
                <w:szCs w:val="16"/>
              </w:rPr>
              <w:t>(ADDRESSEE INDICATOR (S))</w:t>
            </w:r>
            <w:r w:rsidRPr="00D75759">
              <w:rPr>
                <w:sz w:val="16"/>
                <w:szCs w:val="16"/>
                <w:vertAlign w:val="superscript"/>
              </w:rPr>
              <w:t>1</w:t>
            </w:r>
          </w:p>
        </w:tc>
      </w:tr>
      <w:tr w:rsidR="004B2B63" w:rsidRPr="00D75759" w14:paraId="22ABDC3E" w14:textId="77777777" w:rsidTr="005C1D52">
        <w:tc>
          <w:tcPr>
            <w:tcW w:w="1188" w:type="dxa"/>
            <w:vMerge/>
            <w:tcBorders>
              <w:bottom w:val="single" w:sz="4" w:space="0" w:color="auto"/>
            </w:tcBorders>
            <w:shd w:val="clear" w:color="auto" w:fill="auto"/>
          </w:tcPr>
          <w:p w14:paraId="74A6F123" w14:textId="77777777" w:rsidR="004B2B63" w:rsidRPr="00D75759" w:rsidRDefault="004B2B63" w:rsidP="005C1D52">
            <w:pPr>
              <w:rPr>
                <w:sz w:val="16"/>
                <w:szCs w:val="16"/>
              </w:rPr>
            </w:pPr>
          </w:p>
        </w:tc>
        <w:tc>
          <w:tcPr>
            <w:tcW w:w="2880" w:type="dxa"/>
            <w:gridSpan w:val="10"/>
            <w:shd w:val="clear" w:color="auto" w:fill="auto"/>
          </w:tcPr>
          <w:p w14:paraId="437DC2B3" w14:textId="77777777" w:rsidR="004B2B63" w:rsidRPr="00D75759" w:rsidRDefault="004B2B63" w:rsidP="005C1D52">
            <w:pPr>
              <w:rPr>
                <w:sz w:val="16"/>
                <w:szCs w:val="16"/>
              </w:rPr>
            </w:pPr>
            <w:r w:rsidRPr="00D75759">
              <w:rPr>
                <w:sz w:val="16"/>
                <w:szCs w:val="16"/>
              </w:rPr>
              <w:t xml:space="preserve">(DATA AND TIME </w:t>
            </w:r>
          </w:p>
          <w:p w14:paraId="4AA337F3" w14:textId="77777777" w:rsidR="004B2B63" w:rsidRPr="00D75759" w:rsidRDefault="004B2B63" w:rsidP="005C1D52">
            <w:pPr>
              <w:rPr>
                <w:sz w:val="16"/>
                <w:szCs w:val="16"/>
              </w:rPr>
            </w:pPr>
            <w:r w:rsidRPr="00D75759">
              <w:rPr>
                <w:sz w:val="16"/>
                <w:szCs w:val="16"/>
              </w:rPr>
              <w:t>OF FILING)</w:t>
            </w:r>
          </w:p>
        </w:tc>
        <w:tc>
          <w:tcPr>
            <w:tcW w:w="5580" w:type="dxa"/>
            <w:gridSpan w:val="19"/>
            <w:shd w:val="clear" w:color="auto" w:fill="auto"/>
          </w:tcPr>
          <w:p w14:paraId="72A646D5" w14:textId="77777777" w:rsidR="004B2B63" w:rsidRPr="00D75759" w:rsidRDefault="004B2B63" w:rsidP="005C1D52">
            <w:pPr>
              <w:rPr>
                <w:sz w:val="16"/>
                <w:szCs w:val="16"/>
              </w:rPr>
            </w:pPr>
            <w:r w:rsidRPr="00D75759">
              <w:rPr>
                <w:sz w:val="16"/>
                <w:szCs w:val="16"/>
              </w:rPr>
              <w:t>(ORIGINATOR’S</w:t>
            </w:r>
          </w:p>
          <w:p w14:paraId="6FF8463F" w14:textId="77777777" w:rsidR="004B2B63" w:rsidRPr="00D75759" w:rsidRDefault="004B2B63" w:rsidP="005C1D52">
            <w:pPr>
              <w:rPr>
                <w:sz w:val="16"/>
                <w:szCs w:val="16"/>
              </w:rPr>
            </w:pPr>
            <w:r w:rsidRPr="00D75759">
              <w:rPr>
                <w:sz w:val="16"/>
                <w:szCs w:val="16"/>
              </w:rPr>
              <w:t>INDICATOR)</w:t>
            </w:r>
          </w:p>
        </w:tc>
      </w:tr>
      <w:tr w:rsidR="004B2B63" w:rsidRPr="00D75759" w14:paraId="6069A86B" w14:textId="77777777" w:rsidTr="005C1D52">
        <w:tc>
          <w:tcPr>
            <w:tcW w:w="1188" w:type="dxa"/>
            <w:tcBorders>
              <w:bottom w:val="nil"/>
            </w:tcBorders>
            <w:shd w:val="clear" w:color="auto" w:fill="auto"/>
            <w:vAlign w:val="center"/>
          </w:tcPr>
          <w:p w14:paraId="362D0C04" w14:textId="77777777" w:rsidR="004B2B63" w:rsidRPr="00D75759" w:rsidRDefault="004B2B63" w:rsidP="005C1D52">
            <w:pPr>
              <w:jc w:val="center"/>
              <w:rPr>
                <w:sz w:val="16"/>
                <w:szCs w:val="16"/>
              </w:rPr>
            </w:pPr>
            <w:r w:rsidRPr="00D75759">
              <w:rPr>
                <w:sz w:val="16"/>
                <w:szCs w:val="16"/>
              </w:rPr>
              <w:t>(Abbreviated</w:t>
            </w:r>
          </w:p>
        </w:tc>
        <w:tc>
          <w:tcPr>
            <w:tcW w:w="2880" w:type="dxa"/>
            <w:gridSpan w:val="10"/>
            <w:tcBorders>
              <w:bottom w:val="nil"/>
            </w:tcBorders>
            <w:shd w:val="clear" w:color="auto" w:fill="auto"/>
            <w:vAlign w:val="center"/>
          </w:tcPr>
          <w:p w14:paraId="7932D8F4" w14:textId="77777777" w:rsidR="004B2B63" w:rsidRPr="00D75759" w:rsidRDefault="004B2B63" w:rsidP="005C1D52">
            <w:pPr>
              <w:jc w:val="center"/>
              <w:rPr>
                <w:sz w:val="16"/>
                <w:szCs w:val="16"/>
              </w:rPr>
            </w:pPr>
            <w:r w:rsidRPr="00D75759">
              <w:rPr>
                <w:sz w:val="16"/>
                <w:szCs w:val="16"/>
              </w:rPr>
              <w:t>(SWAA* SERIAL NUMBER)</w:t>
            </w:r>
          </w:p>
        </w:tc>
        <w:tc>
          <w:tcPr>
            <w:tcW w:w="1620" w:type="dxa"/>
            <w:gridSpan w:val="4"/>
            <w:tcBorders>
              <w:bottom w:val="nil"/>
            </w:tcBorders>
            <w:shd w:val="clear" w:color="auto" w:fill="auto"/>
            <w:vAlign w:val="center"/>
          </w:tcPr>
          <w:p w14:paraId="2EBA113C" w14:textId="77777777" w:rsidR="004B2B63" w:rsidRPr="00D75759" w:rsidRDefault="004B2B63" w:rsidP="005C1D52">
            <w:pPr>
              <w:rPr>
                <w:sz w:val="16"/>
                <w:szCs w:val="16"/>
              </w:rPr>
            </w:pPr>
            <w:r w:rsidRPr="00D75759">
              <w:rPr>
                <w:sz w:val="16"/>
                <w:szCs w:val="16"/>
              </w:rPr>
              <w:t>(LOCATION IDICATOR)</w:t>
            </w:r>
          </w:p>
        </w:tc>
        <w:tc>
          <w:tcPr>
            <w:tcW w:w="2520" w:type="dxa"/>
            <w:gridSpan w:val="10"/>
            <w:tcBorders>
              <w:bottom w:val="nil"/>
            </w:tcBorders>
            <w:shd w:val="clear" w:color="auto" w:fill="auto"/>
            <w:vAlign w:val="center"/>
          </w:tcPr>
          <w:p w14:paraId="333409BB" w14:textId="77777777" w:rsidR="004B2B63" w:rsidRPr="00D75759" w:rsidRDefault="004B2B63" w:rsidP="005C1D52">
            <w:pPr>
              <w:jc w:val="center"/>
              <w:rPr>
                <w:sz w:val="16"/>
                <w:szCs w:val="16"/>
              </w:rPr>
            </w:pPr>
            <w:r w:rsidRPr="00D75759">
              <w:rPr>
                <w:sz w:val="16"/>
                <w:szCs w:val="16"/>
              </w:rPr>
              <w:t>DATE/TIME OF ISSUANCE</w:t>
            </w:r>
          </w:p>
        </w:tc>
        <w:tc>
          <w:tcPr>
            <w:tcW w:w="1440" w:type="dxa"/>
            <w:gridSpan w:val="5"/>
            <w:tcBorders>
              <w:bottom w:val="nil"/>
            </w:tcBorders>
            <w:shd w:val="clear" w:color="auto" w:fill="auto"/>
            <w:vAlign w:val="center"/>
          </w:tcPr>
          <w:p w14:paraId="6E662A17" w14:textId="77777777" w:rsidR="004B2B63" w:rsidRPr="00D75759" w:rsidRDefault="004B2B63" w:rsidP="005C1D52">
            <w:pPr>
              <w:jc w:val="center"/>
              <w:rPr>
                <w:sz w:val="16"/>
                <w:szCs w:val="16"/>
              </w:rPr>
            </w:pPr>
            <w:r w:rsidRPr="00D75759">
              <w:rPr>
                <w:sz w:val="16"/>
                <w:szCs w:val="16"/>
              </w:rPr>
              <w:t>(OPTIONAL GROUP)</w:t>
            </w:r>
          </w:p>
        </w:tc>
      </w:tr>
      <w:tr w:rsidR="004B2B63" w:rsidRPr="00D75759" w14:paraId="3D75945A" w14:textId="77777777" w:rsidTr="005C1D52">
        <w:trPr>
          <w:trHeight w:val="131"/>
        </w:trPr>
        <w:tc>
          <w:tcPr>
            <w:tcW w:w="1188" w:type="dxa"/>
            <w:tcBorders>
              <w:top w:val="nil"/>
              <w:bottom w:val="single" w:sz="4" w:space="0" w:color="auto"/>
            </w:tcBorders>
            <w:shd w:val="clear" w:color="auto" w:fill="auto"/>
            <w:vAlign w:val="center"/>
          </w:tcPr>
          <w:p w14:paraId="506EF8A5" w14:textId="77777777" w:rsidR="004B2B63" w:rsidRPr="00D75759" w:rsidRDefault="004B2B63" w:rsidP="005C1D52">
            <w:pPr>
              <w:jc w:val="center"/>
              <w:rPr>
                <w:sz w:val="16"/>
                <w:szCs w:val="16"/>
              </w:rPr>
            </w:pPr>
            <w:r w:rsidRPr="00D75759">
              <w:rPr>
                <w:sz w:val="16"/>
                <w:szCs w:val="16"/>
              </w:rPr>
              <w:t>heading)</w:t>
            </w:r>
          </w:p>
        </w:tc>
        <w:tc>
          <w:tcPr>
            <w:tcW w:w="360" w:type="dxa"/>
            <w:tcBorders>
              <w:top w:val="nil"/>
              <w:bottom w:val="single" w:sz="4" w:space="0" w:color="auto"/>
            </w:tcBorders>
            <w:shd w:val="clear" w:color="auto" w:fill="auto"/>
          </w:tcPr>
          <w:p w14:paraId="4C45C1BC" w14:textId="77777777" w:rsidR="004B2B63" w:rsidRPr="00D75759" w:rsidRDefault="004B2B63" w:rsidP="005C1D52">
            <w:pPr>
              <w:rPr>
                <w:sz w:val="16"/>
                <w:szCs w:val="16"/>
              </w:rPr>
            </w:pPr>
            <w:r w:rsidRPr="00D75759">
              <w:rPr>
                <w:sz w:val="16"/>
                <w:szCs w:val="16"/>
              </w:rPr>
              <w:t>V</w:t>
            </w:r>
          </w:p>
        </w:tc>
        <w:tc>
          <w:tcPr>
            <w:tcW w:w="360" w:type="dxa"/>
            <w:gridSpan w:val="2"/>
            <w:tcBorders>
              <w:top w:val="nil"/>
              <w:bottom w:val="single" w:sz="4" w:space="0" w:color="auto"/>
            </w:tcBorders>
            <w:shd w:val="clear" w:color="auto" w:fill="auto"/>
          </w:tcPr>
          <w:p w14:paraId="2B262370" w14:textId="77777777" w:rsidR="004B2B63" w:rsidRPr="00D75759" w:rsidRDefault="004B2B63" w:rsidP="005C1D52">
            <w:pPr>
              <w:rPr>
                <w:sz w:val="16"/>
                <w:szCs w:val="16"/>
              </w:rPr>
            </w:pPr>
            <w:r w:rsidRPr="00D75759">
              <w:rPr>
                <w:sz w:val="16"/>
                <w:szCs w:val="16"/>
              </w:rPr>
              <w:t>A</w:t>
            </w:r>
          </w:p>
        </w:tc>
        <w:tc>
          <w:tcPr>
            <w:tcW w:w="360" w:type="dxa"/>
            <w:gridSpan w:val="2"/>
            <w:tcBorders>
              <w:top w:val="nil"/>
              <w:bottom w:val="single" w:sz="4" w:space="0" w:color="auto"/>
            </w:tcBorders>
            <w:shd w:val="clear" w:color="auto" w:fill="auto"/>
          </w:tcPr>
          <w:p w14:paraId="712A46DE" w14:textId="77777777" w:rsidR="004B2B63" w:rsidRPr="00D75759" w:rsidRDefault="004B2B63" w:rsidP="005C1D52">
            <w:pPr>
              <w:rPr>
                <w:sz w:val="16"/>
                <w:szCs w:val="16"/>
              </w:rPr>
            </w:pPr>
            <w:r w:rsidRPr="00D75759">
              <w:rPr>
                <w:sz w:val="16"/>
                <w:szCs w:val="16"/>
              </w:rPr>
              <w:t>*</w:t>
            </w:r>
            <w:r w:rsidRPr="00D75759">
              <w:rPr>
                <w:sz w:val="16"/>
                <w:szCs w:val="16"/>
                <w:vertAlign w:val="superscript"/>
              </w:rPr>
              <w:t>2</w:t>
            </w:r>
          </w:p>
        </w:tc>
        <w:tc>
          <w:tcPr>
            <w:tcW w:w="360" w:type="dxa"/>
            <w:tcBorders>
              <w:top w:val="nil"/>
              <w:bottom w:val="single" w:sz="4" w:space="0" w:color="auto"/>
            </w:tcBorders>
            <w:shd w:val="clear" w:color="auto" w:fill="auto"/>
          </w:tcPr>
          <w:p w14:paraId="7DEDA1EA" w14:textId="77777777" w:rsidR="004B2B63" w:rsidRPr="00D75759" w:rsidRDefault="004B2B63" w:rsidP="005C1D52">
            <w:pPr>
              <w:rPr>
                <w:sz w:val="16"/>
                <w:szCs w:val="16"/>
              </w:rPr>
            </w:pPr>
            <w:r w:rsidRPr="00D75759">
              <w:rPr>
                <w:sz w:val="16"/>
                <w:szCs w:val="16"/>
              </w:rPr>
              <w:t>*</w:t>
            </w:r>
            <w:r w:rsidRPr="00D75759">
              <w:rPr>
                <w:sz w:val="16"/>
                <w:szCs w:val="16"/>
                <w:vertAlign w:val="superscript"/>
              </w:rPr>
              <w:t>2</w:t>
            </w:r>
          </w:p>
        </w:tc>
        <w:tc>
          <w:tcPr>
            <w:tcW w:w="360" w:type="dxa"/>
            <w:tcBorders>
              <w:top w:val="nil"/>
              <w:bottom w:val="single" w:sz="4" w:space="0" w:color="auto"/>
            </w:tcBorders>
            <w:shd w:val="clear" w:color="auto" w:fill="auto"/>
          </w:tcPr>
          <w:p w14:paraId="2069842C" w14:textId="77777777" w:rsidR="004B2B63" w:rsidRPr="00D75759" w:rsidRDefault="004B2B63" w:rsidP="005C1D52">
            <w:pPr>
              <w:rPr>
                <w:sz w:val="16"/>
                <w:szCs w:val="16"/>
              </w:rPr>
            </w:pPr>
          </w:p>
        </w:tc>
        <w:tc>
          <w:tcPr>
            <w:tcW w:w="360" w:type="dxa"/>
            <w:tcBorders>
              <w:top w:val="nil"/>
              <w:bottom w:val="single" w:sz="4" w:space="0" w:color="auto"/>
            </w:tcBorders>
            <w:shd w:val="clear" w:color="auto" w:fill="auto"/>
          </w:tcPr>
          <w:p w14:paraId="0B0050B2" w14:textId="77777777" w:rsidR="004B2B63" w:rsidRPr="00D75759" w:rsidRDefault="004B2B63" w:rsidP="005C1D52">
            <w:pPr>
              <w:rPr>
                <w:sz w:val="16"/>
                <w:szCs w:val="16"/>
              </w:rPr>
            </w:pPr>
          </w:p>
        </w:tc>
        <w:tc>
          <w:tcPr>
            <w:tcW w:w="360" w:type="dxa"/>
            <w:tcBorders>
              <w:top w:val="nil"/>
              <w:bottom w:val="single" w:sz="4" w:space="0" w:color="auto"/>
            </w:tcBorders>
            <w:shd w:val="clear" w:color="auto" w:fill="auto"/>
          </w:tcPr>
          <w:p w14:paraId="262485CC" w14:textId="77777777" w:rsidR="004B2B63" w:rsidRPr="00D75759" w:rsidRDefault="004B2B63" w:rsidP="005C1D52">
            <w:pPr>
              <w:rPr>
                <w:sz w:val="16"/>
                <w:szCs w:val="16"/>
              </w:rPr>
            </w:pPr>
          </w:p>
        </w:tc>
        <w:tc>
          <w:tcPr>
            <w:tcW w:w="360" w:type="dxa"/>
            <w:tcBorders>
              <w:top w:val="nil"/>
              <w:bottom w:val="single" w:sz="4" w:space="0" w:color="auto"/>
            </w:tcBorders>
            <w:shd w:val="clear" w:color="auto" w:fill="auto"/>
          </w:tcPr>
          <w:p w14:paraId="622DA15F" w14:textId="77777777" w:rsidR="004B2B63" w:rsidRPr="00D75759" w:rsidRDefault="004B2B63" w:rsidP="005C1D52">
            <w:pPr>
              <w:rPr>
                <w:sz w:val="16"/>
                <w:szCs w:val="16"/>
              </w:rPr>
            </w:pPr>
          </w:p>
        </w:tc>
        <w:tc>
          <w:tcPr>
            <w:tcW w:w="405" w:type="dxa"/>
            <w:tcBorders>
              <w:top w:val="nil"/>
              <w:bottom w:val="single" w:sz="4" w:space="0" w:color="auto"/>
            </w:tcBorders>
            <w:shd w:val="clear" w:color="auto" w:fill="auto"/>
          </w:tcPr>
          <w:p w14:paraId="0B94B78B" w14:textId="77777777" w:rsidR="004B2B63" w:rsidRPr="00D75759" w:rsidRDefault="004B2B63" w:rsidP="005C1D52">
            <w:pPr>
              <w:rPr>
                <w:sz w:val="16"/>
                <w:szCs w:val="16"/>
              </w:rPr>
            </w:pPr>
          </w:p>
        </w:tc>
        <w:tc>
          <w:tcPr>
            <w:tcW w:w="405" w:type="dxa"/>
            <w:tcBorders>
              <w:top w:val="nil"/>
              <w:bottom w:val="single" w:sz="4" w:space="0" w:color="auto"/>
            </w:tcBorders>
            <w:shd w:val="clear" w:color="auto" w:fill="auto"/>
          </w:tcPr>
          <w:p w14:paraId="635216E7" w14:textId="77777777" w:rsidR="004B2B63" w:rsidRPr="00D75759" w:rsidRDefault="004B2B63" w:rsidP="005C1D52">
            <w:pPr>
              <w:rPr>
                <w:sz w:val="16"/>
                <w:szCs w:val="16"/>
              </w:rPr>
            </w:pPr>
          </w:p>
        </w:tc>
        <w:tc>
          <w:tcPr>
            <w:tcW w:w="405" w:type="dxa"/>
            <w:tcBorders>
              <w:top w:val="nil"/>
              <w:bottom w:val="single" w:sz="4" w:space="0" w:color="auto"/>
            </w:tcBorders>
            <w:shd w:val="clear" w:color="auto" w:fill="auto"/>
          </w:tcPr>
          <w:p w14:paraId="5F4579BA" w14:textId="77777777" w:rsidR="004B2B63" w:rsidRPr="00D75759" w:rsidRDefault="004B2B63" w:rsidP="005C1D52">
            <w:pPr>
              <w:rPr>
                <w:sz w:val="16"/>
                <w:szCs w:val="16"/>
              </w:rPr>
            </w:pPr>
          </w:p>
        </w:tc>
        <w:tc>
          <w:tcPr>
            <w:tcW w:w="405" w:type="dxa"/>
            <w:tcBorders>
              <w:top w:val="nil"/>
              <w:bottom w:val="single" w:sz="4" w:space="0" w:color="auto"/>
            </w:tcBorders>
            <w:shd w:val="clear" w:color="auto" w:fill="auto"/>
          </w:tcPr>
          <w:p w14:paraId="075BBE4C" w14:textId="77777777" w:rsidR="004B2B63" w:rsidRPr="00D75759" w:rsidRDefault="004B2B63" w:rsidP="005C1D52">
            <w:pPr>
              <w:rPr>
                <w:sz w:val="16"/>
                <w:szCs w:val="16"/>
              </w:rPr>
            </w:pPr>
          </w:p>
        </w:tc>
        <w:tc>
          <w:tcPr>
            <w:tcW w:w="315" w:type="dxa"/>
            <w:gridSpan w:val="2"/>
            <w:tcBorders>
              <w:top w:val="nil"/>
              <w:bottom w:val="single" w:sz="4" w:space="0" w:color="auto"/>
            </w:tcBorders>
            <w:shd w:val="clear" w:color="auto" w:fill="auto"/>
          </w:tcPr>
          <w:p w14:paraId="65A02866" w14:textId="77777777" w:rsidR="004B2B63" w:rsidRPr="00D75759" w:rsidRDefault="004B2B63" w:rsidP="005C1D52">
            <w:pPr>
              <w:rPr>
                <w:sz w:val="16"/>
                <w:szCs w:val="16"/>
              </w:rPr>
            </w:pPr>
          </w:p>
        </w:tc>
        <w:tc>
          <w:tcPr>
            <w:tcW w:w="315" w:type="dxa"/>
            <w:tcBorders>
              <w:top w:val="nil"/>
              <w:bottom w:val="single" w:sz="4" w:space="0" w:color="auto"/>
            </w:tcBorders>
            <w:shd w:val="clear" w:color="auto" w:fill="auto"/>
          </w:tcPr>
          <w:p w14:paraId="4C3AB323" w14:textId="77777777" w:rsidR="004B2B63" w:rsidRPr="00D75759" w:rsidRDefault="004B2B63" w:rsidP="005C1D52">
            <w:pPr>
              <w:rPr>
                <w:sz w:val="16"/>
                <w:szCs w:val="16"/>
              </w:rPr>
            </w:pPr>
          </w:p>
        </w:tc>
        <w:tc>
          <w:tcPr>
            <w:tcW w:w="315" w:type="dxa"/>
            <w:tcBorders>
              <w:top w:val="nil"/>
              <w:bottom w:val="single" w:sz="4" w:space="0" w:color="auto"/>
            </w:tcBorders>
            <w:shd w:val="clear" w:color="auto" w:fill="auto"/>
          </w:tcPr>
          <w:p w14:paraId="02F716A4" w14:textId="77777777" w:rsidR="004B2B63" w:rsidRPr="00D75759" w:rsidRDefault="004B2B63" w:rsidP="005C1D52">
            <w:pPr>
              <w:rPr>
                <w:sz w:val="16"/>
                <w:szCs w:val="16"/>
              </w:rPr>
            </w:pPr>
          </w:p>
        </w:tc>
        <w:tc>
          <w:tcPr>
            <w:tcW w:w="315" w:type="dxa"/>
            <w:tcBorders>
              <w:top w:val="nil"/>
              <w:bottom w:val="single" w:sz="4" w:space="0" w:color="auto"/>
            </w:tcBorders>
            <w:shd w:val="clear" w:color="auto" w:fill="auto"/>
          </w:tcPr>
          <w:p w14:paraId="5C2C4BA5" w14:textId="77777777" w:rsidR="004B2B63" w:rsidRPr="00D75759" w:rsidRDefault="004B2B63" w:rsidP="005C1D52">
            <w:pPr>
              <w:rPr>
                <w:sz w:val="16"/>
                <w:szCs w:val="16"/>
              </w:rPr>
            </w:pPr>
          </w:p>
        </w:tc>
        <w:tc>
          <w:tcPr>
            <w:tcW w:w="315" w:type="dxa"/>
            <w:tcBorders>
              <w:top w:val="nil"/>
              <w:bottom w:val="single" w:sz="4" w:space="0" w:color="auto"/>
            </w:tcBorders>
            <w:shd w:val="clear" w:color="auto" w:fill="auto"/>
          </w:tcPr>
          <w:p w14:paraId="2A5EF062" w14:textId="77777777" w:rsidR="004B2B63" w:rsidRPr="00D75759" w:rsidRDefault="004B2B63" w:rsidP="005C1D52">
            <w:pPr>
              <w:rPr>
                <w:sz w:val="16"/>
                <w:szCs w:val="16"/>
              </w:rPr>
            </w:pPr>
          </w:p>
        </w:tc>
        <w:tc>
          <w:tcPr>
            <w:tcW w:w="315" w:type="dxa"/>
            <w:tcBorders>
              <w:top w:val="nil"/>
              <w:bottom w:val="single" w:sz="4" w:space="0" w:color="auto"/>
            </w:tcBorders>
            <w:shd w:val="clear" w:color="auto" w:fill="auto"/>
          </w:tcPr>
          <w:p w14:paraId="17389840" w14:textId="77777777" w:rsidR="004B2B63" w:rsidRPr="00D75759" w:rsidRDefault="004B2B63" w:rsidP="005C1D52">
            <w:pPr>
              <w:rPr>
                <w:sz w:val="16"/>
                <w:szCs w:val="16"/>
              </w:rPr>
            </w:pPr>
          </w:p>
        </w:tc>
        <w:tc>
          <w:tcPr>
            <w:tcW w:w="315" w:type="dxa"/>
            <w:tcBorders>
              <w:top w:val="nil"/>
              <w:bottom w:val="single" w:sz="4" w:space="0" w:color="auto"/>
            </w:tcBorders>
            <w:shd w:val="clear" w:color="auto" w:fill="auto"/>
          </w:tcPr>
          <w:p w14:paraId="71358F03" w14:textId="77777777" w:rsidR="004B2B63" w:rsidRPr="00D75759" w:rsidRDefault="004B2B63" w:rsidP="005C1D52">
            <w:pPr>
              <w:rPr>
                <w:sz w:val="16"/>
                <w:szCs w:val="16"/>
              </w:rPr>
            </w:pPr>
          </w:p>
        </w:tc>
        <w:tc>
          <w:tcPr>
            <w:tcW w:w="315" w:type="dxa"/>
            <w:gridSpan w:val="2"/>
            <w:tcBorders>
              <w:top w:val="nil"/>
              <w:bottom w:val="single" w:sz="4" w:space="0" w:color="auto"/>
            </w:tcBorders>
            <w:shd w:val="clear" w:color="auto" w:fill="auto"/>
          </w:tcPr>
          <w:p w14:paraId="2EBC5609" w14:textId="77777777" w:rsidR="004B2B63" w:rsidRPr="00D75759" w:rsidRDefault="004B2B63" w:rsidP="005C1D52">
            <w:pPr>
              <w:rPr>
                <w:sz w:val="16"/>
                <w:szCs w:val="16"/>
              </w:rPr>
            </w:pPr>
          </w:p>
        </w:tc>
        <w:tc>
          <w:tcPr>
            <w:tcW w:w="288" w:type="dxa"/>
            <w:gridSpan w:val="2"/>
            <w:tcBorders>
              <w:top w:val="nil"/>
              <w:bottom w:val="single" w:sz="4" w:space="0" w:color="auto"/>
            </w:tcBorders>
            <w:shd w:val="clear" w:color="auto" w:fill="auto"/>
          </w:tcPr>
          <w:p w14:paraId="0A3D5923" w14:textId="77777777" w:rsidR="004B2B63" w:rsidRPr="00D75759" w:rsidRDefault="004B2B63" w:rsidP="005C1D52">
            <w:pPr>
              <w:rPr>
                <w:sz w:val="16"/>
                <w:szCs w:val="16"/>
              </w:rPr>
            </w:pPr>
          </w:p>
        </w:tc>
        <w:tc>
          <w:tcPr>
            <w:tcW w:w="288" w:type="dxa"/>
            <w:tcBorders>
              <w:top w:val="nil"/>
              <w:bottom w:val="single" w:sz="4" w:space="0" w:color="auto"/>
            </w:tcBorders>
            <w:shd w:val="clear" w:color="auto" w:fill="auto"/>
          </w:tcPr>
          <w:p w14:paraId="6E913A3A" w14:textId="77777777" w:rsidR="004B2B63" w:rsidRPr="00D75759" w:rsidRDefault="004B2B63" w:rsidP="005C1D52">
            <w:pPr>
              <w:rPr>
                <w:sz w:val="16"/>
                <w:szCs w:val="16"/>
              </w:rPr>
            </w:pPr>
          </w:p>
        </w:tc>
        <w:tc>
          <w:tcPr>
            <w:tcW w:w="288" w:type="dxa"/>
            <w:tcBorders>
              <w:top w:val="nil"/>
              <w:bottom w:val="single" w:sz="4" w:space="0" w:color="auto"/>
            </w:tcBorders>
            <w:shd w:val="clear" w:color="auto" w:fill="auto"/>
          </w:tcPr>
          <w:p w14:paraId="5473AAD8" w14:textId="77777777" w:rsidR="004B2B63" w:rsidRPr="00D75759" w:rsidRDefault="004B2B63" w:rsidP="005C1D52">
            <w:pPr>
              <w:rPr>
                <w:sz w:val="16"/>
                <w:szCs w:val="16"/>
              </w:rPr>
            </w:pPr>
          </w:p>
        </w:tc>
        <w:tc>
          <w:tcPr>
            <w:tcW w:w="576" w:type="dxa"/>
            <w:tcBorders>
              <w:top w:val="nil"/>
              <w:bottom w:val="single" w:sz="4" w:space="0" w:color="auto"/>
            </w:tcBorders>
            <w:shd w:val="clear" w:color="auto" w:fill="auto"/>
          </w:tcPr>
          <w:p w14:paraId="746E1055" w14:textId="77777777" w:rsidR="004B2B63" w:rsidRPr="00D75759" w:rsidRDefault="004B2B63" w:rsidP="005C1D52">
            <w:pPr>
              <w:rPr>
                <w:sz w:val="16"/>
                <w:szCs w:val="16"/>
              </w:rPr>
            </w:pPr>
          </w:p>
        </w:tc>
      </w:tr>
      <w:tr w:rsidR="004B2B63" w:rsidRPr="00D75759" w14:paraId="59B4AE47" w14:textId="77777777" w:rsidTr="005C1D52">
        <w:tc>
          <w:tcPr>
            <w:tcW w:w="1890" w:type="dxa"/>
            <w:gridSpan w:val="3"/>
            <w:tcBorders>
              <w:left w:val="nil"/>
              <w:right w:val="nil"/>
            </w:tcBorders>
            <w:shd w:val="clear" w:color="auto" w:fill="auto"/>
          </w:tcPr>
          <w:p w14:paraId="62C903C1" w14:textId="77777777" w:rsidR="004B2B63" w:rsidRPr="00D75759" w:rsidRDefault="004B2B63" w:rsidP="005C1D52">
            <w:pPr>
              <w:rPr>
                <w:sz w:val="16"/>
                <w:szCs w:val="16"/>
              </w:rPr>
            </w:pPr>
          </w:p>
        </w:tc>
        <w:tc>
          <w:tcPr>
            <w:tcW w:w="2178" w:type="dxa"/>
            <w:gridSpan w:val="8"/>
            <w:tcBorders>
              <w:left w:val="nil"/>
              <w:right w:val="nil"/>
            </w:tcBorders>
            <w:shd w:val="clear" w:color="auto" w:fill="auto"/>
          </w:tcPr>
          <w:p w14:paraId="54A1F2C1" w14:textId="77777777" w:rsidR="004B2B63" w:rsidRPr="00D75759" w:rsidRDefault="004B2B63" w:rsidP="005C1D52">
            <w:pPr>
              <w:rPr>
                <w:sz w:val="16"/>
                <w:szCs w:val="16"/>
              </w:rPr>
            </w:pPr>
          </w:p>
        </w:tc>
        <w:tc>
          <w:tcPr>
            <w:tcW w:w="1849" w:type="dxa"/>
            <w:gridSpan w:val="5"/>
            <w:tcBorders>
              <w:left w:val="nil"/>
              <w:bottom w:val="nil"/>
              <w:right w:val="nil"/>
            </w:tcBorders>
            <w:shd w:val="clear" w:color="auto" w:fill="auto"/>
          </w:tcPr>
          <w:p w14:paraId="63EAC8AD" w14:textId="77777777" w:rsidR="004B2B63" w:rsidRPr="00D75759" w:rsidRDefault="004B2B63" w:rsidP="005C1D52">
            <w:pPr>
              <w:rPr>
                <w:sz w:val="16"/>
                <w:szCs w:val="16"/>
              </w:rPr>
            </w:pPr>
          </w:p>
        </w:tc>
        <w:tc>
          <w:tcPr>
            <w:tcW w:w="2453" w:type="dxa"/>
            <w:gridSpan w:val="10"/>
            <w:tcBorders>
              <w:left w:val="nil"/>
              <w:bottom w:val="nil"/>
              <w:right w:val="nil"/>
            </w:tcBorders>
            <w:shd w:val="clear" w:color="auto" w:fill="auto"/>
          </w:tcPr>
          <w:p w14:paraId="41218AA3" w14:textId="77777777" w:rsidR="004B2B63" w:rsidRPr="00D75759" w:rsidRDefault="004B2B63" w:rsidP="005C1D52">
            <w:pPr>
              <w:rPr>
                <w:sz w:val="16"/>
                <w:szCs w:val="16"/>
              </w:rPr>
            </w:pPr>
          </w:p>
        </w:tc>
        <w:tc>
          <w:tcPr>
            <w:tcW w:w="1278" w:type="dxa"/>
            <w:gridSpan w:val="4"/>
            <w:tcBorders>
              <w:left w:val="nil"/>
              <w:bottom w:val="nil"/>
              <w:right w:val="nil"/>
            </w:tcBorders>
            <w:shd w:val="clear" w:color="auto" w:fill="auto"/>
          </w:tcPr>
          <w:p w14:paraId="3ED0575F" w14:textId="77777777" w:rsidR="004B2B63" w:rsidRPr="00D75759" w:rsidRDefault="004B2B63" w:rsidP="005C1D52">
            <w:pPr>
              <w:rPr>
                <w:sz w:val="16"/>
                <w:szCs w:val="16"/>
              </w:rPr>
            </w:pPr>
          </w:p>
        </w:tc>
      </w:tr>
      <w:tr w:rsidR="004B2B63" w:rsidRPr="00D75759" w14:paraId="6400B3B3" w14:textId="77777777" w:rsidTr="005C1D52">
        <w:tc>
          <w:tcPr>
            <w:tcW w:w="2088" w:type="dxa"/>
            <w:gridSpan w:val="5"/>
            <w:shd w:val="clear" w:color="auto" w:fill="auto"/>
            <w:vAlign w:val="center"/>
          </w:tcPr>
          <w:p w14:paraId="038EC0AC" w14:textId="77777777" w:rsidR="004B2B63" w:rsidRPr="00D75759" w:rsidRDefault="004B2B63" w:rsidP="005C1D52">
            <w:pPr>
              <w:jc w:val="center"/>
              <w:rPr>
                <w:sz w:val="16"/>
                <w:szCs w:val="16"/>
              </w:rPr>
            </w:pPr>
            <w:r w:rsidRPr="00D75759">
              <w:rPr>
                <w:sz w:val="16"/>
                <w:szCs w:val="16"/>
              </w:rPr>
              <w:t>ASHTAM</w:t>
            </w:r>
          </w:p>
        </w:tc>
        <w:tc>
          <w:tcPr>
            <w:tcW w:w="1980" w:type="dxa"/>
            <w:gridSpan w:val="6"/>
            <w:shd w:val="clear" w:color="auto" w:fill="auto"/>
            <w:vAlign w:val="center"/>
          </w:tcPr>
          <w:p w14:paraId="16824906" w14:textId="77777777" w:rsidR="004B2B63" w:rsidRPr="00D75759" w:rsidRDefault="004B2B63" w:rsidP="005C1D52">
            <w:pPr>
              <w:rPr>
                <w:sz w:val="16"/>
                <w:szCs w:val="16"/>
              </w:rPr>
            </w:pPr>
            <w:r w:rsidRPr="00D75759">
              <w:rPr>
                <w:sz w:val="16"/>
                <w:szCs w:val="16"/>
              </w:rPr>
              <w:t xml:space="preserve">(SERIAL NUMBER)  </w:t>
            </w:r>
          </w:p>
        </w:tc>
        <w:tc>
          <w:tcPr>
            <w:tcW w:w="1849" w:type="dxa"/>
            <w:gridSpan w:val="5"/>
            <w:tcBorders>
              <w:top w:val="nil"/>
              <w:right w:val="nil"/>
            </w:tcBorders>
            <w:shd w:val="clear" w:color="auto" w:fill="auto"/>
          </w:tcPr>
          <w:p w14:paraId="1F382A0C" w14:textId="77777777" w:rsidR="004B2B63" w:rsidRPr="00D75759" w:rsidRDefault="004B2B63" w:rsidP="005C1D52">
            <w:pPr>
              <w:rPr>
                <w:sz w:val="16"/>
                <w:szCs w:val="16"/>
              </w:rPr>
            </w:pPr>
          </w:p>
        </w:tc>
        <w:tc>
          <w:tcPr>
            <w:tcW w:w="2453" w:type="dxa"/>
            <w:gridSpan w:val="10"/>
            <w:tcBorders>
              <w:top w:val="nil"/>
              <w:left w:val="nil"/>
              <w:right w:val="nil"/>
            </w:tcBorders>
            <w:shd w:val="clear" w:color="auto" w:fill="auto"/>
          </w:tcPr>
          <w:p w14:paraId="48B1D10C" w14:textId="77777777" w:rsidR="004B2B63" w:rsidRPr="00D75759" w:rsidRDefault="004B2B63" w:rsidP="005C1D52">
            <w:pPr>
              <w:rPr>
                <w:sz w:val="16"/>
                <w:szCs w:val="16"/>
              </w:rPr>
            </w:pPr>
          </w:p>
        </w:tc>
        <w:tc>
          <w:tcPr>
            <w:tcW w:w="1278" w:type="dxa"/>
            <w:gridSpan w:val="4"/>
            <w:tcBorders>
              <w:top w:val="nil"/>
              <w:left w:val="nil"/>
              <w:right w:val="nil"/>
            </w:tcBorders>
            <w:shd w:val="clear" w:color="auto" w:fill="auto"/>
          </w:tcPr>
          <w:p w14:paraId="68AD8629" w14:textId="77777777" w:rsidR="004B2B63" w:rsidRPr="00D75759" w:rsidRDefault="004B2B63" w:rsidP="005C1D52">
            <w:pPr>
              <w:rPr>
                <w:sz w:val="16"/>
                <w:szCs w:val="16"/>
              </w:rPr>
            </w:pPr>
          </w:p>
        </w:tc>
      </w:tr>
      <w:tr w:rsidR="004B2B63" w:rsidRPr="00D75759" w14:paraId="32D09E21" w14:textId="77777777" w:rsidTr="005C1D52">
        <w:trPr>
          <w:trHeight w:val="373"/>
        </w:trPr>
        <w:tc>
          <w:tcPr>
            <w:tcW w:w="8188" w:type="dxa"/>
            <w:gridSpan w:val="24"/>
            <w:shd w:val="clear" w:color="auto" w:fill="auto"/>
            <w:vAlign w:val="center"/>
          </w:tcPr>
          <w:p w14:paraId="09FACDF2" w14:textId="77777777" w:rsidR="004B2B63" w:rsidRPr="00D75759" w:rsidRDefault="004B2B63" w:rsidP="005C1D52">
            <w:pPr>
              <w:spacing w:before="60" w:after="60"/>
              <w:rPr>
                <w:sz w:val="16"/>
                <w:szCs w:val="16"/>
              </w:rPr>
            </w:pPr>
            <w:r w:rsidRPr="00D75759">
              <w:rPr>
                <w:sz w:val="16"/>
                <w:szCs w:val="16"/>
              </w:rPr>
              <w:t>(FLIGHT INFORMATION REGION AFFECTED)</w:t>
            </w:r>
          </w:p>
        </w:tc>
        <w:tc>
          <w:tcPr>
            <w:tcW w:w="1460" w:type="dxa"/>
            <w:gridSpan w:val="6"/>
            <w:shd w:val="clear" w:color="auto" w:fill="auto"/>
          </w:tcPr>
          <w:p w14:paraId="75BB7050" w14:textId="77777777" w:rsidR="004B2B63" w:rsidRPr="00D75759" w:rsidRDefault="004B2B63" w:rsidP="005C1D52">
            <w:pPr>
              <w:rPr>
                <w:sz w:val="16"/>
                <w:szCs w:val="16"/>
              </w:rPr>
            </w:pPr>
            <w:r w:rsidRPr="00D75759">
              <w:rPr>
                <w:sz w:val="16"/>
                <w:szCs w:val="16"/>
              </w:rPr>
              <w:t>A)</w:t>
            </w:r>
            <w:r w:rsidRPr="00D75759">
              <w:rPr>
                <w:rFonts w:eastAsia="MS-Mincho"/>
                <w:sz w:val="16"/>
                <w:szCs w:val="16"/>
              </w:rPr>
              <w:t xml:space="preserve">            </w:t>
            </w:r>
          </w:p>
        </w:tc>
      </w:tr>
      <w:tr w:rsidR="004B2B63" w:rsidRPr="00D75759" w14:paraId="2EB8DEDD" w14:textId="77777777" w:rsidTr="005C1D52">
        <w:tc>
          <w:tcPr>
            <w:tcW w:w="8188" w:type="dxa"/>
            <w:gridSpan w:val="24"/>
            <w:shd w:val="clear" w:color="auto" w:fill="auto"/>
          </w:tcPr>
          <w:p w14:paraId="084F3594" w14:textId="77777777" w:rsidR="004B2B63" w:rsidRPr="00D75759" w:rsidRDefault="004B2B63" w:rsidP="005C1D52">
            <w:pPr>
              <w:spacing w:before="60" w:after="60"/>
              <w:rPr>
                <w:sz w:val="16"/>
                <w:szCs w:val="16"/>
              </w:rPr>
            </w:pPr>
            <w:r w:rsidRPr="00D75759">
              <w:rPr>
                <w:sz w:val="16"/>
                <w:szCs w:val="16"/>
              </w:rPr>
              <w:t>(DATE/TIME (UTC) OF ERUPTION)</w:t>
            </w:r>
          </w:p>
        </w:tc>
        <w:tc>
          <w:tcPr>
            <w:tcW w:w="1460" w:type="dxa"/>
            <w:gridSpan w:val="6"/>
            <w:shd w:val="clear" w:color="auto" w:fill="auto"/>
          </w:tcPr>
          <w:p w14:paraId="61C71D38" w14:textId="77777777" w:rsidR="004B2B63" w:rsidRPr="00D75759" w:rsidRDefault="004B2B63" w:rsidP="005C1D52">
            <w:pPr>
              <w:rPr>
                <w:sz w:val="16"/>
                <w:szCs w:val="16"/>
              </w:rPr>
            </w:pPr>
            <w:r w:rsidRPr="00D75759">
              <w:rPr>
                <w:sz w:val="16"/>
                <w:szCs w:val="16"/>
              </w:rPr>
              <w:t>B)</w:t>
            </w:r>
          </w:p>
        </w:tc>
      </w:tr>
      <w:tr w:rsidR="004B2B63" w:rsidRPr="00D75759" w14:paraId="0D55D799" w14:textId="77777777" w:rsidTr="005C1D52">
        <w:trPr>
          <w:trHeight w:val="337"/>
        </w:trPr>
        <w:tc>
          <w:tcPr>
            <w:tcW w:w="8188" w:type="dxa"/>
            <w:gridSpan w:val="24"/>
            <w:shd w:val="clear" w:color="auto" w:fill="auto"/>
          </w:tcPr>
          <w:p w14:paraId="054A7EE2" w14:textId="77777777" w:rsidR="004B2B63" w:rsidRPr="00D75759" w:rsidRDefault="004B2B63" w:rsidP="005C1D52">
            <w:pPr>
              <w:spacing w:before="60" w:after="60"/>
              <w:rPr>
                <w:sz w:val="16"/>
                <w:szCs w:val="16"/>
              </w:rPr>
            </w:pPr>
            <w:r w:rsidRPr="00D75759">
              <w:rPr>
                <w:sz w:val="16"/>
                <w:szCs w:val="16"/>
              </w:rPr>
              <w:t>(VOLCANO NAME AND NUMBER)</w:t>
            </w:r>
          </w:p>
        </w:tc>
        <w:tc>
          <w:tcPr>
            <w:tcW w:w="1460" w:type="dxa"/>
            <w:gridSpan w:val="6"/>
            <w:shd w:val="clear" w:color="auto" w:fill="auto"/>
          </w:tcPr>
          <w:p w14:paraId="15F2593B" w14:textId="77777777" w:rsidR="004B2B63" w:rsidRPr="00D75759" w:rsidRDefault="004B2B63" w:rsidP="005C1D52">
            <w:pPr>
              <w:rPr>
                <w:sz w:val="16"/>
                <w:szCs w:val="16"/>
              </w:rPr>
            </w:pPr>
            <w:r w:rsidRPr="00D75759">
              <w:rPr>
                <w:sz w:val="16"/>
                <w:szCs w:val="16"/>
              </w:rPr>
              <w:t>C)</w:t>
            </w:r>
          </w:p>
        </w:tc>
      </w:tr>
      <w:tr w:rsidR="004B2B63" w:rsidRPr="00D75759" w14:paraId="3ABCDCA5" w14:textId="77777777" w:rsidTr="005C1D52">
        <w:tc>
          <w:tcPr>
            <w:tcW w:w="8188" w:type="dxa"/>
            <w:gridSpan w:val="24"/>
            <w:shd w:val="clear" w:color="auto" w:fill="auto"/>
          </w:tcPr>
          <w:p w14:paraId="313CADAC" w14:textId="77777777" w:rsidR="004B2B63" w:rsidRPr="00D75759" w:rsidRDefault="004B2B63" w:rsidP="005C1D52">
            <w:pPr>
              <w:spacing w:before="60" w:after="60"/>
              <w:rPr>
                <w:sz w:val="16"/>
                <w:szCs w:val="16"/>
              </w:rPr>
            </w:pPr>
            <w:r w:rsidRPr="00D75759">
              <w:rPr>
                <w:sz w:val="16"/>
                <w:szCs w:val="16"/>
              </w:rPr>
              <w:t>(VOLCANO LATITUDE/LONGTITUDE OR VOLCANO RADIAL AND DISTANCE FROM NAVAID)</w:t>
            </w:r>
          </w:p>
        </w:tc>
        <w:tc>
          <w:tcPr>
            <w:tcW w:w="1460" w:type="dxa"/>
            <w:gridSpan w:val="6"/>
            <w:shd w:val="clear" w:color="auto" w:fill="auto"/>
          </w:tcPr>
          <w:p w14:paraId="7FDF75F3" w14:textId="77777777" w:rsidR="004B2B63" w:rsidRPr="00D75759" w:rsidRDefault="004B2B63" w:rsidP="005C1D52">
            <w:pPr>
              <w:rPr>
                <w:sz w:val="16"/>
                <w:szCs w:val="16"/>
              </w:rPr>
            </w:pPr>
            <w:r w:rsidRPr="00D75759">
              <w:rPr>
                <w:sz w:val="16"/>
                <w:szCs w:val="16"/>
              </w:rPr>
              <w:t>D)</w:t>
            </w:r>
          </w:p>
        </w:tc>
      </w:tr>
      <w:tr w:rsidR="004B2B63" w:rsidRPr="00D75759" w14:paraId="4F774EBF" w14:textId="77777777" w:rsidTr="005C1D52">
        <w:tc>
          <w:tcPr>
            <w:tcW w:w="8188" w:type="dxa"/>
            <w:gridSpan w:val="24"/>
            <w:shd w:val="clear" w:color="auto" w:fill="auto"/>
          </w:tcPr>
          <w:p w14:paraId="7A697909" w14:textId="77777777" w:rsidR="004B2B63" w:rsidRPr="00D75759" w:rsidRDefault="004B2B63" w:rsidP="005C1D52">
            <w:pPr>
              <w:spacing w:before="60" w:after="60"/>
              <w:rPr>
                <w:i/>
                <w:sz w:val="16"/>
                <w:szCs w:val="16"/>
              </w:rPr>
            </w:pPr>
            <w:r w:rsidRPr="00D75759">
              <w:rPr>
                <w:sz w:val="16"/>
                <w:szCs w:val="16"/>
              </w:rPr>
              <w:t>(VOLCANO LEVEL OF ALERT COLOUR CODE, INCLUDING ANY PRIOR LEVEL OF ALERT COLOUR CODE)</w:t>
            </w:r>
            <w:r w:rsidRPr="00D75759">
              <w:rPr>
                <w:sz w:val="16"/>
                <w:szCs w:val="16"/>
                <w:vertAlign w:val="superscript"/>
              </w:rPr>
              <w:t>3</w:t>
            </w:r>
          </w:p>
        </w:tc>
        <w:tc>
          <w:tcPr>
            <w:tcW w:w="1460" w:type="dxa"/>
            <w:gridSpan w:val="6"/>
            <w:shd w:val="clear" w:color="auto" w:fill="auto"/>
          </w:tcPr>
          <w:p w14:paraId="3B5538F8" w14:textId="77777777" w:rsidR="004B2B63" w:rsidRPr="00D75759" w:rsidRDefault="004B2B63" w:rsidP="005C1D52">
            <w:pPr>
              <w:rPr>
                <w:sz w:val="16"/>
                <w:szCs w:val="16"/>
              </w:rPr>
            </w:pPr>
            <w:r w:rsidRPr="00D75759">
              <w:rPr>
                <w:sz w:val="16"/>
                <w:szCs w:val="16"/>
              </w:rPr>
              <w:t>E)</w:t>
            </w:r>
          </w:p>
        </w:tc>
      </w:tr>
      <w:tr w:rsidR="004B2B63" w:rsidRPr="00D75759" w14:paraId="58DA9B94" w14:textId="77777777" w:rsidTr="005C1D52">
        <w:tc>
          <w:tcPr>
            <w:tcW w:w="8188" w:type="dxa"/>
            <w:gridSpan w:val="24"/>
            <w:shd w:val="clear" w:color="auto" w:fill="auto"/>
          </w:tcPr>
          <w:p w14:paraId="2F14C842" w14:textId="77777777" w:rsidR="004B2B63" w:rsidRPr="00D75759" w:rsidRDefault="004B2B63" w:rsidP="005C1D52">
            <w:pPr>
              <w:spacing w:before="60" w:after="60"/>
              <w:rPr>
                <w:sz w:val="16"/>
                <w:szCs w:val="16"/>
              </w:rPr>
            </w:pPr>
            <w:r w:rsidRPr="00D75759">
              <w:rPr>
                <w:sz w:val="16"/>
                <w:szCs w:val="16"/>
              </w:rPr>
              <w:t xml:space="preserve">(EXISTENCE AND HORIZONTAL/VERTICAL EXTENT OF VOLCANIC ASH CLOUD) </w:t>
            </w:r>
            <w:r w:rsidRPr="00D75759">
              <w:rPr>
                <w:sz w:val="16"/>
                <w:szCs w:val="16"/>
                <w:vertAlign w:val="superscript"/>
              </w:rPr>
              <w:t>4</w:t>
            </w:r>
          </w:p>
        </w:tc>
        <w:tc>
          <w:tcPr>
            <w:tcW w:w="1460" w:type="dxa"/>
            <w:gridSpan w:val="6"/>
            <w:shd w:val="clear" w:color="auto" w:fill="auto"/>
          </w:tcPr>
          <w:p w14:paraId="4B5361C5" w14:textId="77777777" w:rsidR="004B2B63" w:rsidRPr="00D75759" w:rsidRDefault="004B2B63" w:rsidP="005C1D52">
            <w:pPr>
              <w:rPr>
                <w:sz w:val="16"/>
                <w:szCs w:val="16"/>
              </w:rPr>
            </w:pPr>
            <w:r w:rsidRPr="00D75759">
              <w:rPr>
                <w:sz w:val="16"/>
                <w:szCs w:val="16"/>
              </w:rPr>
              <w:t xml:space="preserve">F) </w:t>
            </w:r>
          </w:p>
        </w:tc>
      </w:tr>
      <w:tr w:rsidR="004B2B63" w:rsidRPr="00D75759" w14:paraId="02141768" w14:textId="77777777" w:rsidTr="005C1D52">
        <w:tc>
          <w:tcPr>
            <w:tcW w:w="8188" w:type="dxa"/>
            <w:gridSpan w:val="24"/>
            <w:shd w:val="clear" w:color="auto" w:fill="auto"/>
          </w:tcPr>
          <w:p w14:paraId="558F74E0" w14:textId="77777777" w:rsidR="004B2B63" w:rsidRPr="00D75759" w:rsidRDefault="004B2B63" w:rsidP="005C1D52">
            <w:pPr>
              <w:spacing w:before="60" w:after="60"/>
              <w:rPr>
                <w:sz w:val="16"/>
                <w:szCs w:val="16"/>
              </w:rPr>
            </w:pPr>
            <w:r w:rsidRPr="00D75759">
              <w:rPr>
                <w:sz w:val="16"/>
                <w:szCs w:val="16"/>
              </w:rPr>
              <w:t>(DIRECTION OF MOVEMENT OF ASH CLOUD)</w:t>
            </w:r>
            <w:r w:rsidRPr="00D75759">
              <w:rPr>
                <w:sz w:val="16"/>
                <w:szCs w:val="16"/>
                <w:vertAlign w:val="superscript"/>
              </w:rPr>
              <w:t xml:space="preserve"> 4</w:t>
            </w:r>
          </w:p>
        </w:tc>
        <w:tc>
          <w:tcPr>
            <w:tcW w:w="1460" w:type="dxa"/>
            <w:gridSpan w:val="6"/>
            <w:shd w:val="clear" w:color="auto" w:fill="auto"/>
          </w:tcPr>
          <w:p w14:paraId="7B8395BB" w14:textId="77777777" w:rsidR="004B2B63" w:rsidRPr="00D75759" w:rsidRDefault="004B2B63" w:rsidP="005C1D52">
            <w:pPr>
              <w:rPr>
                <w:sz w:val="16"/>
                <w:szCs w:val="16"/>
              </w:rPr>
            </w:pPr>
            <w:r w:rsidRPr="00D75759">
              <w:rPr>
                <w:sz w:val="16"/>
                <w:szCs w:val="16"/>
              </w:rPr>
              <w:t>G)</w:t>
            </w:r>
          </w:p>
        </w:tc>
      </w:tr>
      <w:tr w:rsidR="004B2B63" w:rsidRPr="00D75759" w14:paraId="3EAB0D99" w14:textId="77777777" w:rsidTr="005C1D52">
        <w:tc>
          <w:tcPr>
            <w:tcW w:w="8188" w:type="dxa"/>
            <w:gridSpan w:val="24"/>
            <w:shd w:val="clear" w:color="auto" w:fill="auto"/>
          </w:tcPr>
          <w:p w14:paraId="57D2969E" w14:textId="77777777" w:rsidR="004B2B63" w:rsidRPr="00D75759" w:rsidRDefault="004B2B63" w:rsidP="005C1D52">
            <w:pPr>
              <w:spacing w:before="60" w:after="60"/>
              <w:rPr>
                <w:sz w:val="16"/>
                <w:szCs w:val="16"/>
              </w:rPr>
            </w:pPr>
            <w:r w:rsidRPr="00D75759">
              <w:rPr>
                <w:sz w:val="16"/>
                <w:szCs w:val="16"/>
              </w:rPr>
              <w:t>(AIR ROUTES OR PORTIONS OF AIR ROUTES AND FLIGHT LEVELS AFFECTED)</w:t>
            </w:r>
          </w:p>
        </w:tc>
        <w:tc>
          <w:tcPr>
            <w:tcW w:w="1460" w:type="dxa"/>
            <w:gridSpan w:val="6"/>
            <w:shd w:val="clear" w:color="auto" w:fill="auto"/>
          </w:tcPr>
          <w:p w14:paraId="44E92130" w14:textId="77777777" w:rsidR="004B2B63" w:rsidRPr="00D75759" w:rsidRDefault="004B2B63" w:rsidP="005C1D52">
            <w:pPr>
              <w:rPr>
                <w:sz w:val="16"/>
                <w:szCs w:val="16"/>
              </w:rPr>
            </w:pPr>
            <w:r w:rsidRPr="00D75759">
              <w:rPr>
                <w:sz w:val="16"/>
                <w:szCs w:val="16"/>
              </w:rPr>
              <w:t>H)</w:t>
            </w:r>
          </w:p>
        </w:tc>
      </w:tr>
      <w:tr w:rsidR="004B2B63" w:rsidRPr="00D75759" w14:paraId="3EAB1B62" w14:textId="77777777" w:rsidTr="005C1D52">
        <w:trPr>
          <w:trHeight w:val="409"/>
        </w:trPr>
        <w:tc>
          <w:tcPr>
            <w:tcW w:w="8188" w:type="dxa"/>
            <w:gridSpan w:val="24"/>
            <w:shd w:val="clear" w:color="auto" w:fill="auto"/>
          </w:tcPr>
          <w:p w14:paraId="43357448" w14:textId="77777777" w:rsidR="004B2B63" w:rsidRPr="00D75759" w:rsidRDefault="004B2B63" w:rsidP="005C1D52">
            <w:pPr>
              <w:spacing w:before="60" w:after="60"/>
              <w:rPr>
                <w:sz w:val="16"/>
                <w:szCs w:val="16"/>
              </w:rPr>
            </w:pPr>
            <w:r w:rsidRPr="00D75759">
              <w:rPr>
                <w:sz w:val="16"/>
                <w:szCs w:val="16"/>
              </w:rPr>
              <w:t>(CLOSURE OF AIRSPACE AND/OR AIR ROUTES OR PORTIONS OF AIR ROUTES, AND ALTERNATIVE AIR ROUTES AVAILABLE)</w:t>
            </w:r>
          </w:p>
        </w:tc>
        <w:tc>
          <w:tcPr>
            <w:tcW w:w="1460" w:type="dxa"/>
            <w:gridSpan w:val="6"/>
            <w:shd w:val="clear" w:color="auto" w:fill="auto"/>
          </w:tcPr>
          <w:p w14:paraId="74BAD5DB" w14:textId="77777777" w:rsidR="004B2B63" w:rsidRPr="00D75759" w:rsidRDefault="004B2B63" w:rsidP="005C1D52">
            <w:pPr>
              <w:rPr>
                <w:sz w:val="16"/>
                <w:szCs w:val="16"/>
              </w:rPr>
            </w:pPr>
            <w:r w:rsidRPr="00D75759">
              <w:rPr>
                <w:sz w:val="16"/>
                <w:szCs w:val="16"/>
              </w:rPr>
              <w:t>I)</w:t>
            </w:r>
          </w:p>
        </w:tc>
      </w:tr>
      <w:tr w:rsidR="004B2B63" w:rsidRPr="00D75759" w14:paraId="332B3C0A" w14:textId="77777777" w:rsidTr="005C1D52">
        <w:trPr>
          <w:trHeight w:val="346"/>
        </w:trPr>
        <w:tc>
          <w:tcPr>
            <w:tcW w:w="8188" w:type="dxa"/>
            <w:gridSpan w:val="24"/>
            <w:shd w:val="clear" w:color="auto" w:fill="auto"/>
          </w:tcPr>
          <w:p w14:paraId="45465CF0" w14:textId="77777777" w:rsidR="004B2B63" w:rsidRPr="00D75759" w:rsidRDefault="004B2B63" w:rsidP="005C1D52">
            <w:pPr>
              <w:spacing w:before="60" w:after="60"/>
              <w:rPr>
                <w:sz w:val="16"/>
                <w:szCs w:val="16"/>
              </w:rPr>
            </w:pPr>
            <w:r w:rsidRPr="00D75759">
              <w:rPr>
                <w:sz w:val="16"/>
                <w:szCs w:val="16"/>
              </w:rPr>
              <w:t>(SOURCE OF INFORMATION)</w:t>
            </w:r>
          </w:p>
        </w:tc>
        <w:tc>
          <w:tcPr>
            <w:tcW w:w="1460" w:type="dxa"/>
            <w:gridSpan w:val="6"/>
            <w:shd w:val="clear" w:color="auto" w:fill="auto"/>
          </w:tcPr>
          <w:p w14:paraId="376830F7" w14:textId="77777777" w:rsidR="004B2B63" w:rsidRPr="00D75759" w:rsidRDefault="004B2B63" w:rsidP="005C1D52">
            <w:pPr>
              <w:rPr>
                <w:sz w:val="16"/>
                <w:szCs w:val="16"/>
              </w:rPr>
            </w:pPr>
            <w:r w:rsidRPr="00D75759">
              <w:rPr>
                <w:sz w:val="16"/>
                <w:szCs w:val="16"/>
              </w:rPr>
              <w:t>J)</w:t>
            </w:r>
          </w:p>
        </w:tc>
      </w:tr>
      <w:tr w:rsidR="004B2B63" w:rsidRPr="00D75759" w14:paraId="6E348000" w14:textId="77777777" w:rsidTr="005C1D52">
        <w:trPr>
          <w:trHeight w:val="346"/>
        </w:trPr>
        <w:tc>
          <w:tcPr>
            <w:tcW w:w="8188" w:type="dxa"/>
            <w:gridSpan w:val="24"/>
            <w:shd w:val="clear" w:color="auto" w:fill="auto"/>
          </w:tcPr>
          <w:p w14:paraId="1CAB09FA" w14:textId="77777777" w:rsidR="004B2B63" w:rsidRPr="00D75759" w:rsidRDefault="004B2B63" w:rsidP="005C1D52">
            <w:pPr>
              <w:spacing w:before="60" w:after="60"/>
              <w:rPr>
                <w:i/>
                <w:sz w:val="16"/>
                <w:szCs w:val="16"/>
              </w:rPr>
            </w:pPr>
            <w:r w:rsidRPr="00D75759">
              <w:rPr>
                <w:sz w:val="16"/>
                <w:szCs w:val="16"/>
              </w:rPr>
              <w:t>(PLAIN-LANGUAGE REMARKS)</w:t>
            </w:r>
          </w:p>
        </w:tc>
        <w:tc>
          <w:tcPr>
            <w:tcW w:w="1460" w:type="dxa"/>
            <w:gridSpan w:val="6"/>
            <w:shd w:val="clear" w:color="auto" w:fill="auto"/>
          </w:tcPr>
          <w:p w14:paraId="68AA7417" w14:textId="77777777" w:rsidR="004B2B63" w:rsidRPr="00D75759" w:rsidRDefault="004B2B63" w:rsidP="005C1D52">
            <w:pPr>
              <w:rPr>
                <w:sz w:val="16"/>
                <w:szCs w:val="16"/>
              </w:rPr>
            </w:pPr>
            <w:r w:rsidRPr="00D75759">
              <w:rPr>
                <w:sz w:val="16"/>
                <w:szCs w:val="16"/>
              </w:rPr>
              <w:t>K)</w:t>
            </w:r>
          </w:p>
        </w:tc>
      </w:tr>
      <w:tr w:rsidR="004B2B63" w:rsidRPr="00D75759" w14:paraId="6323AE03" w14:textId="77777777" w:rsidTr="005C1D52">
        <w:tc>
          <w:tcPr>
            <w:tcW w:w="9648" w:type="dxa"/>
            <w:gridSpan w:val="30"/>
            <w:shd w:val="clear" w:color="auto" w:fill="auto"/>
          </w:tcPr>
          <w:p w14:paraId="6F1F848C" w14:textId="77777777" w:rsidR="004B2B63" w:rsidRPr="00D75759" w:rsidRDefault="004B2B63" w:rsidP="005C1D52">
            <w:pPr>
              <w:rPr>
                <w:sz w:val="16"/>
                <w:szCs w:val="16"/>
              </w:rPr>
            </w:pPr>
            <w:r w:rsidRPr="00D75759">
              <w:rPr>
                <w:sz w:val="16"/>
                <w:szCs w:val="16"/>
              </w:rPr>
              <w:t xml:space="preserve">NOTES: </w:t>
            </w:r>
          </w:p>
          <w:p w14:paraId="272CD523" w14:textId="77777777" w:rsidR="004B2B63" w:rsidRPr="00D75759" w:rsidRDefault="004B2B63" w:rsidP="005C1D52">
            <w:pPr>
              <w:rPr>
                <w:sz w:val="16"/>
                <w:szCs w:val="16"/>
              </w:rPr>
            </w:pPr>
          </w:p>
          <w:p w14:paraId="7DF9774D" w14:textId="77777777" w:rsidR="004B2B63" w:rsidRPr="00D75759" w:rsidRDefault="004B2B63" w:rsidP="005C1D52">
            <w:pPr>
              <w:rPr>
                <w:sz w:val="16"/>
                <w:szCs w:val="16"/>
              </w:rPr>
            </w:pPr>
            <w:r w:rsidRPr="00D75759">
              <w:rPr>
                <w:sz w:val="16"/>
                <w:szCs w:val="16"/>
              </w:rPr>
              <w:t>1.   See also Appendix 5 regarding addressee indicators used in predetermined distribution systems.</w:t>
            </w:r>
          </w:p>
          <w:p w14:paraId="6662D223" w14:textId="77777777" w:rsidR="004B2B63" w:rsidRPr="00D75759" w:rsidRDefault="004B2B63" w:rsidP="005C1D52">
            <w:pPr>
              <w:rPr>
                <w:sz w:val="16"/>
                <w:szCs w:val="16"/>
              </w:rPr>
            </w:pPr>
            <w:r w:rsidRPr="00D75759">
              <w:rPr>
                <w:sz w:val="16"/>
                <w:szCs w:val="16"/>
              </w:rPr>
              <w:t xml:space="preserve">2.   * Enter </w:t>
            </w:r>
            <w:r w:rsidR="009D52F4" w:rsidRPr="00D75759">
              <w:rPr>
                <w:sz w:val="16"/>
                <w:szCs w:val="16"/>
              </w:rPr>
              <w:t>ИКАО</w:t>
            </w:r>
            <w:r w:rsidRPr="00D75759">
              <w:rPr>
                <w:sz w:val="16"/>
                <w:szCs w:val="16"/>
              </w:rPr>
              <w:t xml:space="preserve"> nationality letters as given in </w:t>
            </w:r>
            <w:r w:rsidR="009D52F4" w:rsidRPr="00D75759">
              <w:rPr>
                <w:sz w:val="16"/>
                <w:szCs w:val="16"/>
              </w:rPr>
              <w:t>ИКАО</w:t>
            </w:r>
            <w:r w:rsidRPr="00D75759">
              <w:rPr>
                <w:sz w:val="16"/>
                <w:szCs w:val="16"/>
              </w:rPr>
              <w:t xml:space="preserve"> Doc 7910, Part 2.</w:t>
            </w:r>
          </w:p>
          <w:p w14:paraId="78246AA5" w14:textId="77777777" w:rsidR="004B2B63" w:rsidRPr="00D75759" w:rsidRDefault="004B2B63" w:rsidP="005C1D52">
            <w:pPr>
              <w:rPr>
                <w:sz w:val="16"/>
                <w:szCs w:val="16"/>
              </w:rPr>
            </w:pPr>
            <w:r w:rsidRPr="00D75759">
              <w:rPr>
                <w:sz w:val="16"/>
                <w:szCs w:val="16"/>
              </w:rPr>
              <w:t>3.   See paragraph 3.5 below.</w:t>
            </w:r>
          </w:p>
          <w:p w14:paraId="281C254B" w14:textId="77777777" w:rsidR="004B2B63" w:rsidRPr="00D75759" w:rsidRDefault="004B2B63" w:rsidP="005C1D52">
            <w:pPr>
              <w:rPr>
                <w:sz w:val="16"/>
                <w:szCs w:val="16"/>
              </w:rPr>
            </w:pPr>
            <w:r w:rsidRPr="00D75759">
              <w:rPr>
                <w:sz w:val="16"/>
                <w:szCs w:val="16"/>
              </w:rPr>
              <w:t>4.   Advice on the existence, extent and movement of volcanic ash cloud G0 and H) may be obtained from the Volcanic Ash Advisory  Centre(s) responsible for the FIR concerned.</w:t>
            </w:r>
          </w:p>
          <w:p w14:paraId="5ACF70B5" w14:textId="77777777" w:rsidR="004B2B63" w:rsidRPr="00D75759" w:rsidRDefault="004B2B63" w:rsidP="005C1D52">
            <w:pPr>
              <w:rPr>
                <w:sz w:val="16"/>
                <w:szCs w:val="16"/>
              </w:rPr>
            </w:pPr>
            <w:r w:rsidRPr="00D75759">
              <w:rPr>
                <w:sz w:val="16"/>
                <w:szCs w:val="16"/>
              </w:rPr>
              <w:t>5.   Item titles in brackets () not to be transmitted.</w:t>
            </w:r>
          </w:p>
        </w:tc>
      </w:tr>
      <w:tr w:rsidR="004B2B63" w:rsidRPr="00D75759" w14:paraId="6BAC54C4" w14:textId="77777777" w:rsidTr="005C1D52">
        <w:tc>
          <w:tcPr>
            <w:tcW w:w="9648" w:type="dxa"/>
            <w:gridSpan w:val="30"/>
            <w:shd w:val="clear" w:color="auto" w:fill="auto"/>
            <w:vAlign w:val="center"/>
          </w:tcPr>
          <w:p w14:paraId="6AD79642" w14:textId="77777777" w:rsidR="004B2B63" w:rsidRPr="00D75759" w:rsidRDefault="004B2B63" w:rsidP="005C1D52">
            <w:pPr>
              <w:rPr>
                <w:sz w:val="16"/>
                <w:szCs w:val="16"/>
              </w:rPr>
            </w:pPr>
            <w:r w:rsidRPr="00D75759">
              <w:rPr>
                <w:sz w:val="16"/>
                <w:szCs w:val="16"/>
              </w:rPr>
              <w:t>SIGNATURE OF ORIGINATOR (not for transmission)</w:t>
            </w:r>
          </w:p>
        </w:tc>
      </w:tr>
    </w:tbl>
    <w:p w14:paraId="4D3CC788" w14:textId="77777777" w:rsidR="004B2B63" w:rsidRPr="00D75759" w:rsidRDefault="004B2B63" w:rsidP="00A950FF">
      <w:pPr>
        <w:rPr>
          <w:lang w:val="bg-BG"/>
        </w:rPr>
      </w:pPr>
    </w:p>
    <w:p w14:paraId="2FBF8EA3" w14:textId="77777777" w:rsidR="001B6CFF" w:rsidRPr="00D75759" w:rsidRDefault="001B6CFF" w:rsidP="00796021">
      <w:pPr>
        <w:ind w:firstLine="708"/>
        <w:jc w:val="center"/>
        <w:rPr>
          <w:b/>
          <w:u w:val="single"/>
          <w:lang w:val="bg-BG"/>
        </w:rPr>
      </w:pPr>
      <w:r w:rsidRPr="00D75759">
        <w:rPr>
          <w:b/>
          <w:u w:val="single"/>
          <w:lang w:val="ru-RU"/>
        </w:rPr>
        <w:t xml:space="preserve">Инструкция за попълване на </w:t>
      </w:r>
      <w:r w:rsidR="00346AD1" w:rsidRPr="00D75759">
        <w:rPr>
          <w:b/>
          <w:u w:val="single"/>
          <w:lang w:val="bg-BG"/>
        </w:rPr>
        <w:t xml:space="preserve">форма за </w:t>
      </w:r>
      <w:r w:rsidRPr="00D75759">
        <w:rPr>
          <w:b/>
          <w:u w:val="single"/>
        </w:rPr>
        <w:t>ASHTAM</w:t>
      </w:r>
      <w:r w:rsidR="004B2B63" w:rsidRPr="00D75759">
        <w:rPr>
          <w:b/>
          <w:u w:val="single"/>
          <w:lang w:val="bg-BG"/>
        </w:rPr>
        <w:t xml:space="preserve"> съобщение</w:t>
      </w:r>
    </w:p>
    <w:p w14:paraId="62CFE212" w14:textId="77777777" w:rsidR="001B6CFF" w:rsidRPr="00D75759" w:rsidRDefault="001B6CFF" w:rsidP="00796021">
      <w:pPr>
        <w:ind w:left="851" w:hanging="851"/>
        <w:jc w:val="both"/>
        <w:rPr>
          <w:lang w:val="ru-RU"/>
        </w:rPr>
      </w:pPr>
      <w:r w:rsidRPr="00D75759">
        <w:rPr>
          <w:lang w:val="ru-RU"/>
        </w:rPr>
        <w:t xml:space="preserve">1. </w:t>
      </w:r>
      <w:r w:rsidR="00796021" w:rsidRPr="00D75759">
        <w:tab/>
      </w:r>
      <w:r w:rsidRPr="00D75759">
        <w:rPr>
          <w:lang w:val="ru-RU"/>
        </w:rPr>
        <w:t>Общи положения</w:t>
      </w:r>
    </w:p>
    <w:p w14:paraId="5C20CB17" w14:textId="77777777" w:rsidR="001B6CFF" w:rsidRPr="00D75759" w:rsidRDefault="001B6CFF" w:rsidP="00796021">
      <w:pPr>
        <w:ind w:left="851" w:hanging="851"/>
        <w:jc w:val="both"/>
        <w:rPr>
          <w:lang w:val="ru-RU"/>
        </w:rPr>
      </w:pPr>
      <w:r w:rsidRPr="00D75759">
        <w:rPr>
          <w:lang w:val="ru-RU"/>
        </w:rPr>
        <w:t xml:space="preserve">1.1. </w:t>
      </w:r>
      <w:r w:rsidR="00796021" w:rsidRPr="00D75759">
        <w:tab/>
      </w:r>
      <w:r w:rsidRPr="00D75759">
        <w:t>ASHTAM</w:t>
      </w:r>
      <w:r w:rsidRPr="00D75759">
        <w:rPr>
          <w:lang w:val="ru-RU"/>
        </w:rPr>
        <w:t xml:space="preserve"> </w:t>
      </w:r>
      <w:r w:rsidR="004B2B63" w:rsidRPr="00D75759">
        <w:rPr>
          <w:lang w:val="bg-BG"/>
        </w:rPr>
        <w:t xml:space="preserve">съобщението </w:t>
      </w:r>
      <w:r w:rsidRPr="00D75759">
        <w:rPr>
          <w:lang w:val="ru-RU"/>
        </w:rPr>
        <w:t>съдържа информация за вулканична дейност, когато промяната на тази</w:t>
      </w:r>
      <w:r w:rsidR="00796021" w:rsidRPr="00D75759">
        <w:rPr>
          <w:lang w:val="ru-RU"/>
        </w:rPr>
        <w:t xml:space="preserve"> </w:t>
      </w:r>
      <w:r w:rsidRPr="00D75759">
        <w:rPr>
          <w:lang w:val="ru-RU"/>
        </w:rPr>
        <w:t>дейност има или се предполага, че ще има важно оперативно значение. Тази информация се предоставя</w:t>
      </w:r>
      <w:r w:rsidR="00A950FF" w:rsidRPr="00D75759">
        <w:rPr>
          <w:lang w:val="ru-RU"/>
        </w:rPr>
        <w:t xml:space="preserve"> </w:t>
      </w:r>
      <w:r w:rsidRPr="00D75759">
        <w:rPr>
          <w:lang w:val="ru-RU"/>
        </w:rPr>
        <w:t>чрез използването на посочения по т. 3.5 цветови код за степен на тревога, който указва вулканичната</w:t>
      </w:r>
      <w:r w:rsidR="00A950FF" w:rsidRPr="00D75759">
        <w:rPr>
          <w:lang w:val="ru-RU"/>
        </w:rPr>
        <w:t xml:space="preserve"> </w:t>
      </w:r>
      <w:r w:rsidRPr="00D75759">
        <w:rPr>
          <w:lang w:val="ru-RU"/>
        </w:rPr>
        <w:t>дейност.</w:t>
      </w:r>
    </w:p>
    <w:p w14:paraId="711C298A" w14:textId="77777777" w:rsidR="001B6CFF" w:rsidRPr="00D75759" w:rsidRDefault="001B6CFF" w:rsidP="00796021">
      <w:pPr>
        <w:ind w:left="851" w:hanging="851"/>
        <w:jc w:val="both"/>
        <w:rPr>
          <w:lang w:val="ru-RU"/>
        </w:rPr>
      </w:pPr>
      <w:r w:rsidRPr="00D75759">
        <w:rPr>
          <w:lang w:val="ru-RU"/>
        </w:rPr>
        <w:t xml:space="preserve">1.2. </w:t>
      </w:r>
      <w:r w:rsidR="00796021" w:rsidRPr="00D75759">
        <w:tab/>
      </w:r>
      <w:r w:rsidRPr="00D75759">
        <w:rPr>
          <w:lang w:val="ru-RU"/>
        </w:rPr>
        <w:t>Ако в резултат на вулканично изригване се образува облак от вулканична пепел, което</w:t>
      </w:r>
      <w:r w:rsidR="00A950FF" w:rsidRPr="00D75759">
        <w:rPr>
          <w:lang w:val="ru-RU"/>
        </w:rPr>
        <w:t xml:space="preserve"> </w:t>
      </w:r>
      <w:r w:rsidRPr="00D75759">
        <w:rPr>
          <w:lang w:val="ru-RU"/>
        </w:rPr>
        <w:t xml:space="preserve">е от съществена важност за изпълнението на полетите, в </w:t>
      </w:r>
      <w:r w:rsidRPr="00D75759">
        <w:t>ASHTAM</w:t>
      </w:r>
      <w:r w:rsidR="004B2B63" w:rsidRPr="00D75759">
        <w:rPr>
          <w:lang w:val="bg-BG"/>
        </w:rPr>
        <w:t xml:space="preserve"> съобщението</w:t>
      </w:r>
      <w:r w:rsidRPr="00D75759">
        <w:rPr>
          <w:lang w:val="ru-RU"/>
        </w:rPr>
        <w:t xml:space="preserve"> се включва информация за</w:t>
      </w:r>
      <w:r w:rsidR="00A950FF" w:rsidRPr="00D75759">
        <w:rPr>
          <w:lang w:val="ru-RU"/>
        </w:rPr>
        <w:t xml:space="preserve"> </w:t>
      </w:r>
      <w:r w:rsidRPr="00D75759">
        <w:rPr>
          <w:lang w:val="ru-RU"/>
        </w:rPr>
        <w:t>местоположението, размера и движението на облака пепел, както и за маршрутите и нивата, които са</w:t>
      </w:r>
      <w:r w:rsidR="00A950FF" w:rsidRPr="00D75759">
        <w:rPr>
          <w:lang w:val="ru-RU"/>
        </w:rPr>
        <w:t xml:space="preserve"> </w:t>
      </w:r>
      <w:r w:rsidRPr="00D75759">
        <w:rPr>
          <w:lang w:val="ru-RU"/>
        </w:rPr>
        <w:t>засегнати.</w:t>
      </w:r>
    </w:p>
    <w:p w14:paraId="60727A75" w14:textId="77777777" w:rsidR="00796021" w:rsidRPr="00D75759" w:rsidRDefault="001B6CFF" w:rsidP="00796021">
      <w:pPr>
        <w:ind w:left="851" w:hanging="851"/>
        <w:jc w:val="both"/>
      </w:pPr>
      <w:r w:rsidRPr="00D75759">
        <w:rPr>
          <w:lang w:val="ru-RU"/>
        </w:rPr>
        <w:t xml:space="preserve">1.3. </w:t>
      </w:r>
      <w:r w:rsidR="00796021" w:rsidRPr="00D75759">
        <w:tab/>
      </w:r>
      <w:r w:rsidRPr="00D75759">
        <w:rPr>
          <w:lang w:val="ru-RU"/>
        </w:rPr>
        <w:t xml:space="preserve">Публикуването на </w:t>
      </w:r>
      <w:r w:rsidRPr="00D75759">
        <w:t>ASHTAM</w:t>
      </w:r>
      <w:r w:rsidRPr="00D75759">
        <w:rPr>
          <w:lang w:val="ru-RU"/>
        </w:rPr>
        <w:t xml:space="preserve"> </w:t>
      </w:r>
      <w:r w:rsidR="004B2B63" w:rsidRPr="00D75759">
        <w:rPr>
          <w:lang w:val="bg-BG"/>
        </w:rPr>
        <w:t xml:space="preserve">съобщение </w:t>
      </w:r>
      <w:r w:rsidRPr="00D75759">
        <w:rPr>
          <w:lang w:val="ru-RU"/>
        </w:rPr>
        <w:t>с данни за вулканична дейност по т. 3 не трябва да се</w:t>
      </w:r>
      <w:r w:rsidR="00796021" w:rsidRPr="00D75759">
        <w:rPr>
          <w:lang w:val="ru-RU"/>
        </w:rPr>
        <w:t xml:space="preserve"> </w:t>
      </w:r>
      <w:r w:rsidRPr="00D75759">
        <w:rPr>
          <w:lang w:val="ru-RU"/>
        </w:rPr>
        <w:t>задържа до получаване на пълната информация, която се предвижда в точки А) - К); съобщението се</w:t>
      </w:r>
      <w:r w:rsidR="00A950FF" w:rsidRPr="00D75759">
        <w:rPr>
          <w:lang w:val="ru-RU"/>
        </w:rPr>
        <w:t xml:space="preserve"> </w:t>
      </w:r>
      <w:r w:rsidRPr="00D75759">
        <w:rPr>
          <w:lang w:val="ru-RU"/>
        </w:rPr>
        <w:t>публикува незабавно след получаване на информация, че има или предстои вулканично изригване, или</w:t>
      </w:r>
      <w:r w:rsidR="00A950FF" w:rsidRPr="00D75759">
        <w:rPr>
          <w:lang w:val="ru-RU"/>
        </w:rPr>
        <w:t xml:space="preserve"> </w:t>
      </w:r>
      <w:r w:rsidRPr="00D75759">
        <w:rPr>
          <w:lang w:val="ru-RU"/>
        </w:rPr>
        <w:t>при промяна в активността на вулкан, което е важно от оперативна гледна точка, или има съобщение за</w:t>
      </w:r>
      <w:r w:rsidR="00A950FF" w:rsidRPr="00D75759">
        <w:rPr>
          <w:lang w:val="ru-RU"/>
        </w:rPr>
        <w:t xml:space="preserve"> </w:t>
      </w:r>
      <w:r w:rsidRPr="00D75759">
        <w:rPr>
          <w:lang w:val="ru-RU"/>
        </w:rPr>
        <w:t xml:space="preserve">облак от вулканична пепел. </w:t>
      </w:r>
    </w:p>
    <w:p w14:paraId="22D0C6ED" w14:textId="77777777" w:rsidR="00796021" w:rsidRPr="00D75759" w:rsidRDefault="001B6CFF" w:rsidP="00796021">
      <w:pPr>
        <w:ind w:left="851"/>
        <w:jc w:val="both"/>
      </w:pPr>
      <w:r w:rsidRPr="00D75759">
        <w:rPr>
          <w:lang w:val="ru-RU"/>
        </w:rPr>
        <w:t>В случай на предполагаемо изригване и следователно при липса на</w:t>
      </w:r>
      <w:r w:rsidR="00A950FF" w:rsidRPr="00D75759">
        <w:rPr>
          <w:lang w:val="ru-RU"/>
        </w:rPr>
        <w:t xml:space="preserve"> </w:t>
      </w:r>
      <w:r w:rsidRPr="00D75759">
        <w:rPr>
          <w:lang w:val="ru-RU"/>
        </w:rPr>
        <w:t xml:space="preserve">информация за облак от вулканична пепел се попълват точки А) - Е), а в точки </w:t>
      </w:r>
      <w:r w:rsidRPr="00D75759">
        <w:t>F</w:t>
      </w:r>
      <w:r w:rsidRPr="00D75759">
        <w:rPr>
          <w:lang w:val="ru-RU"/>
        </w:rPr>
        <w:t xml:space="preserve">) - </w:t>
      </w:r>
      <w:r w:rsidRPr="00D75759">
        <w:t>I</w:t>
      </w:r>
      <w:r w:rsidRPr="00D75759">
        <w:rPr>
          <w:lang w:val="ru-RU"/>
        </w:rPr>
        <w:t>) се посочва</w:t>
      </w:r>
      <w:r w:rsidR="00A950FF" w:rsidRPr="00D75759">
        <w:rPr>
          <w:lang w:val="ru-RU"/>
        </w:rPr>
        <w:t xml:space="preserve"> </w:t>
      </w:r>
      <w:r w:rsidRPr="00D75759">
        <w:rPr>
          <w:lang w:val="ru-RU"/>
        </w:rPr>
        <w:t xml:space="preserve">"неприложимо". </w:t>
      </w:r>
    </w:p>
    <w:p w14:paraId="3E6C4591" w14:textId="77777777" w:rsidR="001B6CFF" w:rsidRPr="00D75759" w:rsidRDefault="001B6CFF" w:rsidP="00796021">
      <w:pPr>
        <w:ind w:left="851"/>
        <w:jc w:val="both"/>
        <w:rPr>
          <w:lang w:val="ru-RU"/>
        </w:rPr>
      </w:pPr>
      <w:r w:rsidRPr="00D75759">
        <w:rPr>
          <w:lang w:val="ru-RU"/>
        </w:rPr>
        <w:t>Ако се получи информация за облак от вулканична пепел в специален доклад от</w:t>
      </w:r>
      <w:r w:rsidR="00A950FF" w:rsidRPr="00D75759">
        <w:rPr>
          <w:lang w:val="ru-RU"/>
        </w:rPr>
        <w:t xml:space="preserve"> </w:t>
      </w:r>
      <w:r w:rsidRPr="00D75759">
        <w:rPr>
          <w:lang w:val="ru-RU"/>
        </w:rPr>
        <w:t>въздухоплавателно средство, а вулканът същевременно е неизвестен, първоначално до получаването на</w:t>
      </w:r>
      <w:r w:rsidR="00A950FF" w:rsidRPr="00D75759">
        <w:rPr>
          <w:lang w:val="ru-RU"/>
        </w:rPr>
        <w:t xml:space="preserve"> </w:t>
      </w:r>
      <w:r w:rsidRPr="00D75759">
        <w:rPr>
          <w:lang w:val="ru-RU"/>
        </w:rPr>
        <w:t xml:space="preserve">допълнителна информация в </w:t>
      </w:r>
      <w:r w:rsidRPr="00D75759">
        <w:t>ASHTAM</w:t>
      </w:r>
      <w:r w:rsidRPr="00D75759">
        <w:rPr>
          <w:lang w:val="ru-RU"/>
        </w:rPr>
        <w:t xml:space="preserve">, се попълват точки </w:t>
      </w:r>
      <w:r w:rsidRPr="00D75759">
        <w:t>F</w:t>
      </w:r>
      <w:r w:rsidRPr="00D75759">
        <w:rPr>
          <w:lang w:val="ru-RU"/>
        </w:rPr>
        <w:t xml:space="preserve">) - К), а в </w:t>
      </w:r>
      <w:r w:rsidRPr="00D75759">
        <w:rPr>
          <w:lang w:val="ru-RU"/>
        </w:rPr>
        <w:lastRenderedPageBreak/>
        <w:t>точки А) - Е) се посочва</w:t>
      </w:r>
      <w:r w:rsidR="00A950FF" w:rsidRPr="00D75759">
        <w:rPr>
          <w:lang w:val="ru-RU"/>
        </w:rPr>
        <w:t xml:space="preserve"> </w:t>
      </w:r>
      <w:r w:rsidRPr="00D75759">
        <w:rPr>
          <w:lang w:val="ru-RU"/>
        </w:rPr>
        <w:t>"неизвестно", на базата на специалното съобщение от борда. Когато липсва информация за точки А) -</w:t>
      </w:r>
      <w:r w:rsidR="00A950FF" w:rsidRPr="00D75759">
        <w:rPr>
          <w:lang w:val="ru-RU"/>
        </w:rPr>
        <w:t xml:space="preserve"> </w:t>
      </w:r>
      <w:r w:rsidRPr="00D75759">
        <w:rPr>
          <w:lang w:val="ru-RU"/>
        </w:rPr>
        <w:t xml:space="preserve">К), се вписва </w:t>
      </w:r>
      <w:r w:rsidRPr="00D75759">
        <w:t>NIL</w:t>
      </w:r>
      <w:r w:rsidRPr="00D75759">
        <w:rPr>
          <w:lang w:val="ru-RU"/>
        </w:rPr>
        <w:t>".</w:t>
      </w:r>
    </w:p>
    <w:p w14:paraId="5AB5B2DA" w14:textId="77777777" w:rsidR="001B6CFF" w:rsidRPr="00D75759" w:rsidRDefault="001B6CFF" w:rsidP="00796021">
      <w:pPr>
        <w:ind w:left="851" w:hanging="851"/>
        <w:jc w:val="both"/>
        <w:rPr>
          <w:lang w:val="ru-RU"/>
        </w:rPr>
      </w:pPr>
      <w:r w:rsidRPr="00D75759">
        <w:rPr>
          <w:lang w:val="ru-RU"/>
        </w:rPr>
        <w:t xml:space="preserve">1.4. </w:t>
      </w:r>
      <w:r w:rsidR="00796021" w:rsidRPr="00D75759">
        <w:tab/>
      </w:r>
      <w:r w:rsidRPr="00D75759">
        <w:rPr>
          <w:lang w:val="ru-RU"/>
        </w:rPr>
        <w:t xml:space="preserve">Максималният срок за действие на </w:t>
      </w:r>
      <w:r w:rsidRPr="00D75759">
        <w:t>ASHTAM</w:t>
      </w:r>
      <w:r w:rsidR="004B2B63" w:rsidRPr="00D75759">
        <w:rPr>
          <w:lang w:val="bg-BG"/>
        </w:rPr>
        <w:t xml:space="preserve"> съобщението</w:t>
      </w:r>
      <w:r w:rsidRPr="00D75759">
        <w:rPr>
          <w:lang w:val="ru-RU"/>
        </w:rPr>
        <w:t xml:space="preserve"> е 24 часа. При промяна на ситуацията се</w:t>
      </w:r>
      <w:r w:rsidR="00A950FF" w:rsidRPr="00D75759">
        <w:rPr>
          <w:lang w:val="ru-RU"/>
        </w:rPr>
        <w:t xml:space="preserve"> </w:t>
      </w:r>
      <w:r w:rsidRPr="00D75759">
        <w:rPr>
          <w:lang w:val="ru-RU"/>
        </w:rPr>
        <w:t xml:space="preserve">публикува нов </w:t>
      </w:r>
      <w:r w:rsidRPr="00D75759">
        <w:t>ASHTAM</w:t>
      </w:r>
      <w:r w:rsidRPr="00D75759">
        <w:rPr>
          <w:lang w:val="ru-RU"/>
        </w:rPr>
        <w:t>.</w:t>
      </w:r>
    </w:p>
    <w:p w14:paraId="079B339C" w14:textId="77777777" w:rsidR="001B6CFF" w:rsidRPr="00D75759" w:rsidRDefault="001B6CFF" w:rsidP="00796021">
      <w:pPr>
        <w:spacing w:before="240"/>
        <w:ind w:left="851" w:hanging="851"/>
        <w:jc w:val="both"/>
        <w:rPr>
          <w:lang w:val="ru-RU"/>
        </w:rPr>
      </w:pPr>
      <w:r w:rsidRPr="00D75759">
        <w:rPr>
          <w:lang w:val="ru-RU"/>
        </w:rPr>
        <w:t xml:space="preserve">2. </w:t>
      </w:r>
      <w:r w:rsidR="00796021" w:rsidRPr="00D75759">
        <w:tab/>
      </w:r>
      <w:r w:rsidRPr="00D75759">
        <w:rPr>
          <w:lang w:val="ru-RU"/>
        </w:rPr>
        <w:t>Ред, осигуряващ автоматизирана обработка на данните</w:t>
      </w:r>
    </w:p>
    <w:p w14:paraId="6817960D" w14:textId="77777777" w:rsidR="001B6CFF" w:rsidRPr="00D75759" w:rsidRDefault="001B6CFF" w:rsidP="00796021">
      <w:pPr>
        <w:ind w:left="851"/>
        <w:jc w:val="both"/>
        <w:rPr>
          <w:lang w:val="ru-RU"/>
        </w:rPr>
      </w:pPr>
      <w:r w:rsidRPr="00D75759">
        <w:rPr>
          <w:lang w:val="ru-RU"/>
        </w:rPr>
        <w:t xml:space="preserve">Този ред квалифицира </w:t>
      </w:r>
      <w:r w:rsidRPr="00D75759">
        <w:t>ASHTAM</w:t>
      </w:r>
      <w:r w:rsidR="004B2B63" w:rsidRPr="00D75759">
        <w:rPr>
          <w:lang w:val="bg-BG"/>
        </w:rPr>
        <w:t xml:space="preserve"> съобщението</w:t>
      </w:r>
      <w:r w:rsidRPr="00D75759">
        <w:rPr>
          <w:lang w:val="ru-RU"/>
        </w:rPr>
        <w:t xml:space="preserve"> към държава, номер, район на полетна информация и</w:t>
      </w:r>
      <w:r w:rsidR="00A950FF" w:rsidRPr="00D75759">
        <w:rPr>
          <w:lang w:val="ru-RU"/>
        </w:rPr>
        <w:t xml:space="preserve"> </w:t>
      </w:r>
      <w:r w:rsidRPr="00D75759">
        <w:rPr>
          <w:lang w:val="ru-RU"/>
        </w:rPr>
        <w:t>време на наблюдение.</w:t>
      </w:r>
    </w:p>
    <w:p w14:paraId="6BE45B45" w14:textId="77777777" w:rsidR="001B6CFF" w:rsidRPr="00D75759" w:rsidRDefault="001B6CFF" w:rsidP="00796021">
      <w:pPr>
        <w:ind w:left="851"/>
        <w:jc w:val="both"/>
        <w:rPr>
          <w:lang w:val="ru-RU"/>
        </w:rPr>
      </w:pPr>
      <w:r w:rsidRPr="00D75759">
        <w:t>VA</w:t>
      </w:r>
      <w:r w:rsidRPr="00D75759">
        <w:rPr>
          <w:lang w:val="ru-RU"/>
        </w:rPr>
        <w:t xml:space="preserve"> = обозначение за </w:t>
      </w:r>
      <w:r w:rsidRPr="00D75759">
        <w:t>ASHTAM</w:t>
      </w:r>
    </w:p>
    <w:p w14:paraId="328E4B25" w14:textId="77777777" w:rsidR="001B6CFF" w:rsidRPr="00D75759" w:rsidRDefault="001B6CFF" w:rsidP="00796021">
      <w:pPr>
        <w:ind w:left="851"/>
        <w:jc w:val="both"/>
        <w:rPr>
          <w:lang w:val="ru-RU"/>
        </w:rPr>
      </w:pPr>
      <w:r w:rsidRPr="00D75759">
        <w:t>LB</w:t>
      </w:r>
      <w:r w:rsidRPr="00D75759">
        <w:rPr>
          <w:lang w:val="ru-RU"/>
        </w:rPr>
        <w:t xml:space="preserve"> = </w:t>
      </w:r>
      <w:r w:rsidRPr="00D75759">
        <w:t>BULGARIA</w:t>
      </w:r>
      <w:r w:rsidRPr="00D75759">
        <w:rPr>
          <w:lang w:val="ru-RU"/>
        </w:rPr>
        <w:t xml:space="preserve"> - обозначение на страната съгласно </w:t>
      </w:r>
      <w:r w:rsidR="009D52F4" w:rsidRPr="00D75759">
        <w:rPr>
          <w:lang w:val="ru-RU"/>
        </w:rPr>
        <w:t>ИКАО</w:t>
      </w:r>
    </w:p>
    <w:p w14:paraId="17E5A5A2" w14:textId="77777777" w:rsidR="001B6CFF" w:rsidRPr="00D75759" w:rsidRDefault="001B6CFF" w:rsidP="00796021">
      <w:pPr>
        <w:ind w:left="851"/>
        <w:jc w:val="both"/>
        <w:rPr>
          <w:lang w:val="ru-RU"/>
        </w:rPr>
      </w:pPr>
      <w:r w:rsidRPr="00D75759">
        <w:rPr>
          <w:lang w:val="ru-RU"/>
        </w:rPr>
        <w:t xml:space="preserve">0001 = четирицифрен сериен номер на </w:t>
      </w:r>
      <w:r w:rsidRPr="00D75759">
        <w:t>ASHTAM</w:t>
      </w:r>
    </w:p>
    <w:p w14:paraId="600FED80" w14:textId="77777777" w:rsidR="001B6CFF" w:rsidRPr="00D75759" w:rsidRDefault="001B6CFF" w:rsidP="00796021">
      <w:pPr>
        <w:ind w:left="851"/>
        <w:jc w:val="both"/>
        <w:rPr>
          <w:lang w:val="ru-RU"/>
        </w:rPr>
      </w:pPr>
      <w:r w:rsidRPr="00D75759">
        <w:t>LBXX</w:t>
      </w:r>
      <w:r w:rsidRPr="00D75759">
        <w:rPr>
          <w:lang w:val="ru-RU"/>
        </w:rPr>
        <w:t xml:space="preserve"> = четирибуквен идентификатор на района на полетна информация съгласно </w:t>
      </w:r>
      <w:r w:rsidR="009D52F4" w:rsidRPr="00D75759">
        <w:rPr>
          <w:lang w:val="ru-RU"/>
        </w:rPr>
        <w:t>ИКАО</w:t>
      </w:r>
      <w:r w:rsidRPr="00D75759">
        <w:rPr>
          <w:lang w:val="ru-RU"/>
        </w:rPr>
        <w:t>,</w:t>
      </w:r>
      <w:r w:rsidR="00A950FF" w:rsidRPr="00D75759">
        <w:rPr>
          <w:lang w:val="ru-RU"/>
        </w:rPr>
        <w:t xml:space="preserve"> </w:t>
      </w:r>
      <w:r w:rsidRPr="00D75759">
        <w:rPr>
          <w:lang w:val="ru-RU"/>
        </w:rPr>
        <w:t xml:space="preserve">за който се отнася този </w:t>
      </w:r>
      <w:r w:rsidRPr="00D75759">
        <w:t>ASHTAM</w:t>
      </w:r>
    </w:p>
    <w:p w14:paraId="5E17236F" w14:textId="77777777" w:rsidR="001B6CFF" w:rsidRPr="00D75759" w:rsidRDefault="001B6CFF" w:rsidP="00796021">
      <w:pPr>
        <w:ind w:left="851"/>
        <w:jc w:val="both"/>
        <w:rPr>
          <w:lang w:val="ru-RU"/>
        </w:rPr>
      </w:pPr>
      <w:r w:rsidRPr="00D75759">
        <w:t>MMYYGGgg</w:t>
      </w:r>
      <w:r w:rsidRPr="00D75759">
        <w:rPr>
          <w:lang w:val="ru-RU"/>
        </w:rPr>
        <w:t xml:space="preserve"> = дата/време на доклад, където:</w:t>
      </w:r>
    </w:p>
    <w:p w14:paraId="38B754A8" w14:textId="77777777" w:rsidR="001B6CFF" w:rsidRPr="00D75759" w:rsidRDefault="001B6CFF" w:rsidP="00796021">
      <w:pPr>
        <w:ind w:left="851"/>
        <w:jc w:val="both"/>
        <w:rPr>
          <w:lang w:val="ru-RU"/>
        </w:rPr>
      </w:pPr>
      <w:r w:rsidRPr="00D75759">
        <w:rPr>
          <w:lang w:val="ru-RU"/>
        </w:rPr>
        <w:t>ММ = месец (например януари = 01, декември = 12)</w:t>
      </w:r>
    </w:p>
    <w:p w14:paraId="6C378A1E" w14:textId="77777777" w:rsidR="001B6CFF" w:rsidRPr="00D75759" w:rsidRDefault="001B6CFF" w:rsidP="00796021">
      <w:pPr>
        <w:ind w:left="851"/>
        <w:jc w:val="both"/>
        <w:rPr>
          <w:lang w:val="ru-RU"/>
        </w:rPr>
      </w:pPr>
      <w:r w:rsidRPr="00D75759">
        <w:t>YY</w:t>
      </w:r>
      <w:r w:rsidRPr="00D75759">
        <w:rPr>
          <w:lang w:val="ru-RU"/>
        </w:rPr>
        <w:t xml:space="preserve"> = ден на месеца</w:t>
      </w:r>
    </w:p>
    <w:p w14:paraId="29BA9FFA" w14:textId="77777777" w:rsidR="001B6CFF" w:rsidRPr="00D75759" w:rsidRDefault="001B6CFF" w:rsidP="00796021">
      <w:pPr>
        <w:ind w:left="851"/>
        <w:jc w:val="both"/>
        <w:rPr>
          <w:lang w:val="ru-RU"/>
        </w:rPr>
      </w:pPr>
      <w:r w:rsidRPr="00D75759">
        <w:t>GG</w:t>
      </w:r>
      <w:r w:rsidRPr="00D75759">
        <w:rPr>
          <w:lang w:val="ru-RU"/>
        </w:rPr>
        <w:t xml:space="preserve"> = час</w:t>
      </w:r>
    </w:p>
    <w:p w14:paraId="7798160E" w14:textId="77777777" w:rsidR="001B6CFF" w:rsidRPr="00D75759" w:rsidRDefault="001B6CFF" w:rsidP="00796021">
      <w:pPr>
        <w:ind w:left="851"/>
        <w:jc w:val="both"/>
        <w:rPr>
          <w:lang w:val="bg-BG"/>
        </w:rPr>
      </w:pPr>
      <w:r w:rsidRPr="00D75759">
        <w:t>gg</w:t>
      </w:r>
      <w:r w:rsidRPr="00D75759">
        <w:rPr>
          <w:lang w:val="ru-RU"/>
        </w:rPr>
        <w:t xml:space="preserve"> = минути в </w:t>
      </w:r>
      <w:r w:rsidRPr="00D75759">
        <w:t>UTC</w:t>
      </w:r>
      <w:r w:rsidRPr="00D75759">
        <w:rPr>
          <w:lang w:val="ru-RU"/>
        </w:rPr>
        <w:t>.</w:t>
      </w:r>
    </w:p>
    <w:p w14:paraId="209307EE" w14:textId="77777777" w:rsidR="004B2B63" w:rsidRPr="00D75759" w:rsidRDefault="004B2B63" w:rsidP="000D2C87">
      <w:pPr>
        <w:ind w:firstLine="708"/>
        <w:jc w:val="both"/>
        <w:rPr>
          <w:lang w:val="bg-BG"/>
        </w:rPr>
      </w:pPr>
    </w:p>
    <w:p w14:paraId="43A3FE37" w14:textId="77777777" w:rsidR="001B6CFF" w:rsidRPr="00D75759" w:rsidRDefault="001B6CFF" w:rsidP="00796021">
      <w:pPr>
        <w:ind w:left="851"/>
        <w:jc w:val="both"/>
        <w:rPr>
          <w:lang w:val="ru-RU"/>
        </w:rPr>
      </w:pPr>
      <w:r w:rsidRPr="00D75759">
        <w:rPr>
          <w:lang w:val="ru-RU"/>
        </w:rPr>
        <w:t xml:space="preserve">Пример: Ред за автоматизирана обработка на </w:t>
      </w:r>
      <w:r w:rsidRPr="00D75759">
        <w:t>ASHTAM</w:t>
      </w:r>
      <w:r w:rsidR="004B2B63" w:rsidRPr="00D75759">
        <w:rPr>
          <w:lang w:val="bg-BG"/>
        </w:rPr>
        <w:t xml:space="preserve"> съобщение</w:t>
      </w:r>
      <w:r w:rsidRPr="00D75759">
        <w:rPr>
          <w:lang w:val="ru-RU"/>
        </w:rPr>
        <w:t xml:space="preserve"> за район на полетна информация</w:t>
      </w:r>
    </w:p>
    <w:p w14:paraId="055C6C22" w14:textId="77777777" w:rsidR="001B6CFF" w:rsidRPr="00D75759" w:rsidRDefault="001B6CFF" w:rsidP="00796021">
      <w:pPr>
        <w:ind w:left="851"/>
        <w:jc w:val="both"/>
        <w:rPr>
          <w:lang w:val="ru-RU"/>
        </w:rPr>
      </w:pPr>
      <w:r w:rsidRPr="00D75759">
        <w:rPr>
          <w:lang w:val="ru-RU"/>
        </w:rPr>
        <w:t xml:space="preserve">Окланд от 7 ноември 0620 </w:t>
      </w:r>
      <w:r w:rsidRPr="00D75759">
        <w:t>UTC</w:t>
      </w:r>
      <w:r w:rsidRPr="00D75759">
        <w:rPr>
          <w:lang w:val="ru-RU"/>
        </w:rPr>
        <w:t>:</w:t>
      </w:r>
    </w:p>
    <w:p w14:paraId="45AD1A42" w14:textId="77777777" w:rsidR="001B6CFF" w:rsidRPr="00D75759" w:rsidRDefault="001B6CFF" w:rsidP="00796021">
      <w:pPr>
        <w:ind w:left="851"/>
        <w:jc w:val="both"/>
        <w:rPr>
          <w:lang w:val="bg-BG"/>
        </w:rPr>
      </w:pPr>
      <w:r w:rsidRPr="00D75759">
        <w:t>VANZ</w:t>
      </w:r>
      <w:r w:rsidRPr="00D75759">
        <w:rPr>
          <w:lang w:val="ru-RU"/>
        </w:rPr>
        <w:t xml:space="preserve">0001 </w:t>
      </w:r>
      <w:r w:rsidRPr="00D75759">
        <w:t>NZZO</w:t>
      </w:r>
      <w:r w:rsidRPr="00D75759">
        <w:rPr>
          <w:lang w:val="ru-RU"/>
        </w:rPr>
        <w:t xml:space="preserve"> 11070620.</w:t>
      </w:r>
    </w:p>
    <w:p w14:paraId="1CD541E0" w14:textId="77777777" w:rsidR="004B2B63" w:rsidRPr="00D75759" w:rsidRDefault="004B2B63" w:rsidP="000D2C87">
      <w:pPr>
        <w:ind w:firstLine="708"/>
        <w:jc w:val="both"/>
        <w:rPr>
          <w:lang w:val="bg-BG"/>
        </w:rPr>
      </w:pPr>
    </w:p>
    <w:p w14:paraId="3C4CF76E" w14:textId="77777777" w:rsidR="001B6CFF" w:rsidRPr="00D75759" w:rsidRDefault="001B6CFF" w:rsidP="00796021">
      <w:pPr>
        <w:ind w:left="851" w:hanging="851"/>
        <w:jc w:val="both"/>
        <w:rPr>
          <w:lang w:val="bg-BG"/>
        </w:rPr>
      </w:pPr>
      <w:r w:rsidRPr="00D75759">
        <w:rPr>
          <w:lang w:val="ru-RU"/>
        </w:rPr>
        <w:t xml:space="preserve">3. </w:t>
      </w:r>
      <w:r w:rsidR="00796021" w:rsidRPr="00D75759">
        <w:tab/>
      </w:r>
      <w:r w:rsidRPr="00D75759">
        <w:rPr>
          <w:lang w:val="ru-RU"/>
        </w:rPr>
        <w:t xml:space="preserve">Съдържание на </w:t>
      </w:r>
      <w:r w:rsidRPr="00D75759">
        <w:t>ASHTAM</w:t>
      </w:r>
      <w:r w:rsidR="004B2B63" w:rsidRPr="00D75759">
        <w:rPr>
          <w:lang w:val="bg-BG"/>
        </w:rPr>
        <w:t xml:space="preserve"> съобщението</w:t>
      </w:r>
    </w:p>
    <w:p w14:paraId="6FBD149E" w14:textId="77777777" w:rsidR="001B6CFF" w:rsidRPr="00D75759" w:rsidRDefault="001B6CFF" w:rsidP="00796021">
      <w:pPr>
        <w:ind w:left="851" w:hanging="851"/>
        <w:jc w:val="both"/>
        <w:rPr>
          <w:lang w:val="ru-RU"/>
        </w:rPr>
      </w:pPr>
      <w:r w:rsidRPr="00D75759">
        <w:rPr>
          <w:lang w:val="ru-RU"/>
        </w:rPr>
        <w:t xml:space="preserve">3.1. </w:t>
      </w:r>
      <w:r w:rsidR="00796021" w:rsidRPr="00D75759">
        <w:tab/>
      </w:r>
      <w:r w:rsidRPr="00D75759">
        <w:rPr>
          <w:lang w:val="ru-RU"/>
        </w:rPr>
        <w:t>Точка А - Район за полетна информация, в който се наблюдава вулканична дейност;</w:t>
      </w:r>
      <w:r w:rsidR="00796021" w:rsidRPr="00D75759">
        <w:rPr>
          <w:lang w:val="ru-RU"/>
        </w:rPr>
        <w:t xml:space="preserve"> </w:t>
      </w:r>
      <w:r w:rsidRPr="00D75759">
        <w:rPr>
          <w:lang w:val="ru-RU"/>
        </w:rPr>
        <w:t>свободен текст, включващ указателя за местоположение; в дадения пример район на полетна</w:t>
      </w:r>
      <w:r w:rsidR="00796021" w:rsidRPr="00D75759">
        <w:rPr>
          <w:lang w:val="ru-RU"/>
        </w:rPr>
        <w:t xml:space="preserve"> </w:t>
      </w:r>
      <w:r w:rsidRPr="00D75759">
        <w:rPr>
          <w:lang w:val="ru-RU"/>
        </w:rPr>
        <w:t>информация "Окланд".</w:t>
      </w:r>
    </w:p>
    <w:p w14:paraId="43CCF38D" w14:textId="77777777" w:rsidR="001B6CFF" w:rsidRPr="00D75759" w:rsidRDefault="001B6CFF" w:rsidP="00796021">
      <w:pPr>
        <w:ind w:left="851" w:hanging="851"/>
        <w:jc w:val="both"/>
        <w:rPr>
          <w:lang w:val="ru-RU"/>
        </w:rPr>
      </w:pPr>
      <w:r w:rsidRPr="00D75759">
        <w:rPr>
          <w:lang w:val="ru-RU"/>
        </w:rPr>
        <w:t xml:space="preserve">3.2. </w:t>
      </w:r>
      <w:r w:rsidR="00796021" w:rsidRPr="00D75759">
        <w:tab/>
      </w:r>
      <w:r w:rsidRPr="00D75759">
        <w:rPr>
          <w:lang w:val="ru-RU"/>
        </w:rPr>
        <w:t xml:space="preserve">Точка В - Дата и час (в </w:t>
      </w:r>
      <w:r w:rsidRPr="00D75759">
        <w:t>UTC</w:t>
      </w:r>
      <w:r w:rsidRPr="00D75759">
        <w:rPr>
          <w:lang w:val="ru-RU"/>
        </w:rPr>
        <w:t>) на първото изригване.</w:t>
      </w:r>
    </w:p>
    <w:p w14:paraId="28A82F55" w14:textId="77777777" w:rsidR="001B6CFF" w:rsidRPr="00D75759" w:rsidRDefault="001B6CFF" w:rsidP="00796021">
      <w:pPr>
        <w:ind w:left="851" w:hanging="851"/>
        <w:jc w:val="both"/>
        <w:rPr>
          <w:lang w:val="ru-RU"/>
        </w:rPr>
      </w:pPr>
      <w:r w:rsidRPr="00D75759">
        <w:rPr>
          <w:lang w:val="ru-RU"/>
        </w:rPr>
        <w:t xml:space="preserve">3.3. </w:t>
      </w:r>
      <w:r w:rsidR="00796021" w:rsidRPr="00D75759">
        <w:tab/>
      </w:r>
      <w:r w:rsidRPr="00D75759">
        <w:rPr>
          <w:lang w:val="ru-RU"/>
        </w:rPr>
        <w:t xml:space="preserve">Точка С - Име и номер на вулкана съгласно </w:t>
      </w:r>
      <w:r w:rsidR="009D52F4" w:rsidRPr="00D75759">
        <w:rPr>
          <w:lang w:val="ru-RU"/>
        </w:rPr>
        <w:t>ИКАО</w:t>
      </w:r>
      <w:r w:rsidRPr="00D75759">
        <w:rPr>
          <w:lang w:val="ru-RU"/>
        </w:rPr>
        <w:t xml:space="preserve"> (</w:t>
      </w:r>
      <w:r w:rsidRPr="00D75759">
        <w:t>Doc</w:t>
      </w:r>
      <w:r w:rsidRPr="00D75759">
        <w:rPr>
          <w:lang w:val="ru-RU"/>
        </w:rPr>
        <w:t>. 9691).</w:t>
      </w:r>
    </w:p>
    <w:p w14:paraId="572C91D1" w14:textId="77777777" w:rsidR="001B6CFF" w:rsidRPr="00D75759" w:rsidRDefault="001B6CFF" w:rsidP="00796021">
      <w:pPr>
        <w:ind w:left="851" w:hanging="851"/>
        <w:jc w:val="both"/>
        <w:rPr>
          <w:lang w:val="ru-RU"/>
        </w:rPr>
      </w:pPr>
      <w:r w:rsidRPr="00D75759">
        <w:rPr>
          <w:lang w:val="ru-RU"/>
        </w:rPr>
        <w:t xml:space="preserve">3.4. </w:t>
      </w:r>
      <w:r w:rsidR="00796021" w:rsidRPr="00D75759">
        <w:tab/>
      </w:r>
      <w:r w:rsidRPr="00D75759">
        <w:rPr>
          <w:lang w:val="ru-RU"/>
        </w:rPr>
        <w:t xml:space="preserve">Точка </w:t>
      </w:r>
      <w:r w:rsidRPr="00D75759">
        <w:t>D</w:t>
      </w:r>
      <w:r w:rsidRPr="00D75759">
        <w:rPr>
          <w:lang w:val="ru-RU"/>
        </w:rPr>
        <w:t xml:space="preserve"> - Координати на вулкана в цели градуси или радиал и разстояние на вулкана от</w:t>
      </w:r>
      <w:r w:rsidR="00A950FF" w:rsidRPr="00D75759">
        <w:rPr>
          <w:lang w:val="ru-RU"/>
        </w:rPr>
        <w:t xml:space="preserve"> </w:t>
      </w:r>
      <w:r w:rsidRPr="00D75759">
        <w:rPr>
          <w:lang w:val="ru-RU"/>
        </w:rPr>
        <w:t xml:space="preserve">навигационно средство съгласно </w:t>
      </w:r>
      <w:r w:rsidR="009D52F4" w:rsidRPr="00D75759">
        <w:rPr>
          <w:lang w:val="ru-RU"/>
        </w:rPr>
        <w:t>ИКАО</w:t>
      </w:r>
      <w:r w:rsidRPr="00D75759">
        <w:rPr>
          <w:lang w:val="ru-RU"/>
        </w:rPr>
        <w:t xml:space="preserve"> (</w:t>
      </w:r>
      <w:r w:rsidRPr="00D75759">
        <w:t>Doc</w:t>
      </w:r>
      <w:r w:rsidRPr="00D75759">
        <w:rPr>
          <w:lang w:val="ru-RU"/>
        </w:rPr>
        <w:t>. 9691).</w:t>
      </w:r>
    </w:p>
    <w:p w14:paraId="63E2D2C5" w14:textId="77777777" w:rsidR="001B6CFF" w:rsidRPr="00D75759" w:rsidRDefault="001B6CFF" w:rsidP="00796021">
      <w:pPr>
        <w:ind w:left="851" w:hanging="851"/>
        <w:jc w:val="both"/>
        <w:rPr>
          <w:lang w:val="ru-RU"/>
        </w:rPr>
      </w:pPr>
      <w:r w:rsidRPr="00D75759">
        <w:rPr>
          <w:lang w:val="ru-RU"/>
        </w:rPr>
        <w:t xml:space="preserve">3.5. </w:t>
      </w:r>
      <w:r w:rsidR="00796021" w:rsidRPr="00D75759">
        <w:tab/>
      </w:r>
      <w:r w:rsidRPr="00D75759">
        <w:rPr>
          <w:lang w:val="ru-RU"/>
        </w:rPr>
        <w:t>Точка Е - Цветови код за степен на тревога, показващ вулканичната дейност.</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6692"/>
      </w:tblGrid>
      <w:tr w:rsidR="00A950FF" w:rsidRPr="00D75759" w14:paraId="54A78735" w14:textId="77777777" w:rsidTr="00796021">
        <w:tc>
          <w:tcPr>
            <w:tcW w:w="2380" w:type="dxa"/>
            <w:shd w:val="clear" w:color="auto" w:fill="auto"/>
          </w:tcPr>
          <w:p w14:paraId="0FBCB339" w14:textId="77777777" w:rsidR="00A950FF" w:rsidRPr="00D75759" w:rsidRDefault="00A950FF" w:rsidP="0032311D">
            <w:pPr>
              <w:autoSpaceDE w:val="0"/>
              <w:autoSpaceDN w:val="0"/>
              <w:adjustRightInd w:val="0"/>
              <w:jc w:val="center"/>
              <w:rPr>
                <w:lang w:val="ru-RU"/>
              </w:rPr>
            </w:pPr>
            <w:r w:rsidRPr="00D75759">
              <w:rPr>
                <w:lang w:val="bg-BG" w:eastAsia="bg-BG"/>
              </w:rPr>
              <w:t>Цветови код за степен на трeвога</w:t>
            </w:r>
          </w:p>
        </w:tc>
        <w:tc>
          <w:tcPr>
            <w:tcW w:w="6692" w:type="dxa"/>
            <w:shd w:val="clear" w:color="auto" w:fill="auto"/>
          </w:tcPr>
          <w:p w14:paraId="55345B83" w14:textId="77777777" w:rsidR="00A950FF" w:rsidRPr="00D75759" w:rsidRDefault="00A950FF" w:rsidP="0032311D">
            <w:pPr>
              <w:jc w:val="center"/>
            </w:pPr>
            <w:r w:rsidRPr="00D75759">
              <w:rPr>
                <w:lang w:val="bg-BG" w:eastAsia="bg-BG"/>
              </w:rPr>
              <w:t xml:space="preserve">Състояние на вулканичната </w:t>
            </w:r>
            <w:r w:rsidRPr="00D75759">
              <w:rPr>
                <w:lang w:eastAsia="bg-BG"/>
              </w:rPr>
              <w:t xml:space="preserve">  </w:t>
            </w:r>
            <w:r w:rsidRPr="00D75759">
              <w:rPr>
                <w:lang w:val="bg-BG" w:eastAsia="bg-BG"/>
              </w:rPr>
              <w:t>активност</w:t>
            </w:r>
          </w:p>
        </w:tc>
      </w:tr>
      <w:tr w:rsidR="00A950FF" w:rsidRPr="00D75759" w14:paraId="14716708" w14:textId="77777777" w:rsidTr="00796021">
        <w:tc>
          <w:tcPr>
            <w:tcW w:w="2380" w:type="dxa"/>
            <w:shd w:val="clear" w:color="auto" w:fill="auto"/>
          </w:tcPr>
          <w:p w14:paraId="39FAD532" w14:textId="77777777" w:rsidR="00A950FF" w:rsidRPr="00D75759" w:rsidRDefault="00A950FF" w:rsidP="0032311D">
            <w:pPr>
              <w:jc w:val="center"/>
              <w:rPr>
                <w:i/>
              </w:rPr>
            </w:pPr>
            <w:r w:rsidRPr="00D75759">
              <w:rPr>
                <w:i/>
              </w:rPr>
              <w:t>1</w:t>
            </w:r>
          </w:p>
        </w:tc>
        <w:tc>
          <w:tcPr>
            <w:tcW w:w="6692" w:type="dxa"/>
            <w:shd w:val="clear" w:color="auto" w:fill="auto"/>
          </w:tcPr>
          <w:p w14:paraId="66D1A9F1" w14:textId="77777777" w:rsidR="00A950FF" w:rsidRPr="00D75759" w:rsidRDefault="00A950FF" w:rsidP="0032311D">
            <w:pPr>
              <w:jc w:val="center"/>
              <w:rPr>
                <w:i/>
              </w:rPr>
            </w:pPr>
            <w:r w:rsidRPr="00D75759">
              <w:rPr>
                <w:i/>
              </w:rPr>
              <w:t>2</w:t>
            </w:r>
          </w:p>
        </w:tc>
      </w:tr>
      <w:tr w:rsidR="00796021" w:rsidRPr="00D75759" w14:paraId="38C46EBD" w14:textId="77777777" w:rsidTr="00796021">
        <w:tc>
          <w:tcPr>
            <w:tcW w:w="2380" w:type="dxa"/>
            <w:shd w:val="clear" w:color="auto" w:fill="auto"/>
          </w:tcPr>
          <w:p w14:paraId="5D8A67A2" w14:textId="77777777" w:rsidR="00796021" w:rsidRPr="00D75759" w:rsidRDefault="00796021" w:rsidP="0032311D">
            <w:pPr>
              <w:jc w:val="center"/>
              <w:rPr>
                <w:i/>
              </w:rPr>
            </w:pPr>
            <w:r w:rsidRPr="00D75759">
              <w:rPr>
                <w:lang w:val="ru-RU"/>
              </w:rPr>
              <w:t>ЧЕРВЕНО</w:t>
            </w:r>
          </w:p>
        </w:tc>
        <w:tc>
          <w:tcPr>
            <w:tcW w:w="6692" w:type="dxa"/>
            <w:shd w:val="clear" w:color="auto" w:fill="auto"/>
          </w:tcPr>
          <w:p w14:paraId="21B6A7DE" w14:textId="77777777" w:rsidR="00796021" w:rsidRPr="00D75759" w:rsidRDefault="00796021" w:rsidP="00796021">
            <w:pPr>
              <w:rPr>
                <w:lang w:val="ru-RU"/>
              </w:rPr>
            </w:pPr>
            <w:r w:rsidRPr="00D75759">
              <w:rPr>
                <w:lang w:val="ru-RU"/>
              </w:rPr>
              <w:t>Прогнозирано изригване на вулкан със значителни емисии на пепел в атмосферата или</w:t>
            </w:r>
          </w:p>
          <w:p w14:paraId="7752A658" w14:textId="77777777" w:rsidR="00796021" w:rsidRPr="00D75759" w:rsidRDefault="00796021" w:rsidP="00796021">
            <w:pPr>
              <w:rPr>
                <w:lang w:val="ru-RU"/>
              </w:rPr>
            </w:pPr>
            <w:r w:rsidRPr="00D75759">
              <w:rPr>
                <w:lang w:val="ru-RU"/>
              </w:rPr>
              <w:t>Изригване на вулкан в настоящия момент със значителни емисии пепел в атмосферата</w:t>
            </w:r>
          </w:p>
        </w:tc>
      </w:tr>
      <w:tr w:rsidR="00796021" w:rsidRPr="00D75759" w14:paraId="30E206D0" w14:textId="77777777" w:rsidTr="00796021">
        <w:trPr>
          <w:trHeight w:val="1152"/>
        </w:trPr>
        <w:tc>
          <w:tcPr>
            <w:tcW w:w="2380" w:type="dxa"/>
            <w:shd w:val="clear" w:color="auto" w:fill="auto"/>
          </w:tcPr>
          <w:p w14:paraId="62D90A5F" w14:textId="77777777" w:rsidR="00796021" w:rsidRPr="00D75759" w:rsidRDefault="00796021" w:rsidP="0032311D">
            <w:pPr>
              <w:jc w:val="center"/>
              <w:rPr>
                <w:lang w:val="ru-RU"/>
              </w:rPr>
            </w:pPr>
            <w:r w:rsidRPr="00D75759">
              <w:rPr>
                <w:lang w:val="ru-RU"/>
              </w:rPr>
              <w:t>ОРАНЖЕВО</w:t>
            </w:r>
          </w:p>
        </w:tc>
        <w:tc>
          <w:tcPr>
            <w:tcW w:w="6692" w:type="dxa"/>
            <w:shd w:val="clear" w:color="auto" w:fill="auto"/>
          </w:tcPr>
          <w:p w14:paraId="3B6FC3D1" w14:textId="77777777" w:rsidR="00796021" w:rsidRPr="00D75759" w:rsidRDefault="00796021" w:rsidP="00796021">
            <w:pPr>
              <w:jc w:val="both"/>
              <w:rPr>
                <w:lang w:val="ru-RU"/>
              </w:rPr>
            </w:pPr>
            <w:r w:rsidRPr="00D75759">
              <w:rPr>
                <w:lang w:val="ru-RU"/>
              </w:rPr>
              <w:t>Вулкан с висока активност с голяма вероятност от изригване или</w:t>
            </w:r>
          </w:p>
          <w:p w14:paraId="49B7F294" w14:textId="77777777" w:rsidR="00796021" w:rsidRPr="00D75759" w:rsidRDefault="00796021" w:rsidP="00796021">
            <w:pPr>
              <w:jc w:val="both"/>
              <w:rPr>
                <w:lang w:val="ru-RU"/>
              </w:rPr>
            </w:pPr>
            <w:r w:rsidRPr="00D75759">
              <w:rPr>
                <w:lang w:val="ru-RU"/>
              </w:rPr>
              <w:t>Изригване на вулкан в настоящия момент без или със минимални емисии на пепел в атмосферата</w:t>
            </w:r>
          </w:p>
        </w:tc>
      </w:tr>
      <w:tr w:rsidR="00796021" w:rsidRPr="00D75759" w14:paraId="275C6C06" w14:textId="77777777" w:rsidTr="00796021">
        <w:trPr>
          <w:trHeight w:val="1152"/>
        </w:trPr>
        <w:tc>
          <w:tcPr>
            <w:tcW w:w="2380" w:type="dxa"/>
            <w:shd w:val="clear" w:color="auto" w:fill="auto"/>
          </w:tcPr>
          <w:p w14:paraId="6A2C1461" w14:textId="77777777" w:rsidR="00796021" w:rsidRPr="00D75759" w:rsidRDefault="00796021" w:rsidP="0032311D">
            <w:pPr>
              <w:jc w:val="center"/>
              <w:rPr>
                <w:lang w:val="ru-RU"/>
              </w:rPr>
            </w:pPr>
            <w:r w:rsidRPr="00D75759">
              <w:rPr>
                <w:lang w:val="ru-RU"/>
              </w:rPr>
              <w:t>ЖЪЛТО</w:t>
            </w:r>
          </w:p>
        </w:tc>
        <w:tc>
          <w:tcPr>
            <w:tcW w:w="6692" w:type="dxa"/>
            <w:shd w:val="clear" w:color="auto" w:fill="auto"/>
          </w:tcPr>
          <w:p w14:paraId="3816BDA2" w14:textId="77777777" w:rsidR="00796021" w:rsidRPr="00D75759" w:rsidRDefault="00796021" w:rsidP="00796021">
            <w:pPr>
              <w:jc w:val="both"/>
              <w:rPr>
                <w:lang w:val="ru-RU"/>
              </w:rPr>
            </w:pPr>
            <w:r w:rsidRPr="00D75759">
              <w:rPr>
                <w:lang w:val="ru-RU"/>
              </w:rPr>
              <w:t>Вулкан, проявяващ висока активност над допустимите нива</w:t>
            </w:r>
          </w:p>
          <w:p w14:paraId="5B75B502" w14:textId="77777777" w:rsidR="00796021" w:rsidRPr="00D75759" w:rsidRDefault="00796021" w:rsidP="00796021">
            <w:pPr>
              <w:jc w:val="both"/>
              <w:rPr>
                <w:lang w:val="ru-RU"/>
              </w:rPr>
            </w:pPr>
            <w:r w:rsidRPr="00D75759">
              <w:rPr>
                <w:lang w:val="ru-RU"/>
              </w:rPr>
              <w:t>(След изригване, т.е. смяна на степента на тревога от "жълто" на "червено" или "оранжево").</w:t>
            </w:r>
          </w:p>
          <w:p w14:paraId="4DAE00AB" w14:textId="77777777" w:rsidR="00796021" w:rsidRPr="00D75759" w:rsidRDefault="00796021" w:rsidP="00796021">
            <w:pPr>
              <w:jc w:val="both"/>
              <w:rPr>
                <w:lang w:val="ru-RU"/>
              </w:rPr>
            </w:pPr>
            <w:r w:rsidRPr="00D75759">
              <w:rPr>
                <w:lang w:val="ru-RU"/>
              </w:rPr>
              <w:t>Вулканичната дейност значително е намаляла, но продължава да се наблюдава за възможно бъдещо увеличение</w:t>
            </w:r>
          </w:p>
        </w:tc>
      </w:tr>
      <w:tr w:rsidR="00796021" w:rsidRPr="00D75759" w14:paraId="029387B2" w14:textId="77777777" w:rsidTr="00796021">
        <w:trPr>
          <w:trHeight w:val="556"/>
        </w:trPr>
        <w:tc>
          <w:tcPr>
            <w:tcW w:w="2380" w:type="dxa"/>
            <w:shd w:val="clear" w:color="auto" w:fill="auto"/>
          </w:tcPr>
          <w:p w14:paraId="1FA8FC19" w14:textId="77777777" w:rsidR="00796021" w:rsidRPr="00D75759" w:rsidRDefault="00796021" w:rsidP="0032311D">
            <w:pPr>
              <w:jc w:val="center"/>
              <w:rPr>
                <w:lang w:val="ru-RU"/>
              </w:rPr>
            </w:pPr>
            <w:r w:rsidRPr="00D75759">
              <w:rPr>
                <w:lang w:val="ru-RU"/>
              </w:rPr>
              <w:t>ЗЕЛЕНО</w:t>
            </w:r>
          </w:p>
        </w:tc>
        <w:tc>
          <w:tcPr>
            <w:tcW w:w="6692" w:type="dxa"/>
            <w:shd w:val="clear" w:color="auto" w:fill="auto"/>
          </w:tcPr>
          <w:p w14:paraId="30DBFD5C" w14:textId="77777777" w:rsidR="00796021" w:rsidRPr="00D75759" w:rsidRDefault="00796021" w:rsidP="00796021">
            <w:pPr>
              <w:jc w:val="both"/>
              <w:rPr>
                <w:lang w:val="ru-RU"/>
              </w:rPr>
            </w:pPr>
            <w:r w:rsidRPr="00D75759">
              <w:rPr>
                <w:lang w:val="ru-RU"/>
              </w:rPr>
              <w:t>Вулканичната дейност е прекратена и вулканът се е върнал в първоначалното си състояние.</w:t>
            </w:r>
          </w:p>
        </w:tc>
      </w:tr>
    </w:tbl>
    <w:p w14:paraId="70C95FE6" w14:textId="77777777" w:rsidR="00796021" w:rsidRPr="00D75759" w:rsidRDefault="00A950FF" w:rsidP="00796021">
      <w:pPr>
        <w:ind w:firstLine="708"/>
        <w:jc w:val="both"/>
        <w:rPr>
          <w:lang w:val="ru-RU"/>
        </w:rPr>
      </w:pPr>
      <w:r w:rsidRPr="00D75759">
        <w:rPr>
          <w:lang w:val="ru-RU"/>
        </w:rPr>
        <w:t xml:space="preserve">      </w:t>
      </w:r>
      <w:r w:rsidRPr="00D75759">
        <w:rPr>
          <w:lang w:val="ru-RU"/>
        </w:rPr>
        <w:tab/>
      </w:r>
      <w:r w:rsidRPr="00D75759">
        <w:rPr>
          <w:lang w:val="ru-RU"/>
        </w:rPr>
        <w:tab/>
      </w:r>
    </w:p>
    <w:p w14:paraId="7870E926" w14:textId="77777777" w:rsidR="001B6CFF" w:rsidRPr="00D75759" w:rsidRDefault="00A950FF" w:rsidP="00796021">
      <w:pPr>
        <w:ind w:firstLine="708"/>
        <w:jc w:val="both"/>
        <w:rPr>
          <w:lang w:val="ru-RU"/>
        </w:rPr>
      </w:pPr>
      <w:r w:rsidRPr="00D75759">
        <w:rPr>
          <w:lang w:val="ru-RU"/>
        </w:rPr>
        <w:t xml:space="preserve">    </w:t>
      </w:r>
      <w:r w:rsidRPr="00D75759">
        <w:rPr>
          <w:lang w:val="ru-RU"/>
        </w:rPr>
        <w:tab/>
      </w:r>
      <w:r w:rsidRPr="00D75759">
        <w:rPr>
          <w:lang w:val="ru-RU"/>
        </w:rPr>
        <w:tab/>
        <w:t xml:space="preserve">     </w:t>
      </w:r>
      <w:r w:rsidRPr="00D75759">
        <w:rPr>
          <w:lang w:val="ru-RU"/>
        </w:rPr>
        <w:tab/>
      </w:r>
      <w:r w:rsidRPr="00D75759">
        <w:rPr>
          <w:lang w:val="ru-RU"/>
        </w:rPr>
        <w:tab/>
      </w:r>
      <w:r w:rsidRPr="00D75759">
        <w:rPr>
          <w:lang w:val="ru-RU"/>
        </w:rPr>
        <w:tab/>
      </w:r>
    </w:p>
    <w:p w14:paraId="1EAD4B9F" w14:textId="77777777" w:rsidR="001B6CFF" w:rsidRPr="00D75759" w:rsidRDefault="00A950FF" w:rsidP="00796021">
      <w:pPr>
        <w:ind w:firstLine="708"/>
        <w:jc w:val="both"/>
        <w:rPr>
          <w:lang w:val="ru-RU"/>
        </w:rPr>
      </w:pPr>
      <w:r w:rsidRPr="00D75759">
        <w:rPr>
          <w:lang w:val="ru-RU"/>
        </w:rPr>
        <w:lastRenderedPageBreak/>
        <w:t xml:space="preserve">   </w:t>
      </w:r>
      <w:r w:rsidRPr="00D75759">
        <w:rPr>
          <w:lang w:val="ru-RU"/>
        </w:rPr>
        <w:tab/>
      </w:r>
      <w:r w:rsidRPr="00D75759">
        <w:rPr>
          <w:lang w:val="ru-RU"/>
        </w:rPr>
        <w:tab/>
      </w:r>
      <w:r w:rsidRPr="00D75759">
        <w:rPr>
          <w:lang w:val="ru-RU"/>
        </w:rPr>
        <w:tab/>
      </w:r>
    </w:p>
    <w:p w14:paraId="793ACD21" w14:textId="77777777" w:rsidR="001B6CFF" w:rsidRPr="00D75759" w:rsidRDefault="001B6CFF" w:rsidP="00796021">
      <w:pPr>
        <w:ind w:left="851"/>
        <w:jc w:val="both"/>
        <w:rPr>
          <w:lang w:val="ru-RU"/>
        </w:rPr>
      </w:pPr>
      <w:r w:rsidRPr="00D75759">
        <w:rPr>
          <w:lang w:val="ru-RU"/>
        </w:rPr>
        <w:t>Забележка. Цветовият код за степента на опасност, указващ статуса на активност на</w:t>
      </w:r>
    </w:p>
    <w:p w14:paraId="5FDC57EF" w14:textId="77777777" w:rsidR="001B6CFF" w:rsidRPr="00D75759" w:rsidRDefault="001B6CFF" w:rsidP="00796021">
      <w:pPr>
        <w:ind w:left="851"/>
        <w:jc w:val="both"/>
        <w:rPr>
          <w:lang w:val="ru-RU"/>
        </w:rPr>
      </w:pPr>
      <w:r w:rsidRPr="00D75759">
        <w:rPr>
          <w:lang w:val="ru-RU"/>
        </w:rPr>
        <w:t>вулкана и неговите промени, трябва да се предоставя в районния контролен център от организацията,</w:t>
      </w:r>
      <w:r w:rsidR="00A950FF" w:rsidRPr="00D75759">
        <w:rPr>
          <w:lang w:val="ru-RU"/>
        </w:rPr>
        <w:t xml:space="preserve"> </w:t>
      </w:r>
      <w:r w:rsidRPr="00D75759">
        <w:rPr>
          <w:lang w:val="ru-RU"/>
        </w:rPr>
        <w:t>отговаряща за вулканологичните изследвания, т.е. "ЧЕРВЕНО СЛЕДВА ЖЪЛТО" или "ЗЕЛЕНО</w:t>
      </w:r>
      <w:r w:rsidR="00A950FF" w:rsidRPr="00D75759">
        <w:rPr>
          <w:lang w:val="ru-RU"/>
        </w:rPr>
        <w:t xml:space="preserve"> </w:t>
      </w:r>
      <w:r w:rsidRPr="00D75759">
        <w:rPr>
          <w:lang w:val="ru-RU"/>
        </w:rPr>
        <w:t>СЛЕДВА ОРАНЖЕВО".</w:t>
      </w:r>
    </w:p>
    <w:p w14:paraId="232649DC" w14:textId="77777777" w:rsidR="001B6CFF" w:rsidRPr="00D75759" w:rsidRDefault="001B6CFF" w:rsidP="00796021">
      <w:pPr>
        <w:ind w:left="851" w:hanging="851"/>
        <w:jc w:val="both"/>
        <w:rPr>
          <w:lang w:val="ru-RU"/>
        </w:rPr>
      </w:pPr>
      <w:r w:rsidRPr="00D75759">
        <w:rPr>
          <w:lang w:val="ru-RU"/>
        </w:rPr>
        <w:t xml:space="preserve">3.6. </w:t>
      </w:r>
      <w:r w:rsidR="00796021" w:rsidRPr="00D75759">
        <w:tab/>
      </w:r>
      <w:r w:rsidRPr="00D75759">
        <w:rPr>
          <w:lang w:val="ru-RU"/>
        </w:rPr>
        <w:t xml:space="preserve">Точка </w:t>
      </w:r>
      <w:r w:rsidRPr="00D75759">
        <w:t>F</w:t>
      </w:r>
    </w:p>
    <w:p w14:paraId="0EEC5531" w14:textId="77777777" w:rsidR="001B6CFF" w:rsidRPr="00D75759" w:rsidRDefault="001B6CFF" w:rsidP="00796021">
      <w:pPr>
        <w:ind w:left="851"/>
        <w:jc w:val="both"/>
        <w:rPr>
          <w:lang w:val="ru-RU"/>
        </w:rPr>
      </w:pPr>
      <w:r w:rsidRPr="00D75759">
        <w:rPr>
          <w:lang w:val="ru-RU"/>
        </w:rPr>
        <w:t>Ако съобщението за наличие на облак вулканична пепел е от важно оперативно значение,</w:t>
      </w:r>
      <w:r w:rsidR="00731D6F" w:rsidRPr="00D75759">
        <w:rPr>
          <w:lang w:val="ru-RU"/>
        </w:rPr>
        <w:t xml:space="preserve"> </w:t>
      </w:r>
      <w:r w:rsidRPr="00D75759">
        <w:rPr>
          <w:lang w:val="ru-RU"/>
        </w:rPr>
        <w:t>тогава се посочват хоризонталните размери и долната/горната граница на облака пепел, използвайки</w:t>
      </w:r>
      <w:r w:rsidR="00731D6F" w:rsidRPr="00D75759">
        <w:rPr>
          <w:lang w:val="ru-RU"/>
        </w:rPr>
        <w:t xml:space="preserve"> </w:t>
      </w:r>
      <w:r w:rsidRPr="00D75759">
        <w:rPr>
          <w:lang w:val="ru-RU"/>
        </w:rPr>
        <w:t>географска ширина/дължина (в цели градуси) и абсолютна височина в хиляди метри (фита), и/или</w:t>
      </w:r>
      <w:r w:rsidR="00731D6F" w:rsidRPr="00D75759">
        <w:rPr>
          <w:lang w:val="ru-RU"/>
        </w:rPr>
        <w:t xml:space="preserve"> </w:t>
      </w:r>
      <w:r w:rsidRPr="00D75759">
        <w:rPr>
          <w:lang w:val="ru-RU"/>
        </w:rPr>
        <w:t>радиал и разстояние от вулкана. Първоначално информацията може да се базира на специален доклад</w:t>
      </w:r>
      <w:r w:rsidR="00731D6F" w:rsidRPr="00D75759">
        <w:rPr>
          <w:lang w:val="ru-RU"/>
        </w:rPr>
        <w:t xml:space="preserve"> </w:t>
      </w:r>
      <w:r w:rsidRPr="00D75759">
        <w:rPr>
          <w:lang w:val="ru-RU"/>
        </w:rPr>
        <w:t>от въздухоплавателно средство, а впоследствие тя да бъде конкретизирана въз основа на данни от</w:t>
      </w:r>
      <w:r w:rsidR="00731D6F" w:rsidRPr="00D75759">
        <w:rPr>
          <w:lang w:val="ru-RU"/>
        </w:rPr>
        <w:t xml:space="preserve"> </w:t>
      </w:r>
      <w:r w:rsidRPr="00D75759">
        <w:rPr>
          <w:lang w:val="ru-RU"/>
        </w:rPr>
        <w:t>оторизирания орган за метеорологично следене и/или консултативния център за вулканична дейност.</w:t>
      </w:r>
    </w:p>
    <w:p w14:paraId="1B8CEB3B" w14:textId="77777777" w:rsidR="001B6CFF" w:rsidRPr="00D75759" w:rsidRDefault="001B6CFF" w:rsidP="00796021">
      <w:pPr>
        <w:ind w:left="851" w:hanging="851"/>
        <w:jc w:val="both"/>
        <w:rPr>
          <w:lang w:val="ru-RU"/>
        </w:rPr>
      </w:pPr>
      <w:r w:rsidRPr="00D75759">
        <w:rPr>
          <w:lang w:val="ru-RU"/>
        </w:rPr>
        <w:t xml:space="preserve">3.7. </w:t>
      </w:r>
      <w:r w:rsidR="00796021" w:rsidRPr="00D75759">
        <w:tab/>
      </w:r>
      <w:r w:rsidRPr="00D75759">
        <w:rPr>
          <w:lang w:val="ru-RU"/>
        </w:rPr>
        <w:t xml:space="preserve">Точка </w:t>
      </w:r>
      <w:r w:rsidRPr="00D75759">
        <w:t>G</w:t>
      </w:r>
    </w:p>
    <w:p w14:paraId="0828F347" w14:textId="77777777" w:rsidR="001B6CFF" w:rsidRPr="00D75759" w:rsidRDefault="001B6CFF" w:rsidP="00796021">
      <w:pPr>
        <w:ind w:left="851"/>
        <w:jc w:val="both"/>
        <w:rPr>
          <w:lang w:val="ru-RU"/>
        </w:rPr>
      </w:pPr>
      <w:r w:rsidRPr="00D75759">
        <w:rPr>
          <w:lang w:val="ru-RU"/>
        </w:rPr>
        <w:t>Посочва прогнозираната посока на движение на облака пепел на определени нива въз</w:t>
      </w:r>
      <w:r w:rsidR="00796021" w:rsidRPr="00D75759">
        <w:rPr>
          <w:lang w:val="ru-RU"/>
        </w:rPr>
        <w:t xml:space="preserve"> </w:t>
      </w:r>
      <w:r w:rsidRPr="00D75759">
        <w:rPr>
          <w:lang w:val="ru-RU"/>
        </w:rPr>
        <w:t>основа на данни от оторизирания орган за метеорологично следене и/или консултативния център по</w:t>
      </w:r>
      <w:r w:rsidR="00731D6F" w:rsidRPr="00D75759">
        <w:rPr>
          <w:lang w:val="ru-RU"/>
        </w:rPr>
        <w:t xml:space="preserve"> </w:t>
      </w:r>
      <w:r w:rsidRPr="00D75759">
        <w:rPr>
          <w:lang w:val="ru-RU"/>
        </w:rPr>
        <w:t>вулканична дейност.</w:t>
      </w:r>
    </w:p>
    <w:p w14:paraId="2609B127" w14:textId="77777777" w:rsidR="001B6CFF" w:rsidRPr="00D75759" w:rsidRDefault="001B6CFF" w:rsidP="00796021">
      <w:pPr>
        <w:ind w:left="851" w:hanging="851"/>
        <w:jc w:val="both"/>
        <w:rPr>
          <w:lang w:val="ru-RU"/>
        </w:rPr>
      </w:pPr>
      <w:r w:rsidRPr="00D75759">
        <w:rPr>
          <w:lang w:val="ru-RU"/>
        </w:rPr>
        <w:t xml:space="preserve">3.8. </w:t>
      </w:r>
      <w:r w:rsidR="00796021" w:rsidRPr="00D75759">
        <w:tab/>
      </w:r>
      <w:r w:rsidRPr="00D75759">
        <w:rPr>
          <w:lang w:val="ru-RU"/>
        </w:rPr>
        <w:t>Точка Н</w:t>
      </w:r>
    </w:p>
    <w:p w14:paraId="5CDDEE26" w14:textId="77777777" w:rsidR="001B6CFF" w:rsidRPr="00D75759" w:rsidRDefault="001B6CFF" w:rsidP="00796021">
      <w:pPr>
        <w:ind w:left="851"/>
        <w:jc w:val="both"/>
        <w:rPr>
          <w:lang w:val="ru-RU"/>
        </w:rPr>
      </w:pPr>
      <w:r w:rsidRPr="00D75759">
        <w:rPr>
          <w:lang w:val="ru-RU"/>
        </w:rPr>
        <w:t>Посочва маршрута или част от него, както и нивата, на които вулканичната дейност оказва</w:t>
      </w:r>
      <w:r w:rsidR="00731D6F" w:rsidRPr="00D75759">
        <w:rPr>
          <w:lang w:val="ru-RU"/>
        </w:rPr>
        <w:t xml:space="preserve"> </w:t>
      </w:r>
      <w:r w:rsidRPr="00D75759">
        <w:rPr>
          <w:lang w:val="ru-RU"/>
        </w:rPr>
        <w:t>влияние, или тези, за които се предполага, че ще бъдат засегнати от вулканичната дейност.</w:t>
      </w:r>
    </w:p>
    <w:p w14:paraId="4905FE7F" w14:textId="77777777" w:rsidR="001B6CFF" w:rsidRPr="00D75759" w:rsidRDefault="001B6CFF" w:rsidP="00796021">
      <w:pPr>
        <w:ind w:left="851" w:hanging="851"/>
        <w:jc w:val="both"/>
        <w:rPr>
          <w:lang w:val="ru-RU"/>
        </w:rPr>
      </w:pPr>
      <w:r w:rsidRPr="00D75759">
        <w:rPr>
          <w:lang w:val="ru-RU"/>
        </w:rPr>
        <w:t xml:space="preserve">3.9. </w:t>
      </w:r>
      <w:r w:rsidR="00796021" w:rsidRPr="00D75759">
        <w:tab/>
      </w:r>
      <w:r w:rsidRPr="00D75759">
        <w:rPr>
          <w:lang w:val="ru-RU"/>
        </w:rPr>
        <w:t xml:space="preserve">Точка </w:t>
      </w:r>
      <w:r w:rsidRPr="00D75759">
        <w:t>I</w:t>
      </w:r>
    </w:p>
    <w:p w14:paraId="06012E0C" w14:textId="77777777" w:rsidR="001B6CFF" w:rsidRPr="00D75759" w:rsidRDefault="001B6CFF" w:rsidP="00796021">
      <w:pPr>
        <w:ind w:left="851"/>
        <w:jc w:val="both"/>
        <w:rPr>
          <w:lang w:val="ru-RU"/>
        </w:rPr>
      </w:pPr>
      <w:r w:rsidRPr="00D75759">
        <w:rPr>
          <w:lang w:val="ru-RU"/>
        </w:rPr>
        <w:t>Посочва закрити райони от въздушното пространство, маршрути или част от маршрути и</w:t>
      </w:r>
      <w:r w:rsidR="00731D6F" w:rsidRPr="00D75759">
        <w:rPr>
          <w:lang w:val="ru-RU"/>
        </w:rPr>
        <w:t xml:space="preserve"> </w:t>
      </w:r>
      <w:r w:rsidRPr="00D75759">
        <w:rPr>
          <w:lang w:val="ru-RU"/>
        </w:rPr>
        <w:t>наличните алтернативни маршрути.</w:t>
      </w:r>
    </w:p>
    <w:p w14:paraId="76504904" w14:textId="77777777" w:rsidR="001B6CFF" w:rsidRPr="00D75759" w:rsidRDefault="001B6CFF" w:rsidP="00796021">
      <w:pPr>
        <w:ind w:left="851" w:hanging="851"/>
        <w:jc w:val="both"/>
        <w:rPr>
          <w:lang w:val="ru-RU"/>
        </w:rPr>
      </w:pPr>
      <w:r w:rsidRPr="00D75759">
        <w:rPr>
          <w:lang w:val="ru-RU"/>
        </w:rPr>
        <w:t xml:space="preserve">3.10. </w:t>
      </w:r>
      <w:r w:rsidR="00796021" w:rsidRPr="00D75759">
        <w:tab/>
      </w:r>
      <w:r w:rsidRPr="00D75759">
        <w:rPr>
          <w:lang w:val="ru-RU"/>
        </w:rPr>
        <w:t xml:space="preserve">Точка </w:t>
      </w:r>
      <w:r w:rsidRPr="00D75759">
        <w:t>J</w:t>
      </w:r>
    </w:p>
    <w:p w14:paraId="010E0350" w14:textId="77777777" w:rsidR="001B6CFF" w:rsidRPr="00D75759" w:rsidRDefault="001B6CFF" w:rsidP="00796021">
      <w:pPr>
        <w:ind w:left="851"/>
        <w:jc w:val="both"/>
        <w:rPr>
          <w:lang w:val="ru-RU"/>
        </w:rPr>
      </w:pPr>
      <w:r w:rsidRPr="00D75759">
        <w:rPr>
          <w:lang w:val="ru-RU"/>
        </w:rPr>
        <w:t>Източникът на информация, например съобщение "специален доклад от въздухоплавателно</w:t>
      </w:r>
      <w:r w:rsidR="00731D6F" w:rsidRPr="00D75759">
        <w:rPr>
          <w:lang w:val="ru-RU"/>
        </w:rPr>
        <w:t xml:space="preserve"> </w:t>
      </w:r>
      <w:r w:rsidRPr="00D75759">
        <w:rPr>
          <w:lang w:val="ru-RU"/>
        </w:rPr>
        <w:t>средство" или от институт по вулканология, и т.н. Винаги трябва да се посочва източникът на</w:t>
      </w:r>
      <w:r w:rsidR="00731D6F" w:rsidRPr="00D75759">
        <w:rPr>
          <w:lang w:val="ru-RU"/>
        </w:rPr>
        <w:t xml:space="preserve"> </w:t>
      </w:r>
      <w:r w:rsidRPr="00D75759">
        <w:rPr>
          <w:lang w:val="ru-RU"/>
        </w:rPr>
        <w:t>информация независимо от факта, дали в действителност има изригване на вулкан и дали в</w:t>
      </w:r>
      <w:r w:rsidR="00731D6F" w:rsidRPr="00D75759">
        <w:rPr>
          <w:lang w:val="ru-RU"/>
        </w:rPr>
        <w:t xml:space="preserve"> </w:t>
      </w:r>
      <w:r w:rsidRPr="00D75759">
        <w:rPr>
          <w:lang w:val="ru-RU"/>
        </w:rPr>
        <w:t>действителност е съобщено за облака пепел или не.</w:t>
      </w:r>
    </w:p>
    <w:p w14:paraId="11A1B40F" w14:textId="77777777" w:rsidR="001B6CFF" w:rsidRPr="00D75759" w:rsidRDefault="001B6CFF" w:rsidP="00796021">
      <w:pPr>
        <w:ind w:left="851" w:hanging="851"/>
        <w:jc w:val="both"/>
        <w:rPr>
          <w:lang w:val="ru-RU"/>
        </w:rPr>
      </w:pPr>
      <w:r w:rsidRPr="00D75759">
        <w:rPr>
          <w:lang w:val="ru-RU"/>
        </w:rPr>
        <w:t xml:space="preserve">3.11. </w:t>
      </w:r>
      <w:r w:rsidR="00796021" w:rsidRPr="00D75759">
        <w:tab/>
      </w:r>
      <w:r w:rsidRPr="00D75759">
        <w:rPr>
          <w:lang w:val="ru-RU"/>
        </w:rPr>
        <w:t>Точка К</w:t>
      </w:r>
    </w:p>
    <w:p w14:paraId="03856C6F" w14:textId="77777777" w:rsidR="001B6CFF" w:rsidRPr="00D75759" w:rsidRDefault="001B6CFF" w:rsidP="00796021">
      <w:pPr>
        <w:ind w:left="851"/>
        <w:jc w:val="both"/>
        <w:rPr>
          <w:lang w:val="ru-RU"/>
        </w:rPr>
      </w:pPr>
      <w:r w:rsidRPr="00D75759">
        <w:rPr>
          <w:lang w:val="ru-RU"/>
        </w:rPr>
        <w:t>В допълнение към посочената по-горе информация трябва да се включи в свободен текст</w:t>
      </w:r>
      <w:r w:rsidR="00731D6F" w:rsidRPr="00D75759">
        <w:rPr>
          <w:lang w:val="ru-RU"/>
        </w:rPr>
        <w:t xml:space="preserve"> </w:t>
      </w:r>
      <w:r w:rsidRPr="00D75759">
        <w:rPr>
          <w:lang w:val="ru-RU"/>
        </w:rPr>
        <w:t>всякаква информация от оперативно значение.</w:t>
      </w:r>
    </w:p>
    <w:p w14:paraId="309D9A28" w14:textId="77777777" w:rsidR="00731D6F" w:rsidRPr="00D75759" w:rsidRDefault="00731D6F" w:rsidP="000D2C87">
      <w:pPr>
        <w:autoSpaceDE w:val="0"/>
        <w:autoSpaceDN w:val="0"/>
        <w:adjustRightInd w:val="0"/>
        <w:jc w:val="both"/>
        <w:rPr>
          <w:color w:val="000000"/>
          <w:sz w:val="22"/>
          <w:szCs w:val="22"/>
          <w:lang w:val="ru-RU" w:eastAsia="bg-BG"/>
        </w:rPr>
      </w:pPr>
    </w:p>
    <w:p w14:paraId="292FB8BA" w14:textId="77777777" w:rsidR="00731D6F" w:rsidRPr="00D75759" w:rsidRDefault="00731D6F" w:rsidP="00731D6F">
      <w:pPr>
        <w:autoSpaceDE w:val="0"/>
        <w:autoSpaceDN w:val="0"/>
        <w:adjustRightInd w:val="0"/>
        <w:rPr>
          <w:color w:val="000000"/>
          <w:sz w:val="22"/>
          <w:szCs w:val="22"/>
          <w:lang w:val="ru-RU" w:eastAsia="bg-BG"/>
        </w:rPr>
      </w:pPr>
    </w:p>
    <w:p w14:paraId="26CE7EA4" w14:textId="77777777" w:rsidR="00731D6F" w:rsidRPr="00D75759" w:rsidRDefault="00731D6F" w:rsidP="00731D6F">
      <w:pPr>
        <w:autoSpaceDE w:val="0"/>
        <w:autoSpaceDN w:val="0"/>
        <w:adjustRightInd w:val="0"/>
        <w:rPr>
          <w:color w:val="000000"/>
          <w:sz w:val="22"/>
          <w:szCs w:val="22"/>
          <w:lang w:val="ru-RU" w:eastAsia="bg-BG"/>
        </w:rPr>
      </w:pPr>
    </w:p>
    <w:p w14:paraId="5ADD2B36" w14:textId="77777777" w:rsidR="00731D6F" w:rsidRPr="00D75759" w:rsidRDefault="00731D6F" w:rsidP="00731D6F">
      <w:pPr>
        <w:autoSpaceDE w:val="0"/>
        <w:autoSpaceDN w:val="0"/>
        <w:adjustRightInd w:val="0"/>
        <w:rPr>
          <w:color w:val="000000"/>
          <w:sz w:val="22"/>
          <w:szCs w:val="22"/>
          <w:lang w:val="ru-RU" w:eastAsia="bg-BG"/>
        </w:rPr>
      </w:pPr>
    </w:p>
    <w:p w14:paraId="71CF9FB4" w14:textId="77777777" w:rsidR="00731D6F" w:rsidRPr="00D75759" w:rsidRDefault="00731D6F" w:rsidP="00731D6F">
      <w:pPr>
        <w:autoSpaceDE w:val="0"/>
        <w:autoSpaceDN w:val="0"/>
        <w:adjustRightInd w:val="0"/>
        <w:rPr>
          <w:color w:val="000000"/>
          <w:sz w:val="22"/>
          <w:szCs w:val="22"/>
          <w:lang w:val="bg-BG" w:eastAsia="bg-BG"/>
        </w:rPr>
      </w:pPr>
    </w:p>
    <w:p w14:paraId="452E9FE5" w14:textId="77777777" w:rsidR="00346AD1" w:rsidRPr="00D75759" w:rsidRDefault="00346AD1" w:rsidP="00731D6F">
      <w:pPr>
        <w:autoSpaceDE w:val="0"/>
        <w:autoSpaceDN w:val="0"/>
        <w:adjustRightInd w:val="0"/>
        <w:rPr>
          <w:color w:val="000000"/>
          <w:sz w:val="22"/>
          <w:szCs w:val="22"/>
          <w:lang w:val="bg-BG" w:eastAsia="bg-BG"/>
        </w:rPr>
      </w:pPr>
    </w:p>
    <w:p w14:paraId="28B8F66D" w14:textId="77777777" w:rsidR="00346AD1" w:rsidRPr="00D75759" w:rsidRDefault="00346AD1" w:rsidP="00731D6F">
      <w:pPr>
        <w:autoSpaceDE w:val="0"/>
        <w:autoSpaceDN w:val="0"/>
        <w:adjustRightInd w:val="0"/>
        <w:rPr>
          <w:color w:val="000000"/>
          <w:sz w:val="22"/>
          <w:szCs w:val="22"/>
          <w:lang w:val="bg-BG" w:eastAsia="bg-BG"/>
        </w:rPr>
      </w:pPr>
    </w:p>
    <w:p w14:paraId="5AD26C18" w14:textId="77777777" w:rsidR="00B328CB" w:rsidRPr="00D75759" w:rsidRDefault="00B328CB">
      <w:pPr>
        <w:rPr>
          <w:color w:val="000000"/>
          <w:lang w:val="bg-BG" w:eastAsia="bg-BG"/>
        </w:rPr>
      </w:pPr>
      <w:r w:rsidRPr="00D75759">
        <w:rPr>
          <w:color w:val="000000"/>
          <w:lang w:val="bg-BG" w:eastAsia="bg-BG"/>
        </w:rPr>
        <w:br w:type="page"/>
      </w:r>
    </w:p>
    <w:p w14:paraId="5589ACE9" w14:textId="77777777" w:rsidR="00280B3E" w:rsidRPr="00D75759" w:rsidRDefault="00731D6F" w:rsidP="00B328CB">
      <w:pPr>
        <w:autoSpaceDE w:val="0"/>
        <w:autoSpaceDN w:val="0"/>
        <w:adjustRightInd w:val="0"/>
        <w:jc w:val="right"/>
        <w:rPr>
          <w:color w:val="000000"/>
          <w:lang w:val="bg-BG" w:eastAsia="bg-BG"/>
        </w:rPr>
      </w:pPr>
      <w:r w:rsidRPr="00D75759">
        <w:rPr>
          <w:color w:val="000000"/>
          <w:lang w:val="bg-BG" w:eastAsia="bg-BG"/>
        </w:rPr>
        <w:lastRenderedPageBreak/>
        <w:t xml:space="preserve">Приложение № 5 </w:t>
      </w:r>
    </w:p>
    <w:p w14:paraId="1DBB3878" w14:textId="77777777" w:rsidR="00731D6F" w:rsidRPr="00D75759" w:rsidRDefault="00731D6F" w:rsidP="00B328CB">
      <w:pPr>
        <w:autoSpaceDE w:val="0"/>
        <w:autoSpaceDN w:val="0"/>
        <w:adjustRightInd w:val="0"/>
        <w:jc w:val="right"/>
        <w:rPr>
          <w:lang w:val="ru-RU" w:eastAsia="bg-BG"/>
        </w:rPr>
      </w:pPr>
      <w:r w:rsidRPr="00D75759">
        <w:rPr>
          <w:color w:val="000000"/>
          <w:lang w:val="bg-BG" w:eastAsia="bg-BG"/>
        </w:rPr>
        <w:t xml:space="preserve">към </w:t>
      </w:r>
      <w:r w:rsidRPr="00D75759">
        <w:rPr>
          <w:lang w:val="bg-BG" w:eastAsia="bg-BG"/>
        </w:rPr>
        <w:t xml:space="preserve">чл. </w:t>
      </w:r>
      <w:r w:rsidR="00E55FBB" w:rsidRPr="00D75759">
        <w:rPr>
          <w:lang w:val="ru-RU" w:eastAsia="bg-BG"/>
        </w:rPr>
        <w:t>75</w:t>
      </w:r>
      <w:r w:rsidR="00E55FBB" w:rsidRPr="00D75759">
        <w:rPr>
          <w:lang w:val="bg-BG" w:eastAsia="bg-BG"/>
        </w:rPr>
        <w:t xml:space="preserve"> </w:t>
      </w:r>
      <w:r w:rsidRPr="00D75759">
        <w:rPr>
          <w:lang w:val="bg-BG" w:eastAsia="bg-BG"/>
        </w:rPr>
        <w:t xml:space="preserve">и чл. </w:t>
      </w:r>
      <w:r w:rsidR="00E55FBB" w:rsidRPr="00D75759">
        <w:rPr>
          <w:lang w:val="ru-RU" w:eastAsia="bg-BG"/>
        </w:rPr>
        <w:t>86</w:t>
      </w:r>
      <w:r w:rsidR="00F51628" w:rsidRPr="00D75759">
        <w:rPr>
          <w:lang w:val="ru-RU" w:eastAsia="bg-BG"/>
        </w:rPr>
        <w:t>,</w:t>
      </w:r>
      <w:r w:rsidR="00E55FBB" w:rsidRPr="00D75759">
        <w:rPr>
          <w:lang w:val="bg-BG" w:eastAsia="bg-BG"/>
        </w:rPr>
        <w:t xml:space="preserve"> </w:t>
      </w:r>
      <w:r w:rsidRPr="00D75759">
        <w:rPr>
          <w:lang w:val="bg-BG" w:eastAsia="bg-BG"/>
        </w:rPr>
        <w:t>ал. 1</w:t>
      </w:r>
    </w:p>
    <w:p w14:paraId="3272148F" w14:textId="77777777" w:rsidR="008419C1" w:rsidRPr="00D75759" w:rsidRDefault="00731D6F" w:rsidP="00B328CB">
      <w:pPr>
        <w:spacing w:before="240" w:after="240"/>
        <w:ind w:firstLine="708"/>
        <w:jc w:val="center"/>
        <w:rPr>
          <w:lang w:val="bg-BG"/>
        </w:rPr>
      </w:pPr>
      <w:r w:rsidRPr="00D75759">
        <w:rPr>
          <w:color w:val="000000"/>
          <w:lang w:val="bg-BG" w:eastAsia="bg-BG"/>
        </w:rPr>
        <w:t xml:space="preserve">Форма за </w:t>
      </w:r>
      <w:r w:rsidR="00494E68" w:rsidRPr="00D75759">
        <w:rPr>
          <w:color w:val="000000"/>
          <w:lang w:eastAsia="bg-BG"/>
        </w:rPr>
        <w:t>N</w:t>
      </w:r>
      <w:r w:rsidR="00494E68" w:rsidRPr="00D75759">
        <w:rPr>
          <w:color w:val="000000"/>
          <w:lang w:val="bg-BG" w:eastAsia="bg-BG"/>
        </w:rPr>
        <w:t>ОТAM</w:t>
      </w:r>
      <w:r w:rsidR="00494E68" w:rsidRPr="00D75759">
        <w:rPr>
          <w:color w:val="000000"/>
          <w:lang w:eastAsia="bg-BG"/>
        </w:rPr>
        <w:t xml:space="preserve"> </w:t>
      </w:r>
      <w:r w:rsidR="00494E68" w:rsidRPr="00D75759">
        <w:rPr>
          <w:color w:val="000000"/>
          <w:lang w:val="bg-BG" w:eastAsia="bg-BG"/>
        </w:rPr>
        <w:t xml:space="preserve">съобщение </w:t>
      </w:r>
    </w:p>
    <w:tbl>
      <w:tblPr>
        <w:tblW w:w="0" w:type="auto"/>
        <w:tblInd w:w="94" w:type="dxa"/>
        <w:tblLayout w:type="fixed"/>
        <w:tblCellMar>
          <w:left w:w="0" w:type="dxa"/>
          <w:right w:w="0" w:type="dxa"/>
        </w:tblCellMar>
        <w:tblLook w:val="01E0" w:firstRow="1" w:lastRow="1" w:firstColumn="1" w:lastColumn="1" w:noHBand="0" w:noVBand="0"/>
      </w:tblPr>
      <w:tblGrid>
        <w:gridCol w:w="265"/>
        <w:gridCol w:w="203"/>
        <w:gridCol w:w="203"/>
        <w:gridCol w:w="204"/>
        <w:gridCol w:w="204"/>
        <w:gridCol w:w="205"/>
        <w:gridCol w:w="204"/>
        <w:gridCol w:w="204"/>
        <w:gridCol w:w="100"/>
        <w:gridCol w:w="104"/>
        <w:gridCol w:w="58"/>
        <w:gridCol w:w="146"/>
        <w:gridCol w:w="204"/>
        <w:gridCol w:w="204"/>
        <w:gridCol w:w="204"/>
        <w:gridCol w:w="133"/>
        <w:gridCol w:w="71"/>
        <w:gridCol w:w="204"/>
        <w:gridCol w:w="221"/>
        <w:gridCol w:w="204"/>
        <w:gridCol w:w="86"/>
        <w:gridCol w:w="118"/>
        <w:gridCol w:w="204"/>
        <w:gridCol w:w="204"/>
        <w:gridCol w:w="218"/>
        <w:gridCol w:w="204"/>
        <w:gridCol w:w="88"/>
        <w:gridCol w:w="116"/>
        <w:gridCol w:w="204"/>
        <w:gridCol w:w="204"/>
        <w:gridCol w:w="218"/>
        <w:gridCol w:w="204"/>
        <w:gridCol w:w="88"/>
        <w:gridCol w:w="116"/>
        <w:gridCol w:w="204"/>
        <w:gridCol w:w="205"/>
        <w:gridCol w:w="258"/>
        <w:gridCol w:w="245"/>
        <w:gridCol w:w="236"/>
        <w:gridCol w:w="245"/>
        <w:gridCol w:w="216"/>
        <w:gridCol w:w="244"/>
        <w:gridCol w:w="50"/>
        <w:gridCol w:w="195"/>
        <w:gridCol w:w="244"/>
        <w:gridCol w:w="71"/>
        <w:gridCol w:w="174"/>
        <w:gridCol w:w="244"/>
        <w:gridCol w:w="92"/>
        <w:gridCol w:w="153"/>
        <w:gridCol w:w="245"/>
        <w:gridCol w:w="244"/>
        <w:gridCol w:w="245"/>
        <w:gridCol w:w="480"/>
      </w:tblGrid>
      <w:tr w:rsidR="00205CFF" w:rsidRPr="00D75759" w14:paraId="656BD373" w14:textId="77777777" w:rsidTr="00076433">
        <w:trPr>
          <w:trHeight w:hRule="exact" w:val="313"/>
        </w:trPr>
        <w:tc>
          <w:tcPr>
            <w:tcW w:w="1792" w:type="dxa"/>
            <w:gridSpan w:val="9"/>
            <w:tcBorders>
              <w:top w:val="single" w:sz="5" w:space="0" w:color="000000"/>
              <w:left w:val="single" w:sz="5" w:space="0" w:color="000000"/>
              <w:bottom w:val="single" w:sz="5" w:space="0" w:color="000000"/>
              <w:right w:val="single" w:sz="5" w:space="0" w:color="000000"/>
            </w:tcBorders>
            <w:shd w:val="clear" w:color="auto" w:fill="E4E4E4"/>
          </w:tcPr>
          <w:p w14:paraId="5D8B77EE" w14:textId="77777777" w:rsidR="00205CFF" w:rsidRPr="00D75759" w:rsidRDefault="00205CFF" w:rsidP="00076433">
            <w:pPr>
              <w:pStyle w:val="TableParagraph"/>
              <w:spacing w:before="88"/>
              <w:ind w:left="114"/>
              <w:rPr>
                <w:rFonts w:ascii="Arial" w:eastAsia="Arial" w:hAnsi="Arial" w:cs="Arial"/>
                <w:sz w:val="14"/>
                <w:szCs w:val="14"/>
              </w:rPr>
            </w:pPr>
            <w:r w:rsidRPr="00D75759">
              <w:rPr>
                <w:rFonts w:ascii="Arial" w:eastAsia="Arial" w:hAnsi="Arial" w:cs="Arial"/>
                <w:sz w:val="14"/>
                <w:szCs w:val="14"/>
              </w:rPr>
              <w:t>Priority</w:t>
            </w:r>
            <w:r w:rsidRPr="00D75759">
              <w:rPr>
                <w:rFonts w:ascii="Arial" w:eastAsia="Arial" w:hAnsi="Arial" w:cs="Arial"/>
                <w:spacing w:val="-2"/>
                <w:sz w:val="14"/>
                <w:szCs w:val="14"/>
              </w:rPr>
              <w:t xml:space="preserve"> </w:t>
            </w:r>
            <w:r w:rsidRPr="00D75759">
              <w:rPr>
                <w:rFonts w:ascii="Arial" w:eastAsia="Arial" w:hAnsi="Arial" w:cs="Arial"/>
                <w:sz w:val="14"/>
                <w:szCs w:val="14"/>
              </w:rPr>
              <w:t>In</w:t>
            </w:r>
            <w:r w:rsidRPr="00D75759">
              <w:rPr>
                <w:rFonts w:ascii="Arial" w:eastAsia="Arial" w:hAnsi="Arial" w:cs="Arial"/>
                <w:spacing w:val="-2"/>
                <w:sz w:val="14"/>
                <w:szCs w:val="14"/>
              </w:rPr>
              <w:t>d</w:t>
            </w:r>
            <w:r w:rsidRPr="00D75759">
              <w:rPr>
                <w:rFonts w:ascii="Arial" w:eastAsia="Arial" w:hAnsi="Arial" w:cs="Arial"/>
                <w:sz w:val="14"/>
                <w:szCs w:val="14"/>
              </w:rPr>
              <w:t>ic</w:t>
            </w:r>
            <w:r w:rsidRPr="00D75759">
              <w:rPr>
                <w:rFonts w:ascii="Arial" w:eastAsia="Arial" w:hAnsi="Arial" w:cs="Arial"/>
                <w:spacing w:val="-2"/>
                <w:sz w:val="14"/>
                <w:szCs w:val="14"/>
              </w:rPr>
              <w:t>a</w:t>
            </w:r>
            <w:r w:rsidRPr="00D75759">
              <w:rPr>
                <w:rFonts w:ascii="Arial" w:eastAsia="Arial" w:hAnsi="Arial" w:cs="Arial"/>
                <w:sz w:val="14"/>
                <w:szCs w:val="14"/>
              </w:rPr>
              <w:t>tor</w:t>
            </w:r>
          </w:p>
        </w:tc>
        <w:tc>
          <w:tcPr>
            <w:tcW w:w="8312" w:type="dxa"/>
            <w:gridSpan w:val="45"/>
            <w:tcBorders>
              <w:top w:val="single" w:sz="5" w:space="0" w:color="000000"/>
              <w:left w:val="single" w:sz="5" w:space="0" w:color="000000"/>
              <w:bottom w:val="single" w:sz="5" w:space="0" w:color="000000"/>
              <w:right w:val="single" w:sz="5" w:space="0" w:color="000000"/>
            </w:tcBorders>
          </w:tcPr>
          <w:p w14:paraId="4A84D853" w14:textId="77777777" w:rsidR="00205CFF" w:rsidRPr="00D75759" w:rsidRDefault="00205CFF" w:rsidP="00076433"/>
        </w:tc>
      </w:tr>
      <w:tr w:rsidR="00205CFF" w:rsidRPr="00D75759" w14:paraId="5F84A5C8" w14:textId="77777777" w:rsidTr="00076433">
        <w:trPr>
          <w:trHeight w:hRule="exact" w:val="337"/>
        </w:trPr>
        <w:tc>
          <w:tcPr>
            <w:tcW w:w="1792" w:type="dxa"/>
            <w:gridSpan w:val="9"/>
            <w:tcBorders>
              <w:top w:val="single" w:sz="5" w:space="0" w:color="000000"/>
              <w:left w:val="single" w:sz="5" w:space="0" w:color="000000"/>
              <w:bottom w:val="single" w:sz="5" w:space="0" w:color="000000"/>
              <w:right w:val="single" w:sz="5" w:space="0" w:color="000000"/>
            </w:tcBorders>
            <w:shd w:val="clear" w:color="auto" w:fill="E4E4E4"/>
          </w:tcPr>
          <w:p w14:paraId="749BC0CF" w14:textId="77777777" w:rsidR="00205CFF" w:rsidRPr="00D75759" w:rsidRDefault="00205CFF" w:rsidP="00076433">
            <w:pPr>
              <w:pStyle w:val="TableParagraph"/>
              <w:spacing w:line="100" w:lineRule="exact"/>
              <w:rPr>
                <w:sz w:val="10"/>
                <w:szCs w:val="10"/>
              </w:rPr>
            </w:pPr>
          </w:p>
          <w:p w14:paraId="1640C3D5" w14:textId="77777777" w:rsidR="00205CFF" w:rsidRPr="00D75759" w:rsidRDefault="00205CFF" w:rsidP="00076433">
            <w:pPr>
              <w:pStyle w:val="TableParagraph"/>
              <w:ind w:left="114"/>
              <w:rPr>
                <w:rFonts w:ascii="Arial" w:eastAsia="Arial" w:hAnsi="Arial" w:cs="Arial"/>
                <w:sz w:val="14"/>
                <w:szCs w:val="14"/>
              </w:rPr>
            </w:pPr>
            <w:r w:rsidRPr="00D75759">
              <w:rPr>
                <w:rFonts w:ascii="Arial" w:eastAsia="Arial" w:hAnsi="Arial" w:cs="Arial"/>
                <w:spacing w:val="-1"/>
                <w:sz w:val="14"/>
                <w:szCs w:val="14"/>
              </w:rPr>
              <w:t>Address</w:t>
            </w:r>
          </w:p>
        </w:tc>
        <w:tc>
          <w:tcPr>
            <w:tcW w:w="8312" w:type="dxa"/>
            <w:gridSpan w:val="45"/>
            <w:tcBorders>
              <w:top w:val="single" w:sz="5" w:space="0" w:color="000000"/>
              <w:left w:val="single" w:sz="5" w:space="0" w:color="000000"/>
              <w:bottom w:val="single" w:sz="5" w:space="0" w:color="000000"/>
              <w:right w:val="single" w:sz="5" w:space="0" w:color="000000"/>
            </w:tcBorders>
          </w:tcPr>
          <w:p w14:paraId="4DA574F4" w14:textId="77777777" w:rsidR="00205CFF" w:rsidRPr="00D75759" w:rsidRDefault="00205CFF" w:rsidP="00076433"/>
        </w:tc>
      </w:tr>
      <w:tr w:rsidR="00205CFF" w:rsidRPr="00D75759" w14:paraId="5E68DE71" w14:textId="77777777" w:rsidTr="00076433">
        <w:trPr>
          <w:trHeight w:hRule="exact" w:val="336"/>
        </w:trPr>
        <w:tc>
          <w:tcPr>
            <w:tcW w:w="10104" w:type="dxa"/>
            <w:gridSpan w:val="54"/>
            <w:tcBorders>
              <w:top w:val="single" w:sz="5" w:space="0" w:color="000000"/>
              <w:left w:val="single" w:sz="5" w:space="0" w:color="000000"/>
              <w:bottom w:val="single" w:sz="5" w:space="0" w:color="000000"/>
              <w:right w:val="single" w:sz="5" w:space="0" w:color="000000"/>
            </w:tcBorders>
          </w:tcPr>
          <w:p w14:paraId="7ED8CE22" w14:textId="77777777" w:rsidR="00205CFF" w:rsidRPr="00D75759" w:rsidRDefault="00205CFF" w:rsidP="00076433"/>
        </w:tc>
      </w:tr>
      <w:tr w:rsidR="00205CFF" w:rsidRPr="00D75759" w14:paraId="1325C1E0" w14:textId="77777777" w:rsidTr="00076433">
        <w:trPr>
          <w:trHeight w:hRule="exact" w:val="337"/>
        </w:trPr>
        <w:tc>
          <w:tcPr>
            <w:tcW w:w="10104" w:type="dxa"/>
            <w:gridSpan w:val="54"/>
            <w:tcBorders>
              <w:top w:val="single" w:sz="5" w:space="0" w:color="000000"/>
              <w:left w:val="single" w:sz="5" w:space="0" w:color="000000"/>
              <w:bottom w:val="single" w:sz="5" w:space="0" w:color="000000"/>
              <w:right w:val="single" w:sz="5" w:space="0" w:color="000000"/>
            </w:tcBorders>
          </w:tcPr>
          <w:p w14:paraId="782A8B0F" w14:textId="77777777" w:rsidR="00205CFF" w:rsidRPr="00D75759" w:rsidRDefault="00205CFF" w:rsidP="00076433"/>
        </w:tc>
      </w:tr>
      <w:tr w:rsidR="00205CFF" w:rsidRPr="00D75759" w14:paraId="43AB1209" w14:textId="77777777" w:rsidTr="00076433">
        <w:trPr>
          <w:trHeight w:hRule="exact" w:val="374"/>
        </w:trPr>
        <w:tc>
          <w:tcPr>
            <w:tcW w:w="10104" w:type="dxa"/>
            <w:gridSpan w:val="54"/>
            <w:tcBorders>
              <w:top w:val="single" w:sz="5" w:space="0" w:color="000000"/>
              <w:left w:val="single" w:sz="5" w:space="0" w:color="000000"/>
              <w:bottom w:val="single" w:sz="5" w:space="0" w:color="000000"/>
              <w:right w:val="single" w:sz="5" w:space="0" w:color="000000"/>
            </w:tcBorders>
          </w:tcPr>
          <w:p w14:paraId="2A8B78EE" w14:textId="77777777" w:rsidR="00205CFF" w:rsidRPr="00D75759" w:rsidRDefault="00205CFF" w:rsidP="00076433">
            <w:pPr>
              <w:pStyle w:val="TableParagraph"/>
              <w:spacing w:before="51"/>
              <w:ind w:right="138"/>
              <w:jc w:val="right"/>
              <w:rPr>
                <w:rFonts w:ascii="Arial Unicode MS" w:eastAsia="Arial Unicode MS" w:hAnsi="Arial Unicode MS" w:cs="Arial Unicode MS"/>
                <w:sz w:val="14"/>
                <w:szCs w:val="14"/>
              </w:rPr>
            </w:pPr>
            <w:r w:rsidRPr="00D75759">
              <w:rPr>
                <w:rFonts w:ascii="Arial Unicode MS" w:eastAsia="Arial Unicode MS" w:hAnsi="Arial Unicode MS" w:cs="Arial Unicode MS"/>
                <w:spacing w:val="-1"/>
                <w:sz w:val="14"/>
                <w:szCs w:val="14"/>
              </w:rPr>
              <w:t>≪≡</w:t>
            </w:r>
          </w:p>
        </w:tc>
      </w:tr>
      <w:tr w:rsidR="00205CFF" w:rsidRPr="00D75759" w14:paraId="02410554" w14:textId="77777777" w:rsidTr="00076433">
        <w:trPr>
          <w:trHeight w:hRule="exact" w:val="313"/>
        </w:trPr>
        <w:tc>
          <w:tcPr>
            <w:tcW w:w="1792" w:type="dxa"/>
            <w:gridSpan w:val="9"/>
            <w:tcBorders>
              <w:top w:val="single" w:sz="5" w:space="0" w:color="000000"/>
              <w:left w:val="single" w:sz="5" w:space="0" w:color="000000"/>
              <w:bottom w:val="single" w:sz="5" w:space="0" w:color="000000"/>
              <w:right w:val="single" w:sz="5" w:space="0" w:color="000000"/>
            </w:tcBorders>
            <w:shd w:val="clear" w:color="auto" w:fill="E4E4E4"/>
          </w:tcPr>
          <w:p w14:paraId="14DFB95D" w14:textId="77777777" w:rsidR="00205CFF" w:rsidRPr="00D75759" w:rsidRDefault="00205CFF" w:rsidP="00076433">
            <w:pPr>
              <w:pStyle w:val="TableParagraph"/>
              <w:spacing w:before="88"/>
              <w:ind w:left="114"/>
              <w:rPr>
                <w:rFonts w:ascii="Arial" w:eastAsia="Arial" w:hAnsi="Arial" w:cs="Arial"/>
                <w:sz w:val="14"/>
                <w:szCs w:val="14"/>
              </w:rPr>
            </w:pPr>
            <w:r w:rsidRPr="00D75759">
              <w:rPr>
                <w:rFonts w:ascii="Arial" w:eastAsia="Arial" w:hAnsi="Arial" w:cs="Arial"/>
                <w:spacing w:val="-1"/>
                <w:sz w:val="14"/>
                <w:szCs w:val="14"/>
              </w:rPr>
              <w:t>Da</w:t>
            </w:r>
            <w:r w:rsidRPr="00D75759">
              <w:rPr>
                <w:rFonts w:ascii="Arial" w:eastAsia="Arial" w:hAnsi="Arial" w:cs="Arial"/>
                <w:sz w:val="14"/>
                <w:szCs w:val="14"/>
              </w:rPr>
              <w:t>te a</w:t>
            </w:r>
            <w:r w:rsidRPr="00D75759">
              <w:rPr>
                <w:rFonts w:ascii="Arial" w:eastAsia="Arial" w:hAnsi="Arial" w:cs="Arial"/>
                <w:spacing w:val="-2"/>
                <w:sz w:val="14"/>
                <w:szCs w:val="14"/>
              </w:rPr>
              <w:t>n</w:t>
            </w:r>
            <w:r w:rsidRPr="00D75759">
              <w:rPr>
                <w:rFonts w:ascii="Arial" w:eastAsia="Arial" w:hAnsi="Arial" w:cs="Arial"/>
                <w:sz w:val="14"/>
                <w:szCs w:val="14"/>
              </w:rPr>
              <w:t>d</w:t>
            </w:r>
            <w:r w:rsidRPr="00D75759">
              <w:rPr>
                <w:rFonts w:ascii="Arial" w:eastAsia="Arial" w:hAnsi="Arial" w:cs="Arial"/>
                <w:spacing w:val="-1"/>
                <w:sz w:val="14"/>
                <w:szCs w:val="14"/>
              </w:rPr>
              <w:t xml:space="preserve"> </w:t>
            </w:r>
            <w:r w:rsidRPr="00D75759">
              <w:rPr>
                <w:rFonts w:ascii="Arial" w:eastAsia="Arial" w:hAnsi="Arial" w:cs="Arial"/>
                <w:sz w:val="14"/>
                <w:szCs w:val="14"/>
              </w:rPr>
              <w:t>ti</w:t>
            </w:r>
            <w:r w:rsidRPr="00D75759">
              <w:rPr>
                <w:rFonts w:ascii="Arial" w:eastAsia="Arial" w:hAnsi="Arial" w:cs="Arial"/>
                <w:spacing w:val="-1"/>
                <w:sz w:val="14"/>
                <w:szCs w:val="14"/>
              </w:rPr>
              <w:t>m</w:t>
            </w:r>
            <w:r w:rsidRPr="00D75759">
              <w:rPr>
                <w:rFonts w:ascii="Arial" w:eastAsia="Arial" w:hAnsi="Arial" w:cs="Arial"/>
                <w:sz w:val="14"/>
                <w:szCs w:val="14"/>
              </w:rPr>
              <w:t xml:space="preserve">e </w:t>
            </w:r>
            <w:r w:rsidRPr="00D75759">
              <w:rPr>
                <w:rFonts w:ascii="Arial" w:eastAsia="Arial" w:hAnsi="Arial" w:cs="Arial"/>
                <w:spacing w:val="-2"/>
                <w:sz w:val="14"/>
                <w:szCs w:val="14"/>
              </w:rPr>
              <w:t>o</w:t>
            </w:r>
            <w:r w:rsidRPr="00D75759">
              <w:rPr>
                <w:rFonts w:ascii="Arial" w:eastAsia="Arial" w:hAnsi="Arial" w:cs="Arial"/>
                <w:sz w:val="14"/>
                <w:szCs w:val="14"/>
              </w:rPr>
              <w:t>f fil</w:t>
            </w:r>
            <w:r w:rsidRPr="00D75759">
              <w:rPr>
                <w:rFonts w:ascii="Arial" w:eastAsia="Arial" w:hAnsi="Arial" w:cs="Arial"/>
                <w:spacing w:val="-2"/>
                <w:sz w:val="14"/>
                <w:szCs w:val="14"/>
              </w:rPr>
              <w:t>i</w:t>
            </w:r>
            <w:r w:rsidRPr="00D75759">
              <w:rPr>
                <w:rFonts w:ascii="Arial" w:eastAsia="Arial" w:hAnsi="Arial" w:cs="Arial"/>
                <w:sz w:val="14"/>
                <w:szCs w:val="14"/>
              </w:rPr>
              <w:t>ng</w:t>
            </w:r>
          </w:p>
        </w:tc>
        <w:tc>
          <w:tcPr>
            <w:tcW w:w="8312" w:type="dxa"/>
            <w:gridSpan w:val="45"/>
            <w:tcBorders>
              <w:top w:val="single" w:sz="5" w:space="0" w:color="000000"/>
              <w:left w:val="single" w:sz="5" w:space="0" w:color="000000"/>
              <w:bottom w:val="single" w:sz="5" w:space="0" w:color="000000"/>
              <w:right w:val="single" w:sz="5" w:space="0" w:color="000000"/>
            </w:tcBorders>
          </w:tcPr>
          <w:p w14:paraId="65D6F34F" w14:textId="77777777" w:rsidR="00205CFF" w:rsidRPr="00D75759" w:rsidRDefault="00205CFF" w:rsidP="00076433"/>
        </w:tc>
      </w:tr>
      <w:tr w:rsidR="00205CFF" w:rsidRPr="00D75759" w14:paraId="0844308F" w14:textId="77777777" w:rsidTr="00076433">
        <w:trPr>
          <w:trHeight w:hRule="exact" w:val="374"/>
        </w:trPr>
        <w:tc>
          <w:tcPr>
            <w:tcW w:w="1792" w:type="dxa"/>
            <w:gridSpan w:val="9"/>
            <w:tcBorders>
              <w:top w:val="single" w:sz="5" w:space="0" w:color="000000"/>
              <w:left w:val="single" w:sz="5" w:space="0" w:color="000000"/>
              <w:bottom w:val="single" w:sz="5" w:space="0" w:color="000000"/>
              <w:right w:val="single" w:sz="5" w:space="0" w:color="000000"/>
            </w:tcBorders>
            <w:shd w:val="clear" w:color="auto" w:fill="E4E4E4"/>
          </w:tcPr>
          <w:p w14:paraId="13762303" w14:textId="77777777" w:rsidR="00205CFF" w:rsidRPr="00D75759" w:rsidRDefault="00205CFF" w:rsidP="00076433">
            <w:pPr>
              <w:pStyle w:val="TableParagraph"/>
              <w:spacing w:before="8" w:line="110" w:lineRule="exact"/>
              <w:rPr>
                <w:sz w:val="11"/>
                <w:szCs w:val="11"/>
              </w:rPr>
            </w:pPr>
          </w:p>
          <w:p w14:paraId="3629E61C" w14:textId="77777777" w:rsidR="00205CFF" w:rsidRPr="00D75759" w:rsidRDefault="00205CFF" w:rsidP="00076433">
            <w:pPr>
              <w:pStyle w:val="TableParagraph"/>
              <w:ind w:left="114"/>
              <w:rPr>
                <w:rFonts w:ascii="Arial" w:eastAsia="Arial" w:hAnsi="Arial" w:cs="Arial"/>
                <w:sz w:val="14"/>
                <w:szCs w:val="14"/>
              </w:rPr>
            </w:pPr>
            <w:r w:rsidRPr="00D75759">
              <w:rPr>
                <w:rFonts w:ascii="Arial" w:eastAsia="Arial" w:hAnsi="Arial" w:cs="Arial"/>
                <w:spacing w:val="-1"/>
                <w:sz w:val="14"/>
                <w:szCs w:val="14"/>
              </w:rPr>
              <w:t>Origin</w:t>
            </w:r>
            <w:r w:rsidRPr="00D75759">
              <w:rPr>
                <w:rFonts w:ascii="Arial" w:eastAsia="Arial" w:hAnsi="Arial" w:cs="Arial"/>
                <w:spacing w:val="-2"/>
                <w:sz w:val="14"/>
                <w:szCs w:val="14"/>
              </w:rPr>
              <w:t>a</w:t>
            </w:r>
            <w:r w:rsidRPr="00D75759">
              <w:rPr>
                <w:rFonts w:ascii="Arial" w:eastAsia="Arial" w:hAnsi="Arial" w:cs="Arial"/>
                <w:sz w:val="14"/>
                <w:szCs w:val="14"/>
              </w:rPr>
              <w:t>t</w:t>
            </w:r>
            <w:r w:rsidRPr="00D75759">
              <w:rPr>
                <w:rFonts w:ascii="Arial" w:eastAsia="Arial" w:hAnsi="Arial" w:cs="Arial"/>
                <w:spacing w:val="-1"/>
                <w:sz w:val="14"/>
                <w:szCs w:val="14"/>
              </w:rPr>
              <w:t>or</w:t>
            </w:r>
            <w:r w:rsidRPr="00D75759">
              <w:rPr>
                <w:rFonts w:ascii="Arial" w:eastAsia="Arial" w:hAnsi="Arial" w:cs="Arial"/>
                <w:spacing w:val="-2"/>
                <w:sz w:val="14"/>
                <w:szCs w:val="14"/>
              </w:rPr>
              <w:t>’</w:t>
            </w:r>
            <w:r w:rsidRPr="00D75759">
              <w:rPr>
                <w:rFonts w:ascii="Arial" w:eastAsia="Arial" w:hAnsi="Arial" w:cs="Arial"/>
                <w:sz w:val="14"/>
                <w:szCs w:val="14"/>
              </w:rPr>
              <w:t xml:space="preserve">s </w:t>
            </w:r>
            <w:r w:rsidRPr="00D75759">
              <w:rPr>
                <w:rFonts w:ascii="Arial" w:eastAsia="Arial" w:hAnsi="Arial" w:cs="Arial"/>
                <w:spacing w:val="-1"/>
                <w:sz w:val="14"/>
                <w:szCs w:val="14"/>
              </w:rPr>
              <w:t>Ind</w:t>
            </w:r>
            <w:r w:rsidRPr="00D75759">
              <w:rPr>
                <w:rFonts w:ascii="Arial" w:eastAsia="Arial" w:hAnsi="Arial" w:cs="Arial"/>
                <w:spacing w:val="-2"/>
                <w:sz w:val="14"/>
                <w:szCs w:val="14"/>
              </w:rPr>
              <w:t>i</w:t>
            </w:r>
            <w:r w:rsidRPr="00D75759">
              <w:rPr>
                <w:rFonts w:ascii="Arial" w:eastAsia="Arial" w:hAnsi="Arial" w:cs="Arial"/>
                <w:spacing w:val="-1"/>
                <w:sz w:val="14"/>
                <w:szCs w:val="14"/>
              </w:rPr>
              <w:t>cator</w:t>
            </w:r>
          </w:p>
        </w:tc>
        <w:tc>
          <w:tcPr>
            <w:tcW w:w="8312" w:type="dxa"/>
            <w:gridSpan w:val="45"/>
            <w:tcBorders>
              <w:top w:val="single" w:sz="5" w:space="0" w:color="000000"/>
              <w:left w:val="single" w:sz="5" w:space="0" w:color="000000"/>
              <w:bottom w:val="single" w:sz="5" w:space="0" w:color="000000"/>
              <w:right w:val="single" w:sz="5" w:space="0" w:color="000000"/>
            </w:tcBorders>
          </w:tcPr>
          <w:p w14:paraId="006D9D9D" w14:textId="77777777" w:rsidR="00205CFF" w:rsidRPr="00D75759" w:rsidRDefault="00205CFF" w:rsidP="00076433">
            <w:pPr>
              <w:pStyle w:val="TableParagraph"/>
              <w:spacing w:before="51"/>
              <w:ind w:right="138"/>
              <w:jc w:val="right"/>
              <w:rPr>
                <w:rFonts w:ascii="Arial" w:eastAsia="Arial" w:hAnsi="Arial" w:cs="Arial"/>
                <w:sz w:val="19"/>
                <w:szCs w:val="19"/>
              </w:rPr>
            </w:pPr>
            <w:r w:rsidRPr="00D75759">
              <w:rPr>
                <w:rFonts w:ascii="Arial Unicode MS" w:eastAsia="Arial Unicode MS" w:hAnsi="Arial Unicode MS" w:cs="Arial Unicode MS"/>
                <w:spacing w:val="-1"/>
                <w:w w:val="95"/>
                <w:sz w:val="14"/>
                <w:szCs w:val="14"/>
              </w:rPr>
              <w:t>≪≡</w:t>
            </w:r>
            <w:r w:rsidRPr="00D75759">
              <w:rPr>
                <w:rFonts w:ascii="Arial" w:eastAsia="Arial" w:hAnsi="Arial" w:cs="Arial"/>
                <w:w w:val="95"/>
                <w:sz w:val="19"/>
                <w:szCs w:val="19"/>
              </w:rPr>
              <w:t>(</w:t>
            </w:r>
          </w:p>
        </w:tc>
      </w:tr>
      <w:tr w:rsidR="00205CFF" w:rsidRPr="00D75759" w14:paraId="2B6BAAE5" w14:textId="77777777" w:rsidTr="00076433">
        <w:trPr>
          <w:trHeight w:hRule="exact" w:val="320"/>
        </w:trPr>
        <w:tc>
          <w:tcPr>
            <w:tcW w:w="10104" w:type="dxa"/>
            <w:gridSpan w:val="54"/>
            <w:tcBorders>
              <w:top w:val="single" w:sz="5" w:space="0" w:color="000000"/>
              <w:left w:val="single" w:sz="5" w:space="0" w:color="000000"/>
              <w:bottom w:val="single" w:sz="5" w:space="0" w:color="000000"/>
              <w:right w:val="single" w:sz="5" w:space="0" w:color="000000"/>
            </w:tcBorders>
            <w:shd w:val="clear" w:color="auto" w:fill="E4E4E4"/>
          </w:tcPr>
          <w:p w14:paraId="3B078AFC" w14:textId="77777777" w:rsidR="00205CFF" w:rsidRPr="00D75759" w:rsidRDefault="00205CFF" w:rsidP="00076433">
            <w:pPr>
              <w:pStyle w:val="TableParagraph"/>
              <w:spacing w:before="67"/>
              <w:ind w:left="96"/>
              <w:jc w:val="center"/>
              <w:rPr>
                <w:rFonts w:ascii="Arial" w:eastAsia="Arial" w:hAnsi="Arial" w:cs="Arial"/>
                <w:sz w:val="14"/>
                <w:szCs w:val="14"/>
              </w:rPr>
            </w:pPr>
            <w:r w:rsidRPr="00D75759">
              <w:rPr>
                <w:rFonts w:ascii="Arial" w:eastAsia="Arial" w:hAnsi="Arial" w:cs="Arial"/>
                <w:b/>
                <w:bCs/>
                <w:sz w:val="14"/>
                <w:szCs w:val="14"/>
              </w:rPr>
              <w:t>M</w:t>
            </w:r>
            <w:r w:rsidRPr="00D75759">
              <w:rPr>
                <w:rFonts w:ascii="Arial" w:eastAsia="Arial" w:hAnsi="Arial" w:cs="Arial"/>
                <w:b/>
                <w:bCs/>
                <w:spacing w:val="-1"/>
                <w:sz w:val="14"/>
                <w:szCs w:val="14"/>
              </w:rPr>
              <w:t>essag</w:t>
            </w:r>
            <w:r w:rsidRPr="00D75759">
              <w:rPr>
                <w:rFonts w:ascii="Arial" w:eastAsia="Arial" w:hAnsi="Arial" w:cs="Arial"/>
                <w:b/>
                <w:bCs/>
                <w:sz w:val="14"/>
                <w:szCs w:val="14"/>
              </w:rPr>
              <w:t>e</w:t>
            </w:r>
            <w:r w:rsidRPr="00D75759">
              <w:rPr>
                <w:rFonts w:ascii="Arial" w:eastAsia="Arial" w:hAnsi="Arial" w:cs="Arial"/>
                <w:b/>
                <w:bCs/>
                <w:spacing w:val="-1"/>
                <w:sz w:val="14"/>
                <w:szCs w:val="14"/>
              </w:rPr>
              <w:t xml:space="preserve"> S</w:t>
            </w:r>
            <w:r w:rsidRPr="00D75759">
              <w:rPr>
                <w:rFonts w:ascii="Arial" w:eastAsia="Arial" w:hAnsi="Arial" w:cs="Arial"/>
                <w:b/>
                <w:bCs/>
                <w:spacing w:val="-2"/>
                <w:sz w:val="14"/>
                <w:szCs w:val="14"/>
              </w:rPr>
              <w:t>e</w:t>
            </w:r>
            <w:r w:rsidRPr="00D75759">
              <w:rPr>
                <w:rFonts w:ascii="Arial" w:eastAsia="Arial" w:hAnsi="Arial" w:cs="Arial"/>
                <w:b/>
                <w:bCs/>
                <w:spacing w:val="-1"/>
                <w:sz w:val="14"/>
                <w:szCs w:val="14"/>
              </w:rPr>
              <w:t>rie</w:t>
            </w:r>
            <w:r w:rsidRPr="00D75759">
              <w:rPr>
                <w:rFonts w:ascii="Arial" w:eastAsia="Arial" w:hAnsi="Arial" w:cs="Arial"/>
                <w:b/>
                <w:bCs/>
                <w:spacing w:val="-2"/>
                <w:sz w:val="14"/>
                <w:szCs w:val="14"/>
              </w:rPr>
              <w:t>s</w:t>
            </w:r>
            <w:r w:rsidRPr="00D75759">
              <w:rPr>
                <w:rFonts w:ascii="Arial" w:eastAsia="Arial" w:hAnsi="Arial" w:cs="Arial"/>
                <w:b/>
                <w:bCs/>
                <w:sz w:val="14"/>
                <w:szCs w:val="14"/>
              </w:rPr>
              <w:t>,</w:t>
            </w:r>
            <w:r w:rsidRPr="00D75759">
              <w:rPr>
                <w:rFonts w:ascii="Arial" w:eastAsia="Arial" w:hAnsi="Arial" w:cs="Arial"/>
                <w:b/>
                <w:bCs/>
                <w:spacing w:val="-1"/>
                <w:sz w:val="14"/>
                <w:szCs w:val="14"/>
              </w:rPr>
              <w:t xml:space="preserve"> Numbe</w:t>
            </w:r>
            <w:r w:rsidRPr="00D75759">
              <w:rPr>
                <w:rFonts w:ascii="Arial" w:eastAsia="Arial" w:hAnsi="Arial" w:cs="Arial"/>
                <w:b/>
                <w:bCs/>
                <w:sz w:val="14"/>
                <w:szCs w:val="14"/>
              </w:rPr>
              <w:t xml:space="preserve">r </w:t>
            </w:r>
            <w:r w:rsidRPr="00D75759">
              <w:rPr>
                <w:rFonts w:ascii="Arial" w:eastAsia="Arial" w:hAnsi="Arial" w:cs="Arial"/>
                <w:b/>
                <w:bCs/>
                <w:spacing w:val="-1"/>
                <w:sz w:val="14"/>
                <w:szCs w:val="14"/>
              </w:rPr>
              <w:t>an</w:t>
            </w:r>
            <w:r w:rsidRPr="00D75759">
              <w:rPr>
                <w:rFonts w:ascii="Arial" w:eastAsia="Arial" w:hAnsi="Arial" w:cs="Arial"/>
                <w:b/>
                <w:bCs/>
                <w:sz w:val="14"/>
                <w:szCs w:val="14"/>
              </w:rPr>
              <w:t>d</w:t>
            </w:r>
            <w:r w:rsidRPr="00D75759">
              <w:rPr>
                <w:rFonts w:ascii="Arial" w:eastAsia="Arial" w:hAnsi="Arial" w:cs="Arial"/>
                <w:b/>
                <w:bCs/>
                <w:spacing w:val="-1"/>
                <w:sz w:val="14"/>
                <w:szCs w:val="14"/>
              </w:rPr>
              <w:t xml:space="preserve"> Identifi</w:t>
            </w:r>
            <w:r w:rsidRPr="00D75759">
              <w:rPr>
                <w:rFonts w:ascii="Arial" w:eastAsia="Arial" w:hAnsi="Arial" w:cs="Arial"/>
                <w:b/>
                <w:bCs/>
                <w:spacing w:val="-2"/>
                <w:sz w:val="14"/>
                <w:szCs w:val="14"/>
              </w:rPr>
              <w:t>e</w:t>
            </w:r>
            <w:r w:rsidRPr="00D75759">
              <w:rPr>
                <w:rFonts w:ascii="Arial" w:eastAsia="Arial" w:hAnsi="Arial" w:cs="Arial"/>
                <w:b/>
                <w:bCs/>
                <w:sz w:val="14"/>
                <w:szCs w:val="14"/>
              </w:rPr>
              <w:t>r</w:t>
            </w:r>
          </w:p>
        </w:tc>
      </w:tr>
      <w:tr w:rsidR="00205CFF" w:rsidRPr="00D75759" w14:paraId="02A9950D" w14:textId="77777777" w:rsidTr="00076433">
        <w:trPr>
          <w:trHeight w:hRule="exact" w:val="1566"/>
        </w:trPr>
        <w:tc>
          <w:tcPr>
            <w:tcW w:w="2845" w:type="dxa"/>
            <w:gridSpan w:val="16"/>
            <w:tcBorders>
              <w:top w:val="single" w:sz="5" w:space="0" w:color="000000"/>
              <w:left w:val="single" w:sz="5" w:space="0" w:color="000000"/>
              <w:bottom w:val="single" w:sz="5" w:space="0" w:color="000000"/>
              <w:right w:val="single" w:sz="5" w:space="0" w:color="000000"/>
            </w:tcBorders>
            <w:shd w:val="clear" w:color="auto" w:fill="E4E4E4"/>
          </w:tcPr>
          <w:p w14:paraId="5C87DDF8" w14:textId="77777777" w:rsidR="00205CFF" w:rsidRPr="00D75759" w:rsidRDefault="00205CFF" w:rsidP="00076433">
            <w:pPr>
              <w:pStyle w:val="TableParagraph"/>
              <w:spacing w:before="8" w:line="220" w:lineRule="exact"/>
            </w:pPr>
          </w:p>
          <w:p w14:paraId="635B5792" w14:textId="77777777" w:rsidR="00205CFF" w:rsidRPr="00D75759" w:rsidRDefault="00205CFF" w:rsidP="00076433">
            <w:pPr>
              <w:pStyle w:val="TableParagraph"/>
              <w:spacing w:line="659" w:lineRule="auto"/>
              <w:ind w:left="114" w:right="319"/>
              <w:rPr>
                <w:rFonts w:ascii="Arial" w:eastAsia="Arial" w:hAnsi="Arial" w:cs="Arial"/>
                <w:sz w:val="14"/>
                <w:szCs w:val="14"/>
              </w:rPr>
            </w:pPr>
            <w:r w:rsidRPr="00D75759">
              <w:rPr>
                <w:rFonts w:ascii="Arial" w:eastAsia="Arial" w:hAnsi="Arial" w:cs="Arial"/>
                <w:spacing w:val="-1"/>
                <w:sz w:val="14"/>
                <w:szCs w:val="14"/>
              </w:rPr>
              <w:t>N</w:t>
            </w:r>
            <w:r w:rsidRPr="00D75759">
              <w:rPr>
                <w:rFonts w:ascii="Arial" w:eastAsia="Arial" w:hAnsi="Arial" w:cs="Arial"/>
                <w:sz w:val="14"/>
                <w:szCs w:val="14"/>
              </w:rPr>
              <w:t>O</w:t>
            </w:r>
            <w:r w:rsidRPr="00D75759">
              <w:rPr>
                <w:rFonts w:ascii="Arial" w:eastAsia="Arial" w:hAnsi="Arial" w:cs="Arial"/>
                <w:spacing w:val="-1"/>
                <w:sz w:val="14"/>
                <w:szCs w:val="14"/>
              </w:rPr>
              <w:t>TA</w:t>
            </w:r>
            <w:r w:rsidRPr="00D75759">
              <w:rPr>
                <w:rFonts w:ascii="Arial" w:eastAsia="Arial" w:hAnsi="Arial" w:cs="Arial"/>
                <w:sz w:val="14"/>
                <w:szCs w:val="14"/>
              </w:rPr>
              <w:t>M co</w:t>
            </w:r>
            <w:r w:rsidRPr="00D75759">
              <w:rPr>
                <w:rFonts w:ascii="Arial" w:eastAsia="Arial" w:hAnsi="Arial" w:cs="Arial"/>
                <w:spacing w:val="-2"/>
                <w:sz w:val="14"/>
                <w:szCs w:val="14"/>
              </w:rPr>
              <w:t>n</w:t>
            </w:r>
            <w:r w:rsidRPr="00D75759">
              <w:rPr>
                <w:rFonts w:ascii="Arial" w:eastAsia="Arial" w:hAnsi="Arial" w:cs="Arial"/>
                <w:sz w:val="14"/>
                <w:szCs w:val="14"/>
              </w:rPr>
              <w:t>taining</w:t>
            </w:r>
            <w:r w:rsidRPr="00D75759">
              <w:rPr>
                <w:rFonts w:ascii="Arial" w:eastAsia="Arial" w:hAnsi="Arial" w:cs="Arial"/>
                <w:spacing w:val="-2"/>
                <w:sz w:val="14"/>
                <w:szCs w:val="14"/>
              </w:rPr>
              <w:t xml:space="preserve"> </w:t>
            </w:r>
            <w:r w:rsidRPr="00D75759">
              <w:rPr>
                <w:rFonts w:ascii="Arial" w:eastAsia="Arial" w:hAnsi="Arial" w:cs="Arial"/>
                <w:sz w:val="14"/>
                <w:szCs w:val="14"/>
              </w:rPr>
              <w:t>new</w:t>
            </w:r>
            <w:r w:rsidRPr="00D75759">
              <w:rPr>
                <w:rFonts w:ascii="Arial" w:eastAsia="Arial" w:hAnsi="Arial" w:cs="Arial"/>
                <w:spacing w:val="-2"/>
                <w:sz w:val="14"/>
                <w:szCs w:val="14"/>
              </w:rPr>
              <w:t xml:space="preserve"> </w:t>
            </w:r>
            <w:r w:rsidRPr="00D75759">
              <w:rPr>
                <w:rFonts w:ascii="Arial" w:eastAsia="Arial" w:hAnsi="Arial" w:cs="Arial"/>
                <w:sz w:val="14"/>
                <w:szCs w:val="14"/>
              </w:rPr>
              <w:t>i</w:t>
            </w:r>
            <w:r w:rsidRPr="00D75759">
              <w:rPr>
                <w:rFonts w:ascii="Arial" w:eastAsia="Arial" w:hAnsi="Arial" w:cs="Arial"/>
                <w:spacing w:val="-1"/>
                <w:sz w:val="14"/>
                <w:szCs w:val="14"/>
              </w:rPr>
              <w:t>n</w:t>
            </w:r>
            <w:r w:rsidRPr="00D75759">
              <w:rPr>
                <w:rFonts w:ascii="Arial" w:eastAsia="Arial" w:hAnsi="Arial" w:cs="Arial"/>
                <w:sz w:val="14"/>
                <w:szCs w:val="14"/>
              </w:rPr>
              <w:t>for</w:t>
            </w:r>
            <w:r w:rsidRPr="00D75759">
              <w:rPr>
                <w:rFonts w:ascii="Arial" w:eastAsia="Arial" w:hAnsi="Arial" w:cs="Arial"/>
                <w:spacing w:val="-1"/>
                <w:sz w:val="14"/>
                <w:szCs w:val="14"/>
              </w:rPr>
              <w:t>m</w:t>
            </w:r>
            <w:r w:rsidRPr="00D75759">
              <w:rPr>
                <w:rFonts w:ascii="Arial" w:eastAsia="Arial" w:hAnsi="Arial" w:cs="Arial"/>
                <w:sz w:val="14"/>
                <w:szCs w:val="14"/>
              </w:rPr>
              <w:t xml:space="preserve">ation </w:t>
            </w:r>
            <w:r w:rsidRPr="00D75759">
              <w:rPr>
                <w:rFonts w:ascii="Arial" w:eastAsia="Arial" w:hAnsi="Arial" w:cs="Arial"/>
                <w:spacing w:val="-1"/>
                <w:sz w:val="14"/>
                <w:szCs w:val="14"/>
              </w:rPr>
              <w:t>NOTA</w:t>
            </w:r>
            <w:r w:rsidRPr="00D75759">
              <w:rPr>
                <w:rFonts w:ascii="Arial" w:eastAsia="Arial" w:hAnsi="Arial" w:cs="Arial"/>
                <w:sz w:val="14"/>
                <w:szCs w:val="14"/>
              </w:rPr>
              <w:t xml:space="preserve">M </w:t>
            </w:r>
            <w:r w:rsidRPr="00D75759">
              <w:rPr>
                <w:rFonts w:ascii="Arial" w:eastAsia="Arial" w:hAnsi="Arial" w:cs="Arial"/>
                <w:spacing w:val="-1"/>
                <w:sz w:val="14"/>
                <w:szCs w:val="14"/>
              </w:rPr>
              <w:t>repl</w:t>
            </w:r>
            <w:r w:rsidRPr="00D75759">
              <w:rPr>
                <w:rFonts w:ascii="Arial" w:eastAsia="Arial" w:hAnsi="Arial" w:cs="Arial"/>
                <w:spacing w:val="-2"/>
                <w:sz w:val="14"/>
                <w:szCs w:val="14"/>
              </w:rPr>
              <w:t>a</w:t>
            </w:r>
            <w:r w:rsidRPr="00D75759">
              <w:rPr>
                <w:rFonts w:ascii="Arial" w:eastAsia="Arial" w:hAnsi="Arial" w:cs="Arial"/>
                <w:sz w:val="14"/>
                <w:szCs w:val="14"/>
              </w:rPr>
              <w:t>c</w:t>
            </w:r>
            <w:r w:rsidRPr="00D75759">
              <w:rPr>
                <w:rFonts w:ascii="Arial" w:eastAsia="Arial" w:hAnsi="Arial" w:cs="Arial"/>
                <w:spacing w:val="-1"/>
                <w:sz w:val="14"/>
                <w:szCs w:val="14"/>
              </w:rPr>
              <w:t>in</w:t>
            </w:r>
            <w:r w:rsidRPr="00D75759">
              <w:rPr>
                <w:rFonts w:ascii="Arial" w:eastAsia="Arial" w:hAnsi="Arial" w:cs="Arial"/>
                <w:sz w:val="14"/>
                <w:szCs w:val="14"/>
              </w:rPr>
              <w:t>g</w:t>
            </w:r>
            <w:r w:rsidRPr="00D75759">
              <w:rPr>
                <w:rFonts w:ascii="Arial" w:eastAsia="Arial" w:hAnsi="Arial" w:cs="Arial"/>
                <w:spacing w:val="-1"/>
                <w:sz w:val="14"/>
                <w:szCs w:val="14"/>
              </w:rPr>
              <w:t xml:space="preserve"> </w:t>
            </w:r>
            <w:r w:rsidRPr="00D75759">
              <w:rPr>
                <w:rFonts w:ascii="Arial" w:eastAsia="Arial" w:hAnsi="Arial" w:cs="Arial"/>
                <w:sz w:val="14"/>
                <w:szCs w:val="14"/>
              </w:rPr>
              <w:t xml:space="preserve">a </w:t>
            </w:r>
            <w:r w:rsidRPr="00D75759">
              <w:rPr>
                <w:rFonts w:ascii="Arial" w:eastAsia="Arial" w:hAnsi="Arial" w:cs="Arial"/>
                <w:spacing w:val="-1"/>
                <w:sz w:val="14"/>
                <w:szCs w:val="14"/>
              </w:rPr>
              <w:t>pre</w:t>
            </w:r>
            <w:r w:rsidRPr="00D75759">
              <w:rPr>
                <w:rFonts w:ascii="Arial" w:eastAsia="Arial" w:hAnsi="Arial" w:cs="Arial"/>
                <w:spacing w:val="-2"/>
                <w:sz w:val="14"/>
                <w:szCs w:val="14"/>
              </w:rPr>
              <w:t>v</w:t>
            </w:r>
            <w:r w:rsidRPr="00D75759">
              <w:rPr>
                <w:rFonts w:ascii="Arial" w:eastAsia="Arial" w:hAnsi="Arial" w:cs="Arial"/>
                <w:sz w:val="14"/>
                <w:szCs w:val="14"/>
              </w:rPr>
              <w:t>ious</w:t>
            </w:r>
            <w:r w:rsidRPr="00D75759">
              <w:rPr>
                <w:rFonts w:ascii="Arial" w:eastAsia="Arial" w:hAnsi="Arial" w:cs="Arial"/>
                <w:spacing w:val="1"/>
                <w:sz w:val="14"/>
                <w:szCs w:val="14"/>
              </w:rPr>
              <w:t xml:space="preserve"> </w:t>
            </w:r>
            <w:r w:rsidRPr="00D75759">
              <w:rPr>
                <w:rFonts w:ascii="Arial" w:eastAsia="Arial" w:hAnsi="Arial" w:cs="Arial"/>
                <w:spacing w:val="-1"/>
                <w:sz w:val="14"/>
                <w:szCs w:val="14"/>
              </w:rPr>
              <w:t>N</w:t>
            </w:r>
            <w:r w:rsidRPr="00D75759">
              <w:rPr>
                <w:rFonts w:ascii="Arial" w:eastAsia="Arial" w:hAnsi="Arial" w:cs="Arial"/>
                <w:sz w:val="14"/>
                <w:szCs w:val="14"/>
              </w:rPr>
              <w:t>O</w:t>
            </w:r>
            <w:r w:rsidRPr="00D75759">
              <w:rPr>
                <w:rFonts w:ascii="Arial" w:eastAsia="Arial" w:hAnsi="Arial" w:cs="Arial"/>
                <w:spacing w:val="-1"/>
                <w:sz w:val="14"/>
                <w:szCs w:val="14"/>
              </w:rPr>
              <w:t>T</w:t>
            </w:r>
            <w:r w:rsidRPr="00D75759">
              <w:rPr>
                <w:rFonts w:ascii="Arial" w:eastAsia="Arial" w:hAnsi="Arial" w:cs="Arial"/>
                <w:sz w:val="14"/>
                <w:szCs w:val="14"/>
              </w:rPr>
              <w:t xml:space="preserve">AM </w:t>
            </w:r>
            <w:r w:rsidRPr="00D75759">
              <w:rPr>
                <w:rFonts w:ascii="Arial" w:eastAsia="Arial" w:hAnsi="Arial" w:cs="Arial"/>
                <w:spacing w:val="-1"/>
                <w:sz w:val="14"/>
                <w:szCs w:val="14"/>
              </w:rPr>
              <w:t>N</w:t>
            </w:r>
            <w:r w:rsidRPr="00D75759">
              <w:rPr>
                <w:rFonts w:ascii="Arial" w:eastAsia="Arial" w:hAnsi="Arial" w:cs="Arial"/>
                <w:sz w:val="14"/>
                <w:szCs w:val="14"/>
              </w:rPr>
              <w:t>O</w:t>
            </w:r>
            <w:r w:rsidRPr="00D75759">
              <w:rPr>
                <w:rFonts w:ascii="Arial" w:eastAsia="Arial" w:hAnsi="Arial" w:cs="Arial"/>
                <w:spacing w:val="-1"/>
                <w:sz w:val="14"/>
                <w:szCs w:val="14"/>
              </w:rPr>
              <w:t>T</w:t>
            </w:r>
            <w:r w:rsidRPr="00D75759">
              <w:rPr>
                <w:rFonts w:ascii="Arial" w:eastAsia="Arial" w:hAnsi="Arial" w:cs="Arial"/>
                <w:sz w:val="14"/>
                <w:szCs w:val="14"/>
              </w:rPr>
              <w:t>AM ca</w:t>
            </w:r>
            <w:r w:rsidRPr="00D75759">
              <w:rPr>
                <w:rFonts w:ascii="Arial" w:eastAsia="Arial" w:hAnsi="Arial" w:cs="Arial"/>
                <w:spacing w:val="-2"/>
                <w:sz w:val="14"/>
                <w:szCs w:val="14"/>
              </w:rPr>
              <w:t>n</w:t>
            </w:r>
            <w:r w:rsidRPr="00D75759">
              <w:rPr>
                <w:rFonts w:ascii="Arial" w:eastAsia="Arial" w:hAnsi="Arial" w:cs="Arial"/>
                <w:sz w:val="14"/>
                <w:szCs w:val="14"/>
              </w:rPr>
              <w:t>celli</w:t>
            </w:r>
            <w:r w:rsidRPr="00D75759">
              <w:rPr>
                <w:rFonts w:ascii="Arial" w:eastAsia="Arial" w:hAnsi="Arial" w:cs="Arial"/>
                <w:spacing w:val="-2"/>
                <w:sz w:val="14"/>
                <w:szCs w:val="14"/>
              </w:rPr>
              <w:t>n</w:t>
            </w:r>
            <w:r w:rsidRPr="00D75759">
              <w:rPr>
                <w:rFonts w:ascii="Arial" w:eastAsia="Arial" w:hAnsi="Arial" w:cs="Arial"/>
                <w:sz w:val="14"/>
                <w:szCs w:val="14"/>
              </w:rPr>
              <w:t>g</w:t>
            </w:r>
            <w:r w:rsidRPr="00D75759">
              <w:rPr>
                <w:rFonts w:ascii="Arial" w:eastAsia="Arial" w:hAnsi="Arial" w:cs="Arial"/>
                <w:spacing w:val="-1"/>
                <w:sz w:val="14"/>
                <w:szCs w:val="14"/>
              </w:rPr>
              <w:t xml:space="preserve"> </w:t>
            </w:r>
            <w:r w:rsidRPr="00D75759">
              <w:rPr>
                <w:rFonts w:ascii="Arial" w:eastAsia="Arial" w:hAnsi="Arial" w:cs="Arial"/>
                <w:sz w:val="14"/>
                <w:szCs w:val="14"/>
              </w:rPr>
              <w:t>a pre</w:t>
            </w:r>
            <w:r w:rsidRPr="00D75759">
              <w:rPr>
                <w:rFonts w:ascii="Arial" w:eastAsia="Arial" w:hAnsi="Arial" w:cs="Arial"/>
                <w:spacing w:val="-2"/>
                <w:sz w:val="14"/>
                <w:szCs w:val="14"/>
              </w:rPr>
              <w:t>v</w:t>
            </w:r>
            <w:r w:rsidRPr="00D75759">
              <w:rPr>
                <w:rFonts w:ascii="Arial" w:eastAsia="Arial" w:hAnsi="Arial" w:cs="Arial"/>
                <w:sz w:val="14"/>
                <w:szCs w:val="14"/>
              </w:rPr>
              <w:t>ious</w:t>
            </w:r>
            <w:r w:rsidRPr="00D75759">
              <w:rPr>
                <w:rFonts w:ascii="Arial" w:eastAsia="Arial" w:hAnsi="Arial" w:cs="Arial"/>
                <w:spacing w:val="1"/>
                <w:sz w:val="14"/>
                <w:szCs w:val="14"/>
              </w:rPr>
              <w:t xml:space="preserve"> </w:t>
            </w:r>
            <w:r w:rsidRPr="00D75759">
              <w:rPr>
                <w:rFonts w:ascii="Arial" w:eastAsia="Arial" w:hAnsi="Arial" w:cs="Arial"/>
                <w:spacing w:val="-1"/>
                <w:sz w:val="14"/>
                <w:szCs w:val="14"/>
              </w:rPr>
              <w:t>N</w:t>
            </w:r>
            <w:r w:rsidRPr="00D75759">
              <w:rPr>
                <w:rFonts w:ascii="Arial" w:eastAsia="Arial" w:hAnsi="Arial" w:cs="Arial"/>
                <w:sz w:val="14"/>
                <w:szCs w:val="14"/>
              </w:rPr>
              <w:t>O</w:t>
            </w:r>
            <w:r w:rsidRPr="00D75759">
              <w:rPr>
                <w:rFonts w:ascii="Arial" w:eastAsia="Arial" w:hAnsi="Arial" w:cs="Arial"/>
                <w:spacing w:val="-1"/>
                <w:sz w:val="14"/>
                <w:szCs w:val="14"/>
              </w:rPr>
              <w:t>T</w:t>
            </w:r>
            <w:r w:rsidRPr="00D75759">
              <w:rPr>
                <w:rFonts w:ascii="Arial" w:eastAsia="Arial" w:hAnsi="Arial" w:cs="Arial"/>
                <w:sz w:val="14"/>
                <w:szCs w:val="14"/>
              </w:rPr>
              <w:t>AM</w:t>
            </w:r>
          </w:p>
        </w:tc>
        <w:tc>
          <w:tcPr>
            <w:tcW w:w="7259" w:type="dxa"/>
            <w:gridSpan w:val="38"/>
            <w:tcBorders>
              <w:top w:val="single" w:sz="5" w:space="0" w:color="000000"/>
              <w:left w:val="single" w:sz="5" w:space="0" w:color="000000"/>
              <w:bottom w:val="single" w:sz="5" w:space="0" w:color="000000"/>
              <w:right w:val="single" w:sz="5" w:space="0" w:color="000000"/>
            </w:tcBorders>
          </w:tcPr>
          <w:p w14:paraId="423B6C22" w14:textId="77777777" w:rsidR="00205CFF" w:rsidRPr="00D75759" w:rsidRDefault="00205CFF" w:rsidP="00076433">
            <w:pPr>
              <w:pStyle w:val="TableParagraph"/>
              <w:spacing w:before="8" w:line="220" w:lineRule="exact"/>
            </w:pPr>
          </w:p>
          <w:p w14:paraId="7CB023FF" w14:textId="77777777" w:rsidR="00205CFF" w:rsidRPr="00D75759" w:rsidRDefault="00205CFF" w:rsidP="00076433">
            <w:pPr>
              <w:pStyle w:val="TableParagraph"/>
              <w:ind w:left="147"/>
              <w:rPr>
                <w:rFonts w:ascii="Arial" w:eastAsia="Arial" w:hAnsi="Arial" w:cs="Arial"/>
                <w:sz w:val="14"/>
                <w:szCs w:val="14"/>
              </w:rPr>
            </w:pPr>
            <w:r w:rsidRPr="00D75759">
              <w:rPr>
                <w:rFonts w:ascii="Arial" w:eastAsia="Arial" w:hAnsi="Arial" w:cs="Arial"/>
                <w:sz w:val="14"/>
                <w:szCs w:val="14"/>
              </w:rPr>
              <w:t xml:space="preserve">.........................................  </w:t>
            </w:r>
            <w:r w:rsidRPr="00D75759">
              <w:rPr>
                <w:rFonts w:ascii="Arial" w:eastAsia="Arial" w:hAnsi="Arial" w:cs="Arial"/>
                <w:spacing w:val="25"/>
                <w:sz w:val="14"/>
                <w:szCs w:val="14"/>
              </w:rPr>
              <w:t xml:space="preserve"> </w:t>
            </w:r>
            <w:r w:rsidRPr="00D75759">
              <w:rPr>
                <w:rFonts w:ascii="Arial" w:eastAsia="Arial" w:hAnsi="Arial" w:cs="Arial"/>
                <w:spacing w:val="-1"/>
                <w:sz w:val="14"/>
                <w:szCs w:val="14"/>
              </w:rPr>
              <w:t>N</w:t>
            </w:r>
            <w:r w:rsidRPr="00D75759">
              <w:rPr>
                <w:rFonts w:ascii="Arial" w:eastAsia="Arial" w:hAnsi="Arial" w:cs="Arial"/>
                <w:sz w:val="14"/>
                <w:szCs w:val="14"/>
              </w:rPr>
              <w:t>O</w:t>
            </w:r>
            <w:r w:rsidRPr="00D75759">
              <w:rPr>
                <w:rFonts w:ascii="Arial" w:eastAsia="Arial" w:hAnsi="Arial" w:cs="Arial"/>
                <w:spacing w:val="-1"/>
                <w:sz w:val="14"/>
                <w:szCs w:val="14"/>
              </w:rPr>
              <w:t>TAM</w:t>
            </w:r>
            <w:r w:rsidRPr="00D75759">
              <w:rPr>
                <w:rFonts w:ascii="Arial" w:eastAsia="Arial" w:hAnsi="Arial" w:cs="Arial"/>
                <w:sz w:val="14"/>
                <w:szCs w:val="14"/>
              </w:rPr>
              <w:t>N</w:t>
            </w:r>
          </w:p>
          <w:p w14:paraId="0C61F110" w14:textId="77777777" w:rsidR="00205CFF" w:rsidRPr="00D75759" w:rsidRDefault="00205CFF" w:rsidP="00076433">
            <w:pPr>
              <w:pStyle w:val="TableParagraph"/>
              <w:spacing w:line="161" w:lineRule="exact"/>
              <w:ind w:left="114"/>
              <w:rPr>
                <w:rFonts w:ascii="Arial" w:eastAsia="Arial" w:hAnsi="Arial" w:cs="Arial"/>
                <w:sz w:val="14"/>
                <w:szCs w:val="14"/>
              </w:rPr>
            </w:pPr>
            <w:r w:rsidRPr="00D75759">
              <w:rPr>
                <w:rFonts w:ascii="Arial" w:eastAsia="Arial" w:hAnsi="Arial" w:cs="Arial"/>
                <w:spacing w:val="-1"/>
                <w:sz w:val="14"/>
                <w:szCs w:val="14"/>
              </w:rPr>
              <w:t>(seri</w:t>
            </w:r>
            <w:r w:rsidRPr="00D75759">
              <w:rPr>
                <w:rFonts w:ascii="Arial" w:eastAsia="Arial" w:hAnsi="Arial" w:cs="Arial"/>
                <w:spacing w:val="-2"/>
                <w:sz w:val="14"/>
                <w:szCs w:val="14"/>
              </w:rPr>
              <w:t>e</w:t>
            </w:r>
            <w:r w:rsidRPr="00D75759">
              <w:rPr>
                <w:rFonts w:ascii="Arial" w:eastAsia="Arial" w:hAnsi="Arial" w:cs="Arial"/>
                <w:sz w:val="14"/>
                <w:szCs w:val="14"/>
              </w:rPr>
              <w:t xml:space="preserve">s </w:t>
            </w:r>
            <w:r w:rsidRPr="00D75759">
              <w:rPr>
                <w:rFonts w:ascii="Arial" w:eastAsia="Arial" w:hAnsi="Arial" w:cs="Arial"/>
                <w:spacing w:val="-1"/>
                <w:sz w:val="14"/>
                <w:szCs w:val="14"/>
              </w:rPr>
              <w:t>an</w:t>
            </w:r>
            <w:r w:rsidRPr="00D75759">
              <w:rPr>
                <w:rFonts w:ascii="Arial" w:eastAsia="Arial" w:hAnsi="Arial" w:cs="Arial"/>
                <w:sz w:val="14"/>
                <w:szCs w:val="14"/>
              </w:rPr>
              <w:t>d</w:t>
            </w:r>
            <w:r w:rsidRPr="00D75759">
              <w:rPr>
                <w:rFonts w:ascii="Arial" w:eastAsia="Arial" w:hAnsi="Arial" w:cs="Arial"/>
                <w:spacing w:val="-1"/>
                <w:sz w:val="14"/>
                <w:szCs w:val="14"/>
              </w:rPr>
              <w:t xml:space="preserve"> numbe</w:t>
            </w:r>
            <w:r w:rsidRPr="00D75759">
              <w:rPr>
                <w:rFonts w:ascii="Arial" w:eastAsia="Arial" w:hAnsi="Arial" w:cs="Arial"/>
                <w:spacing w:val="-2"/>
                <w:sz w:val="14"/>
                <w:szCs w:val="14"/>
              </w:rPr>
              <w:t>r</w:t>
            </w:r>
            <w:r w:rsidRPr="00D75759">
              <w:rPr>
                <w:rFonts w:ascii="Arial" w:eastAsia="Arial" w:hAnsi="Arial" w:cs="Arial"/>
                <w:spacing w:val="-1"/>
                <w:sz w:val="14"/>
                <w:szCs w:val="14"/>
              </w:rPr>
              <w:t>/</w:t>
            </w:r>
            <w:r w:rsidRPr="00D75759">
              <w:rPr>
                <w:rFonts w:ascii="Arial" w:eastAsia="Arial" w:hAnsi="Arial" w:cs="Arial"/>
                <w:spacing w:val="-2"/>
                <w:sz w:val="14"/>
                <w:szCs w:val="14"/>
              </w:rPr>
              <w:t>y</w:t>
            </w:r>
            <w:r w:rsidRPr="00D75759">
              <w:rPr>
                <w:rFonts w:ascii="Arial" w:eastAsia="Arial" w:hAnsi="Arial" w:cs="Arial"/>
                <w:spacing w:val="-1"/>
                <w:sz w:val="14"/>
                <w:szCs w:val="14"/>
              </w:rPr>
              <w:t>ear)</w:t>
            </w:r>
          </w:p>
          <w:p w14:paraId="2469BD5E" w14:textId="77777777" w:rsidR="00205CFF" w:rsidRPr="00D75759" w:rsidRDefault="00205CFF" w:rsidP="00076433">
            <w:pPr>
              <w:pStyle w:val="TableParagraph"/>
              <w:spacing w:before="10" w:line="110" w:lineRule="exact"/>
              <w:rPr>
                <w:sz w:val="11"/>
                <w:szCs w:val="11"/>
              </w:rPr>
            </w:pPr>
          </w:p>
          <w:p w14:paraId="07928EBA" w14:textId="77777777" w:rsidR="00205CFF" w:rsidRPr="00D75759" w:rsidRDefault="00205CFF" w:rsidP="00076433">
            <w:pPr>
              <w:pStyle w:val="TableParagraph"/>
              <w:ind w:left="149"/>
              <w:rPr>
                <w:rFonts w:ascii="Arial" w:eastAsia="Arial" w:hAnsi="Arial" w:cs="Arial"/>
                <w:sz w:val="14"/>
                <w:szCs w:val="14"/>
              </w:rPr>
            </w:pPr>
            <w:r w:rsidRPr="00D75759">
              <w:rPr>
                <w:rFonts w:ascii="Arial" w:eastAsia="Arial" w:hAnsi="Arial" w:cs="Arial"/>
                <w:sz w:val="14"/>
                <w:szCs w:val="14"/>
              </w:rPr>
              <w:t xml:space="preserve">.........................................  </w:t>
            </w:r>
            <w:r w:rsidRPr="00D75759">
              <w:rPr>
                <w:rFonts w:ascii="Arial" w:eastAsia="Arial" w:hAnsi="Arial" w:cs="Arial"/>
                <w:spacing w:val="25"/>
                <w:sz w:val="14"/>
                <w:szCs w:val="14"/>
              </w:rPr>
              <w:t xml:space="preserve"> </w:t>
            </w:r>
            <w:r w:rsidRPr="00D75759">
              <w:rPr>
                <w:rFonts w:ascii="Arial" w:eastAsia="Arial" w:hAnsi="Arial" w:cs="Arial"/>
                <w:spacing w:val="-1"/>
                <w:sz w:val="14"/>
                <w:szCs w:val="14"/>
              </w:rPr>
              <w:t>N</w:t>
            </w:r>
            <w:r w:rsidRPr="00D75759">
              <w:rPr>
                <w:rFonts w:ascii="Arial" w:eastAsia="Arial" w:hAnsi="Arial" w:cs="Arial"/>
                <w:sz w:val="14"/>
                <w:szCs w:val="14"/>
              </w:rPr>
              <w:t>O</w:t>
            </w:r>
            <w:r w:rsidRPr="00D75759">
              <w:rPr>
                <w:rFonts w:ascii="Arial" w:eastAsia="Arial" w:hAnsi="Arial" w:cs="Arial"/>
                <w:spacing w:val="-1"/>
                <w:sz w:val="14"/>
                <w:szCs w:val="14"/>
              </w:rPr>
              <w:t>T</w:t>
            </w:r>
            <w:r w:rsidRPr="00D75759">
              <w:rPr>
                <w:rFonts w:ascii="Arial" w:eastAsia="Arial" w:hAnsi="Arial" w:cs="Arial"/>
                <w:sz w:val="14"/>
                <w:szCs w:val="14"/>
              </w:rPr>
              <w:t>A</w:t>
            </w:r>
            <w:r w:rsidRPr="00D75759">
              <w:rPr>
                <w:rFonts w:ascii="Arial" w:eastAsia="Arial" w:hAnsi="Arial" w:cs="Arial"/>
                <w:spacing w:val="-1"/>
                <w:sz w:val="14"/>
                <w:szCs w:val="14"/>
              </w:rPr>
              <w:t>M</w:t>
            </w:r>
            <w:r w:rsidRPr="00D75759">
              <w:rPr>
                <w:rFonts w:ascii="Arial" w:eastAsia="Arial" w:hAnsi="Arial" w:cs="Arial"/>
                <w:spacing w:val="1"/>
                <w:sz w:val="14"/>
                <w:szCs w:val="14"/>
              </w:rPr>
              <w:t>R</w:t>
            </w:r>
            <w:r w:rsidRPr="00D75759">
              <w:rPr>
                <w:rFonts w:ascii="Arial" w:eastAsia="Arial" w:hAnsi="Arial" w:cs="Arial"/>
                <w:sz w:val="14"/>
                <w:szCs w:val="14"/>
              </w:rPr>
              <w:t>....................................................................................</w:t>
            </w:r>
          </w:p>
          <w:p w14:paraId="1C7A254D" w14:textId="77777777" w:rsidR="00205CFF" w:rsidRPr="00D75759" w:rsidRDefault="00205CFF" w:rsidP="00076433">
            <w:pPr>
              <w:pStyle w:val="TableParagraph"/>
              <w:tabs>
                <w:tab w:val="left" w:pos="2559"/>
              </w:tabs>
              <w:spacing w:before="1"/>
              <w:ind w:left="114"/>
              <w:rPr>
                <w:rFonts w:ascii="Arial" w:eastAsia="Arial" w:hAnsi="Arial" w:cs="Arial"/>
                <w:sz w:val="14"/>
                <w:szCs w:val="14"/>
              </w:rPr>
            </w:pPr>
            <w:r w:rsidRPr="00D75759">
              <w:rPr>
                <w:rFonts w:ascii="Arial" w:eastAsia="Arial" w:hAnsi="Arial" w:cs="Arial"/>
                <w:spacing w:val="-1"/>
                <w:sz w:val="14"/>
                <w:szCs w:val="14"/>
              </w:rPr>
              <w:t>(seri</w:t>
            </w:r>
            <w:r w:rsidRPr="00D75759">
              <w:rPr>
                <w:rFonts w:ascii="Arial" w:eastAsia="Arial" w:hAnsi="Arial" w:cs="Arial"/>
                <w:spacing w:val="-2"/>
                <w:sz w:val="14"/>
                <w:szCs w:val="14"/>
              </w:rPr>
              <w:t>e</w:t>
            </w:r>
            <w:r w:rsidRPr="00D75759">
              <w:rPr>
                <w:rFonts w:ascii="Arial" w:eastAsia="Arial" w:hAnsi="Arial" w:cs="Arial"/>
                <w:sz w:val="14"/>
                <w:szCs w:val="14"/>
              </w:rPr>
              <w:t xml:space="preserve">s </w:t>
            </w:r>
            <w:r w:rsidRPr="00D75759">
              <w:rPr>
                <w:rFonts w:ascii="Arial" w:eastAsia="Arial" w:hAnsi="Arial" w:cs="Arial"/>
                <w:spacing w:val="-1"/>
                <w:sz w:val="14"/>
                <w:szCs w:val="14"/>
              </w:rPr>
              <w:t>an</w:t>
            </w:r>
            <w:r w:rsidRPr="00D75759">
              <w:rPr>
                <w:rFonts w:ascii="Arial" w:eastAsia="Arial" w:hAnsi="Arial" w:cs="Arial"/>
                <w:sz w:val="14"/>
                <w:szCs w:val="14"/>
              </w:rPr>
              <w:t>d</w:t>
            </w:r>
            <w:r w:rsidRPr="00D75759">
              <w:rPr>
                <w:rFonts w:ascii="Arial" w:eastAsia="Arial" w:hAnsi="Arial" w:cs="Arial"/>
                <w:spacing w:val="-1"/>
                <w:sz w:val="14"/>
                <w:szCs w:val="14"/>
              </w:rPr>
              <w:t xml:space="preserve"> numbe</w:t>
            </w:r>
            <w:r w:rsidRPr="00D75759">
              <w:rPr>
                <w:rFonts w:ascii="Arial" w:eastAsia="Arial" w:hAnsi="Arial" w:cs="Arial"/>
                <w:spacing w:val="-2"/>
                <w:sz w:val="14"/>
                <w:szCs w:val="14"/>
              </w:rPr>
              <w:t>r</w:t>
            </w:r>
            <w:r w:rsidRPr="00D75759">
              <w:rPr>
                <w:rFonts w:ascii="Arial" w:eastAsia="Arial" w:hAnsi="Arial" w:cs="Arial"/>
                <w:spacing w:val="-1"/>
                <w:sz w:val="14"/>
                <w:szCs w:val="14"/>
              </w:rPr>
              <w:t>/</w:t>
            </w:r>
            <w:r w:rsidRPr="00D75759">
              <w:rPr>
                <w:rFonts w:ascii="Arial" w:eastAsia="Arial" w:hAnsi="Arial" w:cs="Arial"/>
                <w:spacing w:val="-2"/>
                <w:sz w:val="14"/>
                <w:szCs w:val="14"/>
              </w:rPr>
              <w:t>y</w:t>
            </w:r>
            <w:r w:rsidRPr="00D75759">
              <w:rPr>
                <w:rFonts w:ascii="Arial" w:eastAsia="Arial" w:hAnsi="Arial" w:cs="Arial"/>
                <w:spacing w:val="-1"/>
                <w:sz w:val="14"/>
                <w:szCs w:val="14"/>
              </w:rPr>
              <w:t>ear</w:t>
            </w:r>
            <w:r w:rsidRPr="00D75759">
              <w:rPr>
                <w:rFonts w:ascii="Arial" w:eastAsia="Arial" w:hAnsi="Arial" w:cs="Arial"/>
                <w:sz w:val="14"/>
                <w:szCs w:val="14"/>
              </w:rPr>
              <w:t>)</w:t>
            </w:r>
            <w:r w:rsidRPr="00D75759">
              <w:rPr>
                <w:rFonts w:ascii="Arial" w:eastAsia="Arial" w:hAnsi="Arial" w:cs="Arial"/>
                <w:sz w:val="14"/>
                <w:szCs w:val="14"/>
              </w:rPr>
              <w:tab/>
            </w:r>
            <w:r w:rsidRPr="00D75759">
              <w:rPr>
                <w:rFonts w:ascii="Arial" w:eastAsia="Arial" w:hAnsi="Arial" w:cs="Arial"/>
                <w:spacing w:val="-1"/>
                <w:sz w:val="14"/>
                <w:szCs w:val="14"/>
              </w:rPr>
              <w:t>(seri</w:t>
            </w:r>
            <w:r w:rsidRPr="00D75759">
              <w:rPr>
                <w:rFonts w:ascii="Arial" w:eastAsia="Arial" w:hAnsi="Arial" w:cs="Arial"/>
                <w:spacing w:val="-2"/>
                <w:sz w:val="14"/>
                <w:szCs w:val="14"/>
              </w:rPr>
              <w:t>e</w:t>
            </w:r>
            <w:r w:rsidRPr="00D75759">
              <w:rPr>
                <w:rFonts w:ascii="Arial" w:eastAsia="Arial" w:hAnsi="Arial" w:cs="Arial"/>
                <w:sz w:val="14"/>
                <w:szCs w:val="14"/>
              </w:rPr>
              <w:t xml:space="preserve">s </w:t>
            </w:r>
            <w:r w:rsidRPr="00D75759">
              <w:rPr>
                <w:rFonts w:ascii="Arial" w:eastAsia="Arial" w:hAnsi="Arial" w:cs="Arial"/>
                <w:spacing w:val="-2"/>
                <w:sz w:val="14"/>
                <w:szCs w:val="14"/>
              </w:rPr>
              <w:t>a</w:t>
            </w:r>
            <w:r w:rsidRPr="00D75759">
              <w:rPr>
                <w:rFonts w:ascii="Arial" w:eastAsia="Arial" w:hAnsi="Arial" w:cs="Arial"/>
                <w:spacing w:val="-1"/>
                <w:sz w:val="14"/>
                <w:szCs w:val="14"/>
              </w:rPr>
              <w:t>n</w:t>
            </w:r>
            <w:r w:rsidRPr="00D75759">
              <w:rPr>
                <w:rFonts w:ascii="Arial" w:eastAsia="Arial" w:hAnsi="Arial" w:cs="Arial"/>
                <w:sz w:val="14"/>
                <w:szCs w:val="14"/>
              </w:rPr>
              <w:t xml:space="preserve">d </w:t>
            </w:r>
            <w:r w:rsidRPr="00D75759">
              <w:rPr>
                <w:rFonts w:ascii="Arial" w:eastAsia="Arial" w:hAnsi="Arial" w:cs="Arial"/>
                <w:spacing w:val="-1"/>
                <w:sz w:val="14"/>
                <w:szCs w:val="14"/>
              </w:rPr>
              <w:t>numbe</w:t>
            </w:r>
            <w:r w:rsidRPr="00D75759">
              <w:rPr>
                <w:rFonts w:ascii="Arial" w:eastAsia="Arial" w:hAnsi="Arial" w:cs="Arial"/>
                <w:spacing w:val="-2"/>
                <w:sz w:val="14"/>
                <w:szCs w:val="14"/>
              </w:rPr>
              <w:t>r</w:t>
            </w:r>
            <w:r w:rsidRPr="00D75759">
              <w:rPr>
                <w:rFonts w:ascii="Arial" w:eastAsia="Arial" w:hAnsi="Arial" w:cs="Arial"/>
                <w:spacing w:val="-1"/>
                <w:sz w:val="14"/>
                <w:szCs w:val="14"/>
              </w:rPr>
              <w:t>/</w:t>
            </w:r>
            <w:r w:rsidRPr="00D75759">
              <w:rPr>
                <w:rFonts w:ascii="Arial" w:eastAsia="Arial" w:hAnsi="Arial" w:cs="Arial"/>
                <w:spacing w:val="-2"/>
                <w:sz w:val="14"/>
                <w:szCs w:val="14"/>
              </w:rPr>
              <w:t>y</w:t>
            </w:r>
            <w:r w:rsidRPr="00D75759">
              <w:rPr>
                <w:rFonts w:ascii="Arial" w:eastAsia="Arial" w:hAnsi="Arial" w:cs="Arial"/>
                <w:spacing w:val="-1"/>
                <w:sz w:val="14"/>
                <w:szCs w:val="14"/>
              </w:rPr>
              <w:t>ea</w:t>
            </w:r>
            <w:r w:rsidRPr="00D75759">
              <w:rPr>
                <w:rFonts w:ascii="Arial" w:eastAsia="Arial" w:hAnsi="Arial" w:cs="Arial"/>
                <w:sz w:val="14"/>
                <w:szCs w:val="14"/>
              </w:rPr>
              <w:t xml:space="preserve">r </w:t>
            </w:r>
            <w:r w:rsidRPr="00D75759">
              <w:rPr>
                <w:rFonts w:ascii="Arial" w:eastAsia="Arial" w:hAnsi="Arial" w:cs="Arial"/>
                <w:spacing w:val="-1"/>
                <w:sz w:val="14"/>
                <w:szCs w:val="14"/>
              </w:rPr>
              <w:t>o</w:t>
            </w:r>
            <w:r w:rsidRPr="00D75759">
              <w:rPr>
                <w:rFonts w:ascii="Arial" w:eastAsia="Arial" w:hAnsi="Arial" w:cs="Arial"/>
                <w:sz w:val="14"/>
                <w:szCs w:val="14"/>
              </w:rPr>
              <w:t>f</w:t>
            </w:r>
            <w:r w:rsidRPr="00D75759">
              <w:rPr>
                <w:rFonts w:ascii="Arial" w:eastAsia="Arial" w:hAnsi="Arial" w:cs="Arial"/>
                <w:spacing w:val="-1"/>
                <w:sz w:val="14"/>
                <w:szCs w:val="14"/>
              </w:rPr>
              <w:t xml:space="preserve"> NOTA</w:t>
            </w:r>
            <w:r w:rsidRPr="00D75759">
              <w:rPr>
                <w:rFonts w:ascii="Arial" w:eastAsia="Arial" w:hAnsi="Arial" w:cs="Arial"/>
                <w:sz w:val="14"/>
                <w:szCs w:val="14"/>
              </w:rPr>
              <w:t xml:space="preserve">M </w:t>
            </w:r>
            <w:r w:rsidRPr="00D75759">
              <w:rPr>
                <w:rFonts w:ascii="Arial" w:eastAsia="Arial" w:hAnsi="Arial" w:cs="Arial"/>
                <w:spacing w:val="-1"/>
                <w:sz w:val="14"/>
                <w:szCs w:val="14"/>
              </w:rPr>
              <w:t>t</w:t>
            </w:r>
            <w:r w:rsidRPr="00D75759">
              <w:rPr>
                <w:rFonts w:ascii="Arial" w:eastAsia="Arial" w:hAnsi="Arial" w:cs="Arial"/>
                <w:sz w:val="14"/>
                <w:szCs w:val="14"/>
              </w:rPr>
              <w:t>o</w:t>
            </w:r>
            <w:r w:rsidRPr="00D75759">
              <w:rPr>
                <w:rFonts w:ascii="Arial" w:eastAsia="Arial" w:hAnsi="Arial" w:cs="Arial"/>
                <w:spacing w:val="-1"/>
                <w:sz w:val="14"/>
                <w:szCs w:val="14"/>
              </w:rPr>
              <w:t xml:space="preserve"> b</w:t>
            </w:r>
            <w:r w:rsidRPr="00D75759">
              <w:rPr>
                <w:rFonts w:ascii="Arial" w:eastAsia="Arial" w:hAnsi="Arial" w:cs="Arial"/>
                <w:sz w:val="14"/>
                <w:szCs w:val="14"/>
              </w:rPr>
              <w:t>e</w:t>
            </w:r>
            <w:r w:rsidRPr="00D75759">
              <w:rPr>
                <w:rFonts w:ascii="Arial" w:eastAsia="Arial" w:hAnsi="Arial" w:cs="Arial"/>
                <w:spacing w:val="-1"/>
                <w:sz w:val="14"/>
                <w:szCs w:val="14"/>
              </w:rPr>
              <w:t xml:space="preserve"> repl</w:t>
            </w:r>
            <w:r w:rsidRPr="00D75759">
              <w:rPr>
                <w:rFonts w:ascii="Arial" w:eastAsia="Arial" w:hAnsi="Arial" w:cs="Arial"/>
                <w:spacing w:val="-2"/>
                <w:sz w:val="14"/>
                <w:szCs w:val="14"/>
              </w:rPr>
              <w:t>a</w:t>
            </w:r>
            <w:r w:rsidRPr="00D75759">
              <w:rPr>
                <w:rFonts w:ascii="Arial" w:eastAsia="Arial" w:hAnsi="Arial" w:cs="Arial"/>
                <w:sz w:val="14"/>
                <w:szCs w:val="14"/>
              </w:rPr>
              <w:t>c</w:t>
            </w:r>
            <w:r w:rsidRPr="00D75759">
              <w:rPr>
                <w:rFonts w:ascii="Arial" w:eastAsia="Arial" w:hAnsi="Arial" w:cs="Arial"/>
                <w:spacing w:val="-1"/>
                <w:sz w:val="14"/>
                <w:szCs w:val="14"/>
              </w:rPr>
              <w:t>ed)</w:t>
            </w:r>
          </w:p>
          <w:p w14:paraId="14F5C980" w14:textId="77777777" w:rsidR="00205CFF" w:rsidRPr="00D75759" w:rsidRDefault="00205CFF" w:rsidP="00076433">
            <w:pPr>
              <w:pStyle w:val="TableParagraph"/>
              <w:spacing w:before="10" w:line="110" w:lineRule="exact"/>
              <w:rPr>
                <w:sz w:val="11"/>
                <w:szCs w:val="11"/>
              </w:rPr>
            </w:pPr>
          </w:p>
          <w:p w14:paraId="343FF4C3" w14:textId="77777777" w:rsidR="00205CFF" w:rsidRPr="00D75759" w:rsidRDefault="00205CFF" w:rsidP="00076433">
            <w:pPr>
              <w:pStyle w:val="TableParagraph"/>
              <w:spacing w:line="133" w:lineRule="exact"/>
              <w:ind w:left="148"/>
              <w:rPr>
                <w:rFonts w:ascii="Arial" w:eastAsia="Arial" w:hAnsi="Arial" w:cs="Arial"/>
                <w:sz w:val="14"/>
                <w:szCs w:val="14"/>
              </w:rPr>
            </w:pPr>
            <w:r w:rsidRPr="00D75759">
              <w:rPr>
                <w:rFonts w:ascii="Arial" w:eastAsia="Arial" w:hAnsi="Arial" w:cs="Arial"/>
                <w:sz w:val="14"/>
                <w:szCs w:val="14"/>
              </w:rPr>
              <w:t xml:space="preserve">.........................................  </w:t>
            </w:r>
            <w:r w:rsidRPr="00D75759">
              <w:rPr>
                <w:rFonts w:ascii="Arial" w:eastAsia="Arial" w:hAnsi="Arial" w:cs="Arial"/>
                <w:spacing w:val="25"/>
                <w:sz w:val="14"/>
                <w:szCs w:val="14"/>
              </w:rPr>
              <w:t xml:space="preserve"> </w:t>
            </w:r>
            <w:r w:rsidRPr="00D75759">
              <w:rPr>
                <w:rFonts w:ascii="Arial" w:eastAsia="Arial" w:hAnsi="Arial" w:cs="Arial"/>
                <w:spacing w:val="-1"/>
                <w:sz w:val="14"/>
                <w:szCs w:val="14"/>
              </w:rPr>
              <w:t>N</w:t>
            </w:r>
            <w:r w:rsidRPr="00D75759">
              <w:rPr>
                <w:rFonts w:ascii="Arial" w:eastAsia="Arial" w:hAnsi="Arial" w:cs="Arial"/>
                <w:sz w:val="14"/>
                <w:szCs w:val="14"/>
              </w:rPr>
              <w:t>O</w:t>
            </w:r>
            <w:r w:rsidRPr="00D75759">
              <w:rPr>
                <w:rFonts w:ascii="Arial" w:eastAsia="Arial" w:hAnsi="Arial" w:cs="Arial"/>
                <w:spacing w:val="-1"/>
                <w:sz w:val="14"/>
                <w:szCs w:val="14"/>
              </w:rPr>
              <w:t>T</w:t>
            </w:r>
            <w:r w:rsidRPr="00D75759">
              <w:rPr>
                <w:rFonts w:ascii="Arial" w:eastAsia="Arial" w:hAnsi="Arial" w:cs="Arial"/>
                <w:sz w:val="14"/>
                <w:szCs w:val="14"/>
              </w:rPr>
              <w:t>A</w:t>
            </w:r>
            <w:r w:rsidRPr="00D75759">
              <w:rPr>
                <w:rFonts w:ascii="Arial" w:eastAsia="Arial" w:hAnsi="Arial" w:cs="Arial"/>
                <w:spacing w:val="-1"/>
                <w:sz w:val="14"/>
                <w:szCs w:val="14"/>
              </w:rPr>
              <w:t>M</w:t>
            </w:r>
            <w:r w:rsidRPr="00D75759">
              <w:rPr>
                <w:rFonts w:ascii="Arial" w:eastAsia="Arial" w:hAnsi="Arial" w:cs="Arial"/>
                <w:spacing w:val="1"/>
                <w:sz w:val="14"/>
                <w:szCs w:val="14"/>
              </w:rPr>
              <w:t>C</w:t>
            </w:r>
            <w:r w:rsidRPr="00D75759">
              <w:rPr>
                <w:rFonts w:ascii="Arial" w:eastAsia="Arial" w:hAnsi="Arial" w:cs="Arial"/>
                <w:sz w:val="14"/>
                <w:szCs w:val="14"/>
              </w:rPr>
              <w:t>....................................................................................</w:t>
            </w:r>
          </w:p>
          <w:p w14:paraId="149DBEB3" w14:textId="77777777" w:rsidR="00205CFF" w:rsidRPr="00D75759" w:rsidRDefault="00205CFF" w:rsidP="00076433">
            <w:pPr>
              <w:pStyle w:val="TableParagraph"/>
              <w:tabs>
                <w:tab w:val="left" w:pos="2559"/>
                <w:tab w:val="left" w:pos="6170"/>
              </w:tabs>
              <w:spacing w:line="189" w:lineRule="exact"/>
              <w:ind w:left="114"/>
              <w:rPr>
                <w:rFonts w:ascii="Arial Unicode MS" w:eastAsia="Arial Unicode MS" w:hAnsi="Arial Unicode MS" w:cs="Arial Unicode MS"/>
                <w:sz w:val="14"/>
                <w:szCs w:val="14"/>
              </w:rPr>
            </w:pPr>
            <w:r w:rsidRPr="00D75759">
              <w:rPr>
                <w:rFonts w:ascii="Arial" w:eastAsia="Arial" w:hAnsi="Arial" w:cs="Arial"/>
                <w:spacing w:val="-1"/>
                <w:sz w:val="14"/>
                <w:szCs w:val="14"/>
              </w:rPr>
              <w:t>(seri</w:t>
            </w:r>
            <w:r w:rsidRPr="00D75759">
              <w:rPr>
                <w:rFonts w:ascii="Arial" w:eastAsia="Arial" w:hAnsi="Arial" w:cs="Arial"/>
                <w:spacing w:val="-2"/>
                <w:sz w:val="14"/>
                <w:szCs w:val="14"/>
              </w:rPr>
              <w:t>e</w:t>
            </w:r>
            <w:r w:rsidRPr="00D75759">
              <w:rPr>
                <w:rFonts w:ascii="Arial" w:eastAsia="Arial" w:hAnsi="Arial" w:cs="Arial"/>
                <w:sz w:val="14"/>
                <w:szCs w:val="14"/>
              </w:rPr>
              <w:t xml:space="preserve">s </w:t>
            </w:r>
            <w:r w:rsidRPr="00D75759">
              <w:rPr>
                <w:rFonts w:ascii="Arial" w:eastAsia="Arial" w:hAnsi="Arial" w:cs="Arial"/>
                <w:spacing w:val="-1"/>
                <w:sz w:val="14"/>
                <w:szCs w:val="14"/>
              </w:rPr>
              <w:t>an</w:t>
            </w:r>
            <w:r w:rsidRPr="00D75759">
              <w:rPr>
                <w:rFonts w:ascii="Arial" w:eastAsia="Arial" w:hAnsi="Arial" w:cs="Arial"/>
                <w:sz w:val="14"/>
                <w:szCs w:val="14"/>
              </w:rPr>
              <w:t>d</w:t>
            </w:r>
            <w:r w:rsidRPr="00D75759">
              <w:rPr>
                <w:rFonts w:ascii="Arial" w:eastAsia="Arial" w:hAnsi="Arial" w:cs="Arial"/>
                <w:spacing w:val="-1"/>
                <w:sz w:val="14"/>
                <w:szCs w:val="14"/>
              </w:rPr>
              <w:t xml:space="preserve"> numbe</w:t>
            </w:r>
            <w:r w:rsidRPr="00D75759">
              <w:rPr>
                <w:rFonts w:ascii="Arial" w:eastAsia="Arial" w:hAnsi="Arial" w:cs="Arial"/>
                <w:spacing w:val="-2"/>
                <w:sz w:val="14"/>
                <w:szCs w:val="14"/>
              </w:rPr>
              <w:t>r</w:t>
            </w:r>
            <w:r w:rsidRPr="00D75759">
              <w:rPr>
                <w:rFonts w:ascii="Arial" w:eastAsia="Arial" w:hAnsi="Arial" w:cs="Arial"/>
                <w:spacing w:val="-1"/>
                <w:sz w:val="14"/>
                <w:szCs w:val="14"/>
              </w:rPr>
              <w:t>/</w:t>
            </w:r>
            <w:r w:rsidRPr="00D75759">
              <w:rPr>
                <w:rFonts w:ascii="Arial" w:eastAsia="Arial" w:hAnsi="Arial" w:cs="Arial"/>
                <w:spacing w:val="-2"/>
                <w:sz w:val="14"/>
                <w:szCs w:val="14"/>
              </w:rPr>
              <w:t>y</w:t>
            </w:r>
            <w:r w:rsidRPr="00D75759">
              <w:rPr>
                <w:rFonts w:ascii="Arial" w:eastAsia="Arial" w:hAnsi="Arial" w:cs="Arial"/>
                <w:spacing w:val="-1"/>
                <w:sz w:val="14"/>
                <w:szCs w:val="14"/>
              </w:rPr>
              <w:t>ear</w:t>
            </w:r>
            <w:r w:rsidRPr="00D75759">
              <w:rPr>
                <w:rFonts w:ascii="Arial" w:eastAsia="Arial" w:hAnsi="Arial" w:cs="Arial"/>
                <w:sz w:val="14"/>
                <w:szCs w:val="14"/>
              </w:rPr>
              <w:t>)</w:t>
            </w:r>
            <w:r w:rsidRPr="00D75759">
              <w:rPr>
                <w:rFonts w:ascii="Arial" w:eastAsia="Arial" w:hAnsi="Arial" w:cs="Arial"/>
                <w:sz w:val="14"/>
                <w:szCs w:val="14"/>
              </w:rPr>
              <w:tab/>
            </w:r>
            <w:r w:rsidRPr="00D75759">
              <w:rPr>
                <w:rFonts w:ascii="Arial" w:eastAsia="Arial" w:hAnsi="Arial" w:cs="Arial"/>
                <w:spacing w:val="-1"/>
                <w:sz w:val="14"/>
                <w:szCs w:val="14"/>
              </w:rPr>
              <w:t>(seri</w:t>
            </w:r>
            <w:r w:rsidRPr="00D75759">
              <w:rPr>
                <w:rFonts w:ascii="Arial" w:eastAsia="Arial" w:hAnsi="Arial" w:cs="Arial"/>
                <w:spacing w:val="-2"/>
                <w:sz w:val="14"/>
                <w:szCs w:val="14"/>
              </w:rPr>
              <w:t>e</w:t>
            </w:r>
            <w:r w:rsidRPr="00D75759">
              <w:rPr>
                <w:rFonts w:ascii="Arial" w:eastAsia="Arial" w:hAnsi="Arial" w:cs="Arial"/>
                <w:sz w:val="14"/>
                <w:szCs w:val="14"/>
              </w:rPr>
              <w:t xml:space="preserve">s </w:t>
            </w:r>
            <w:r w:rsidRPr="00D75759">
              <w:rPr>
                <w:rFonts w:ascii="Arial" w:eastAsia="Arial" w:hAnsi="Arial" w:cs="Arial"/>
                <w:spacing w:val="-2"/>
                <w:sz w:val="14"/>
                <w:szCs w:val="14"/>
              </w:rPr>
              <w:t>a</w:t>
            </w:r>
            <w:r w:rsidRPr="00D75759">
              <w:rPr>
                <w:rFonts w:ascii="Arial" w:eastAsia="Arial" w:hAnsi="Arial" w:cs="Arial"/>
                <w:spacing w:val="-1"/>
                <w:sz w:val="14"/>
                <w:szCs w:val="14"/>
              </w:rPr>
              <w:t>n</w:t>
            </w:r>
            <w:r w:rsidRPr="00D75759">
              <w:rPr>
                <w:rFonts w:ascii="Arial" w:eastAsia="Arial" w:hAnsi="Arial" w:cs="Arial"/>
                <w:sz w:val="14"/>
                <w:szCs w:val="14"/>
              </w:rPr>
              <w:t xml:space="preserve">d </w:t>
            </w:r>
            <w:r w:rsidRPr="00D75759">
              <w:rPr>
                <w:rFonts w:ascii="Arial" w:eastAsia="Arial" w:hAnsi="Arial" w:cs="Arial"/>
                <w:spacing w:val="-1"/>
                <w:sz w:val="14"/>
                <w:szCs w:val="14"/>
              </w:rPr>
              <w:t>numbe</w:t>
            </w:r>
            <w:r w:rsidRPr="00D75759">
              <w:rPr>
                <w:rFonts w:ascii="Arial" w:eastAsia="Arial" w:hAnsi="Arial" w:cs="Arial"/>
                <w:spacing w:val="-2"/>
                <w:sz w:val="14"/>
                <w:szCs w:val="14"/>
              </w:rPr>
              <w:t>r</w:t>
            </w:r>
            <w:r w:rsidRPr="00D75759">
              <w:rPr>
                <w:rFonts w:ascii="Arial" w:eastAsia="Arial" w:hAnsi="Arial" w:cs="Arial"/>
                <w:spacing w:val="-1"/>
                <w:sz w:val="14"/>
                <w:szCs w:val="14"/>
              </w:rPr>
              <w:t>/</w:t>
            </w:r>
            <w:r w:rsidRPr="00D75759">
              <w:rPr>
                <w:rFonts w:ascii="Arial" w:eastAsia="Arial" w:hAnsi="Arial" w:cs="Arial"/>
                <w:spacing w:val="-2"/>
                <w:sz w:val="14"/>
                <w:szCs w:val="14"/>
              </w:rPr>
              <w:t>y</w:t>
            </w:r>
            <w:r w:rsidRPr="00D75759">
              <w:rPr>
                <w:rFonts w:ascii="Arial" w:eastAsia="Arial" w:hAnsi="Arial" w:cs="Arial"/>
                <w:spacing w:val="-1"/>
                <w:sz w:val="14"/>
                <w:szCs w:val="14"/>
              </w:rPr>
              <w:t>ea</w:t>
            </w:r>
            <w:r w:rsidRPr="00D75759">
              <w:rPr>
                <w:rFonts w:ascii="Arial" w:eastAsia="Arial" w:hAnsi="Arial" w:cs="Arial"/>
                <w:sz w:val="14"/>
                <w:szCs w:val="14"/>
              </w:rPr>
              <w:t xml:space="preserve">r </w:t>
            </w:r>
            <w:r w:rsidRPr="00D75759">
              <w:rPr>
                <w:rFonts w:ascii="Arial" w:eastAsia="Arial" w:hAnsi="Arial" w:cs="Arial"/>
                <w:spacing w:val="-1"/>
                <w:sz w:val="14"/>
                <w:szCs w:val="14"/>
              </w:rPr>
              <w:t>o</w:t>
            </w:r>
            <w:r w:rsidRPr="00D75759">
              <w:rPr>
                <w:rFonts w:ascii="Arial" w:eastAsia="Arial" w:hAnsi="Arial" w:cs="Arial"/>
                <w:sz w:val="14"/>
                <w:szCs w:val="14"/>
              </w:rPr>
              <w:t>f</w:t>
            </w:r>
            <w:r w:rsidRPr="00D75759">
              <w:rPr>
                <w:rFonts w:ascii="Arial" w:eastAsia="Arial" w:hAnsi="Arial" w:cs="Arial"/>
                <w:spacing w:val="-1"/>
                <w:sz w:val="14"/>
                <w:szCs w:val="14"/>
              </w:rPr>
              <w:t xml:space="preserve"> NOTA</w:t>
            </w:r>
            <w:r w:rsidRPr="00D75759">
              <w:rPr>
                <w:rFonts w:ascii="Arial" w:eastAsia="Arial" w:hAnsi="Arial" w:cs="Arial"/>
                <w:sz w:val="14"/>
                <w:szCs w:val="14"/>
              </w:rPr>
              <w:t xml:space="preserve">M </w:t>
            </w:r>
            <w:r w:rsidRPr="00D75759">
              <w:rPr>
                <w:rFonts w:ascii="Arial" w:eastAsia="Arial" w:hAnsi="Arial" w:cs="Arial"/>
                <w:spacing w:val="-1"/>
                <w:sz w:val="14"/>
                <w:szCs w:val="14"/>
              </w:rPr>
              <w:t>t</w:t>
            </w:r>
            <w:r w:rsidRPr="00D75759">
              <w:rPr>
                <w:rFonts w:ascii="Arial" w:eastAsia="Arial" w:hAnsi="Arial" w:cs="Arial"/>
                <w:sz w:val="14"/>
                <w:szCs w:val="14"/>
              </w:rPr>
              <w:t>o</w:t>
            </w:r>
            <w:r w:rsidRPr="00D75759">
              <w:rPr>
                <w:rFonts w:ascii="Arial" w:eastAsia="Arial" w:hAnsi="Arial" w:cs="Arial"/>
                <w:spacing w:val="-1"/>
                <w:sz w:val="14"/>
                <w:szCs w:val="14"/>
              </w:rPr>
              <w:t xml:space="preserve"> b</w:t>
            </w:r>
            <w:r w:rsidRPr="00D75759">
              <w:rPr>
                <w:rFonts w:ascii="Arial" w:eastAsia="Arial" w:hAnsi="Arial" w:cs="Arial"/>
                <w:sz w:val="14"/>
                <w:szCs w:val="14"/>
              </w:rPr>
              <w:t>e</w:t>
            </w:r>
            <w:r w:rsidRPr="00D75759">
              <w:rPr>
                <w:rFonts w:ascii="Arial" w:eastAsia="Arial" w:hAnsi="Arial" w:cs="Arial"/>
                <w:spacing w:val="-1"/>
                <w:sz w:val="14"/>
                <w:szCs w:val="14"/>
              </w:rPr>
              <w:t xml:space="preserve"> ca</w:t>
            </w:r>
            <w:r w:rsidRPr="00D75759">
              <w:rPr>
                <w:rFonts w:ascii="Arial" w:eastAsia="Arial" w:hAnsi="Arial" w:cs="Arial"/>
                <w:spacing w:val="-2"/>
                <w:sz w:val="14"/>
                <w:szCs w:val="14"/>
              </w:rPr>
              <w:t>n</w:t>
            </w:r>
            <w:r w:rsidRPr="00D75759">
              <w:rPr>
                <w:rFonts w:ascii="Arial" w:eastAsia="Arial" w:hAnsi="Arial" w:cs="Arial"/>
                <w:spacing w:val="-1"/>
                <w:sz w:val="14"/>
                <w:szCs w:val="14"/>
              </w:rPr>
              <w:t>celled</w:t>
            </w:r>
            <w:r w:rsidRPr="00D75759">
              <w:rPr>
                <w:rFonts w:ascii="Arial" w:eastAsia="Arial" w:hAnsi="Arial" w:cs="Arial"/>
                <w:sz w:val="14"/>
                <w:szCs w:val="14"/>
              </w:rPr>
              <w:t>)</w:t>
            </w:r>
            <w:r w:rsidRPr="00D75759">
              <w:rPr>
                <w:rFonts w:ascii="Arial" w:eastAsia="Arial" w:hAnsi="Arial" w:cs="Arial"/>
                <w:sz w:val="14"/>
                <w:szCs w:val="14"/>
              </w:rPr>
              <w:tab/>
            </w:r>
            <w:r w:rsidRPr="00D75759">
              <w:rPr>
                <w:rFonts w:ascii="Arial Unicode MS" w:eastAsia="Arial Unicode MS" w:hAnsi="Arial Unicode MS" w:cs="Arial Unicode MS"/>
                <w:spacing w:val="-1"/>
                <w:position w:val="8"/>
                <w:sz w:val="14"/>
                <w:szCs w:val="14"/>
              </w:rPr>
              <w:t>≪≡</w:t>
            </w:r>
          </w:p>
        </w:tc>
      </w:tr>
      <w:tr w:rsidR="00205CFF" w:rsidRPr="00D75759" w14:paraId="0E4942B3" w14:textId="77777777" w:rsidTr="00076433">
        <w:trPr>
          <w:trHeight w:hRule="exact" w:val="281"/>
        </w:trPr>
        <w:tc>
          <w:tcPr>
            <w:tcW w:w="10104" w:type="dxa"/>
            <w:gridSpan w:val="54"/>
            <w:tcBorders>
              <w:top w:val="single" w:sz="5" w:space="0" w:color="000000"/>
              <w:left w:val="single" w:sz="5" w:space="0" w:color="000000"/>
              <w:bottom w:val="single" w:sz="5" w:space="0" w:color="000000"/>
              <w:right w:val="single" w:sz="5" w:space="0" w:color="000000"/>
            </w:tcBorders>
            <w:shd w:val="clear" w:color="auto" w:fill="E4E4E4"/>
          </w:tcPr>
          <w:p w14:paraId="3EC7B3CB" w14:textId="77777777" w:rsidR="00205CFF" w:rsidRPr="00D75759" w:rsidRDefault="00205CFF" w:rsidP="00076433">
            <w:pPr>
              <w:pStyle w:val="TableParagraph"/>
              <w:spacing w:before="68"/>
              <w:ind w:left="97"/>
              <w:jc w:val="center"/>
              <w:rPr>
                <w:rFonts w:ascii="Arial" w:eastAsia="Arial" w:hAnsi="Arial" w:cs="Arial"/>
                <w:sz w:val="14"/>
                <w:szCs w:val="14"/>
              </w:rPr>
            </w:pPr>
            <w:r w:rsidRPr="00D75759">
              <w:rPr>
                <w:rFonts w:ascii="Arial" w:eastAsia="Arial" w:hAnsi="Arial" w:cs="Arial"/>
                <w:b/>
                <w:bCs/>
                <w:sz w:val="14"/>
                <w:szCs w:val="14"/>
              </w:rPr>
              <w:t>Q</w:t>
            </w:r>
            <w:r w:rsidRPr="00D75759">
              <w:rPr>
                <w:rFonts w:ascii="Arial" w:eastAsia="Arial" w:hAnsi="Arial" w:cs="Arial"/>
                <w:b/>
                <w:bCs/>
                <w:spacing w:val="-1"/>
                <w:sz w:val="14"/>
                <w:szCs w:val="14"/>
              </w:rPr>
              <w:t>u</w:t>
            </w:r>
            <w:r w:rsidRPr="00D75759">
              <w:rPr>
                <w:rFonts w:ascii="Arial" w:eastAsia="Arial" w:hAnsi="Arial" w:cs="Arial"/>
                <w:b/>
                <w:bCs/>
                <w:sz w:val="14"/>
                <w:szCs w:val="14"/>
              </w:rPr>
              <w:t>ali</w:t>
            </w:r>
            <w:r w:rsidRPr="00D75759">
              <w:rPr>
                <w:rFonts w:ascii="Arial" w:eastAsia="Arial" w:hAnsi="Arial" w:cs="Arial"/>
                <w:b/>
                <w:bCs/>
                <w:spacing w:val="-2"/>
                <w:sz w:val="14"/>
                <w:szCs w:val="14"/>
              </w:rPr>
              <w:t>f</w:t>
            </w:r>
            <w:r w:rsidRPr="00D75759">
              <w:rPr>
                <w:rFonts w:ascii="Arial" w:eastAsia="Arial" w:hAnsi="Arial" w:cs="Arial"/>
                <w:b/>
                <w:bCs/>
                <w:sz w:val="14"/>
                <w:szCs w:val="14"/>
              </w:rPr>
              <w:t>i</w:t>
            </w:r>
            <w:r w:rsidRPr="00D75759">
              <w:rPr>
                <w:rFonts w:ascii="Arial" w:eastAsia="Arial" w:hAnsi="Arial" w:cs="Arial"/>
                <w:b/>
                <w:bCs/>
                <w:spacing w:val="-2"/>
                <w:sz w:val="14"/>
                <w:szCs w:val="14"/>
              </w:rPr>
              <w:t>e</w:t>
            </w:r>
            <w:r w:rsidRPr="00D75759">
              <w:rPr>
                <w:rFonts w:ascii="Arial" w:eastAsia="Arial" w:hAnsi="Arial" w:cs="Arial"/>
                <w:b/>
                <w:bCs/>
                <w:sz w:val="14"/>
                <w:szCs w:val="14"/>
              </w:rPr>
              <w:t>rs</w:t>
            </w:r>
          </w:p>
        </w:tc>
      </w:tr>
      <w:tr w:rsidR="00205CFF" w:rsidRPr="00D75759" w14:paraId="1099818B" w14:textId="77777777" w:rsidTr="00076433">
        <w:trPr>
          <w:trHeight w:hRule="exact" w:val="86"/>
        </w:trPr>
        <w:tc>
          <w:tcPr>
            <w:tcW w:w="265" w:type="dxa"/>
            <w:tcBorders>
              <w:top w:val="single" w:sz="5" w:space="0" w:color="000000"/>
              <w:left w:val="single" w:sz="5" w:space="0" w:color="000000"/>
              <w:bottom w:val="nil"/>
              <w:right w:val="single" w:sz="5" w:space="0" w:color="000000"/>
            </w:tcBorders>
            <w:shd w:val="clear" w:color="auto" w:fill="E4E4E4"/>
          </w:tcPr>
          <w:p w14:paraId="2B90903D" w14:textId="77777777" w:rsidR="00205CFF" w:rsidRPr="00D75759" w:rsidRDefault="00205CFF" w:rsidP="00076433"/>
        </w:tc>
        <w:tc>
          <w:tcPr>
            <w:tcW w:w="1019" w:type="dxa"/>
            <w:gridSpan w:val="5"/>
            <w:tcBorders>
              <w:top w:val="single" w:sz="5" w:space="0" w:color="000000"/>
              <w:left w:val="single" w:sz="5" w:space="0" w:color="000000"/>
              <w:bottom w:val="nil"/>
              <w:right w:val="single" w:sz="5" w:space="0" w:color="000000"/>
            </w:tcBorders>
            <w:shd w:val="clear" w:color="auto" w:fill="E4E4E4"/>
          </w:tcPr>
          <w:p w14:paraId="63FA4B60" w14:textId="77777777" w:rsidR="00205CFF" w:rsidRPr="00D75759" w:rsidRDefault="00205CFF" w:rsidP="00076433"/>
        </w:tc>
        <w:tc>
          <w:tcPr>
            <w:tcW w:w="1224" w:type="dxa"/>
            <w:gridSpan w:val="8"/>
            <w:tcBorders>
              <w:top w:val="single" w:sz="5" w:space="0" w:color="000000"/>
              <w:left w:val="single" w:sz="5" w:space="0" w:color="000000"/>
              <w:bottom w:val="nil"/>
              <w:right w:val="single" w:sz="5" w:space="0" w:color="000000"/>
            </w:tcBorders>
            <w:shd w:val="clear" w:color="auto" w:fill="E4E4E4"/>
          </w:tcPr>
          <w:p w14:paraId="142A8C34" w14:textId="77777777" w:rsidR="00205CFF" w:rsidRPr="00D75759" w:rsidRDefault="00205CFF" w:rsidP="00076433"/>
        </w:tc>
        <w:tc>
          <w:tcPr>
            <w:tcW w:w="612" w:type="dxa"/>
            <w:gridSpan w:val="4"/>
            <w:tcBorders>
              <w:top w:val="single" w:sz="5" w:space="0" w:color="000000"/>
              <w:left w:val="single" w:sz="5" w:space="0" w:color="000000"/>
              <w:bottom w:val="nil"/>
              <w:right w:val="single" w:sz="5" w:space="0" w:color="000000"/>
            </w:tcBorders>
            <w:shd w:val="clear" w:color="auto" w:fill="E4E4E4"/>
          </w:tcPr>
          <w:p w14:paraId="3F5150B3" w14:textId="77777777" w:rsidR="00205CFF" w:rsidRPr="00D75759" w:rsidRDefault="00205CFF" w:rsidP="00076433"/>
        </w:tc>
        <w:tc>
          <w:tcPr>
            <w:tcW w:w="833" w:type="dxa"/>
            <w:gridSpan w:val="5"/>
            <w:tcBorders>
              <w:top w:val="single" w:sz="5" w:space="0" w:color="000000"/>
              <w:left w:val="single" w:sz="5" w:space="0" w:color="000000"/>
              <w:bottom w:val="nil"/>
              <w:right w:val="single" w:sz="5" w:space="0" w:color="000000"/>
            </w:tcBorders>
            <w:shd w:val="clear" w:color="auto" w:fill="E4E4E4"/>
          </w:tcPr>
          <w:p w14:paraId="2D91CA81" w14:textId="77777777" w:rsidR="00205CFF" w:rsidRPr="00D75759" w:rsidRDefault="00205CFF" w:rsidP="00076433"/>
        </w:tc>
        <w:tc>
          <w:tcPr>
            <w:tcW w:w="626" w:type="dxa"/>
            <w:gridSpan w:val="3"/>
            <w:tcBorders>
              <w:top w:val="single" w:sz="5" w:space="0" w:color="000000"/>
              <w:left w:val="single" w:sz="5" w:space="0" w:color="000000"/>
              <w:bottom w:val="nil"/>
              <w:right w:val="single" w:sz="5" w:space="0" w:color="000000"/>
            </w:tcBorders>
            <w:shd w:val="clear" w:color="auto" w:fill="E4E4E4"/>
          </w:tcPr>
          <w:p w14:paraId="4D128AC8" w14:textId="77777777" w:rsidR="00205CFF" w:rsidRPr="00D75759" w:rsidRDefault="00205CFF" w:rsidP="00076433"/>
        </w:tc>
        <w:tc>
          <w:tcPr>
            <w:tcW w:w="830" w:type="dxa"/>
            <w:gridSpan w:val="5"/>
            <w:tcBorders>
              <w:top w:val="single" w:sz="5" w:space="0" w:color="000000"/>
              <w:left w:val="single" w:sz="5" w:space="0" w:color="000000"/>
              <w:bottom w:val="nil"/>
              <w:right w:val="single" w:sz="5" w:space="0" w:color="000000"/>
            </w:tcBorders>
          </w:tcPr>
          <w:p w14:paraId="5B630547" w14:textId="77777777" w:rsidR="00205CFF" w:rsidRPr="00D75759" w:rsidRDefault="00205CFF" w:rsidP="00076433"/>
        </w:tc>
        <w:tc>
          <w:tcPr>
            <w:tcW w:w="816" w:type="dxa"/>
            <w:gridSpan w:val="5"/>
            <w:tcBorders>
              <w:top w:val="single" w:sz="5" w:space="0" w:color="000000"/>
              <w:left w:val="single" w:sz="5" w:space="0" w:color="000000"/>
              <w:bottom w:val="nil"/>
              <w:right w:val="single" w:sz="5" w:space="0" w:color="000000"/>
            </w:tcBorders>
          </w:tcPr>
          <w:p w14:paraId="00CE60D8" w14:textId="77777777" w:rsidR="00205CFF" w:rsidRPr="00D75759" w:rsidRDefault="00205CFF" w:rsidP="00076433"/>
        </w:tc>
        <w:tc>
          <w:tcPr>
            <w:tcW w:w="3398" w:type="dxa"/>
            <w:gridSpan w:val="17"/>
            <w:tcBorders>
              <w:top w:val="single" w:sz="5" w:space="0" w:color="000000"/>
              <w:left w:val="single" w:sz="5" w:space="0" w:color="000000"/>
              <w:bottom w:val="nil"/>
              <w:right w:val="single" w:sz="5" w:space="0" w:color="000000"/>
            </w:tcBorders>
            <w:shd w:val="clear" w:color="auto" w:fill="E4E4E4"/>
          </w:tcPr>
          <w:p w14:paraId="0865EF1A" w14:textId="77777777" w:rsidR="00205CFF" w:rsidRPr="00D75759" w:rsidRDefault="00205CFF" w:rsidP="00076433"/>
        </w:tc>
        <w:tc>
          <w:tcPr>
            <w:tcW w:w="480" w:type="dxa"/>
            <w:tcBorders>
              <w:top w:val="single" w:sz="5" w:space="0" w:color="000000"/>
              <w:left w:val="single" w:sz="5" w:space="0" w:color="000000"/>
              <w:bottom w:val="nil"/>
              <w:right w:val="single" w:sz="5" w:space="0" w:color="000000"/>
            </w:tcBorders>
            <w:shd w:val="clear" w:color="auto" w:fill="E4E4E4"/>
          </w:tcPr>
          <w:p w14:paraId="49926780" w14:textId="77777777" w:rsidR="00205CFF" w:rsidRPr="00D75759" w:rsidRDefault="00205CFF" w:rsidP="00076433"/>
        </w:tc>
      </w:tr>
      <w:tr w:rsidR="00205CFF" w:rsidRPr="00D75759" w14:paraId="490826CA" w14:textId="77777777" w:rsidTr="00076433">
        <w:trPr>
          <w:trHeight w:hRule="exact" w:val="346"/>
        </w:trPr>
        <w:tc>
          <w:tcPr>
            <w:tcW w:w="265" w:type="dxa"/>
            <w:tcBorders>
              <w:top w:val="nil"/>
              <w:left w:val="single" w:sz="5" w:space="0" w:color="000000"/>
              <w:bottom w:val="single" w:sz="5" w:space="0" w:color="000000"/>
              <w:right w:val="single" w:sz="5" w:space="0" w:color="000000"/>
            </w:tcBorders>
            <w:shd w:val="clear" w:color="auto" w:fill="E4E4E4"/>
          </w:tcPr>
          <w:p w14:paraId="6C0B59CE" w14:textId="77777777" w:rsidR="00205CFF" w:rsidRPr="00D75759" w:rsidRDefault="00205CFF" w:rsidP="00076433"/>
        </w:tc>
        <w:tc>
          <w:tcPr>
            <w:tcW w:w="1019" w:type="dxa"/>
            <w:gridSpan w:val="5"/>
            <w:tcBorders>
              <w:top w:val="nil"/>
              <w:left w:val="single" w:sz="5" w:space="0" w:color="000000"/>
              <w:bottom w:val="single" w:sz="5" w:space="0" w:color="000000"/>
              <w:right w:val="single" w:sz="5" w:space="0" w:color="000000"/>
            </w:tcBorders>
            <w:shd w:val="clear" w:color="auto" w:fill="E4E4E4"/>
          </w:tcPr>
          <w:p w14:paraId="0A812967" w14:textId="77777777" w:rsidR="00205CFF" w:rsidRPr="00D75759" w:rsidRDefault="00205CFF" w:rsidP="00076433">
            <w:pPr>
              <w:pStyle w:val="TableParagraph"/>
              <w:spacing w:before="77"/>
              <w:jc w:val="center"/>
              <w:rPr>
                <w:rFonts w:ascii="Arial" w:eastAsia="Arial" w:hAnsi="Arial" w:cs="Arial"/>
                <w:sz w:val="14"/>
                <w:szCs w:val="14"/>
              </w:rPr>
            </w:pPr>
            <w:r w:rsidRPr="00D75759">
              <w:rPr>
                <w:rFonts w:ascii="Arial" w:eastAsia="Arial" w:hAnsi="Arial" w:cs="Arial"/>
                <w:spacing w:val="-1"/>
                <w:sz w:val="14"/>
                <w:szCs w:val="14"/>
              </w:rPr>
              <w:t>F</w:t>
            </w:r>
            <w:r w:rsidRPr="00D75759">
              <w:rPr>
                <w:rFonts w:ascii="Arial" w:eastAsia="Arial" w:hAnsi="Arial" w:cs="Arial"/>
                <w:sz w:val="14"/>
                <w:szCs w:val="14"/>
              </w:rPr>
              <w:t>IR</w:t>
            </w:r>
          </w:p>
        </w:tc>
        <w:tc>
          <w:tcPr>
            <w:tcW w:w="1224" w:type="dxa"/>
            <w:gridSpan w:val="8"/>
            <w:tcBorders>
              <w:top w:val="nil"/>
              <w:left w:val="single" w:sz="5" w:space="0" w:color="000000"/>
              <w:bottom w:val="single" w:sz="5" w:space="0" w:color="000000"/>
              <w:right w:val="single" w:sz="5" w:space="0" w:color="000000"/>
            </w:tcBorders>
            <w:shd w:val="clear" w:color="auto" w:fill="E4E4E4"/>
          </w:tcPr>
          <w:p w14:paraId="181E07BF" w14:textId="77777777" w:rsidR="00205CFF" w:rsidRPr="00D75759" w:rsidRDefault="00205CFF" w:rsidP="00076433">
            <w:pPr>
              <w:pStyle w:val="TableParagraph"/>
              <w:spacing w:before="77"/>
              <w:ind w:left="165"/>
              <w:rPr>
                <w:rFonts w:ascii="Arial" w:eastAsia="Arial" w:hAnsi="Arial" w:cs="Arial"/>
                <w:sz w:val="14"/>
                <w:szCs w:val="14"/>
              </w:rPr>
            </w:pPr>
            <w:r w:rsidRPr="00D75759">
              <w:rPr>
                <w:rFonts w:ascii="Arial" w:eastAsia="Arial" w:hAnsi="Arial" w:cs="Arial"/>
                <w:spacing w:val="-1"/>
                <w:sz w:val="14"/>
                <w:szCs w:val="14"/>
              </w:rPr>
              <w:t>NOTA</w:t>
            </w:r>
            <w:r w:rsidRPr="00D75759">
              <w:rPr>
                <w:rFonts w:ascii="Arial" w:eastAsia="Arial" w:hAnsi="Arial" w:cs="Arial"/>
                <w:sz w:val="14"/>
                <w:szCs w:val="14"/>
              </w:rPr>
              <w:t xml:space="preserve">M </w:t>
            </w:r>
            <w:r w:rsidRPr="00D75759">
              <w:rPr>
                <w:rFonts w:ascii="Arial" w:eastAsia="Arial" w:hAnsi="Arial" w:cs="Arial"/>
                <w:spacing w:val="-1"/>
                <w:sz w:val="14"/>
                <w:szCs w:val="14"/>
              </w:rPr>
              <w:t>Code</w:t>
            </w:r>
          </w:p>
        </w:tc>
        <w:tc>
          <w:tcPr>
            <w:tcW w:w="612" w:type="dxa"/>
            <w:gridSpan w:val="4"/>
            <w:tcBorders>
              <w:top w:val="nil"/>
              <w:left w:val="single" w:sz="5" w:space="0" w:color="000000"/>
              <w:bottom w:val="single" w:sz="5" w:space="0" w:color="000000"/>
              <w:right w:val="single" w:sz="5" w:space="0" w:color="000000"/>
            </w:tcBorders>
            <w:shd w:val="clear" w:color="auto" w:fill="E4E4E4"/>
          </w:tcPr>
          <w:p w14:paraId="531BEE1F" w14:textId="77777777" w:rsidR="00205CFF" w:rsidRPr="00D75759" w:rsidRDefault="00205CFF" w:rsidP="00076433">
            <w:pPr>
              <w:pStyle w:val="TableParagraph"/>
              <w:spacing w:before="77"/>
              <w:ind w:left="105"/>
              <w:rPr>
                <w:rFonts w:ascii="Arial" w:eastAsia="Arial" w:hAnsi="Arial" w:cs="Arial"/>
                <w:sz w:val="14"/>
                <w:szCs w:val="14"/>
              </w:rPr>
            </w:pPr>
            <w:r w:rsidRPr="00D75759">
              <w:rPr>
                <w:rFonts w:ascii="Arial" w:eastAsia="Arial" w:hAnsi="Arial" w:cs="Arial"/>
                <w:spacing w:val="-1"/>
                <w:sz w:val="14"/>
                <w:szCs w:val="14"/>
              </w:rPr>
              <w:t>T</w:t>
            </w:r>
            <w:r w:rsidRPr="00D75759">
              <w:rPr>
                <w:rFonts w:ascii="Arial" w:eastAsia="Arial" w:hAnsi="Arial" w:cs="Arial"/>
                <w:sz w:val="14"/>
                <w:szCs w:val="14"/>
              </w:rPr>
              <w:t>raff</w:t>
            </w:r>
            <w:r w:rsidRPr="00D75759">
              <w:rPr>
                <w:rFonts w:ascii="Arial" w:eastAsia="Arial" w:hAnsi="Arial" w:cs="Arial"/>
                <w:spacing w:val="-2"/>
                <w:sz w:val="14"/>
                <w:szCs w:val="14"/>
              </w:rPr>
              <w:t>i</w:t>
            </w:r>
            <w:r w:rsidRPr="00D75759">
              <w:rPr>
                <w:rFonts w:ascii="Arial" w:eastAsia="Arial" w:hAnsi="Arial" w:cs="Arial"/>
                <w:sz w:val="14"/>
                <w:szCs w:val="14"/>
              </w:rPr>
              <w:t>c</w:t>
            </w:r>
          </w:p>
        </w:tc>
        <w:tc>
          <w:tcPr>
            <w:tcW w:w="833" w:type="dxa"/>
            <w:gridSpan w:val="5"/>
            <w:tcBorders>
              <w:top w:val="nil"/>
              <w:left w:val="single" w:sz="5" w:space="0" w:color="000000"/>
              <w:bottom w:val="single" w:sz="5" w:space="0" w:color="000000"/>
              <w:right w:val="single" w:sz="5" w:space="0" w:color="000000"/>
            </w:tcBorders>
            <w:shd w:val="clear" w:color="auto" w:fill="E4E4E4"/>
          </w:tcPr>
          <w:p w14:paraId="718AFCE4" w14:textId="77777777" w:rsidR="00205CFF" w:rsidRPr="00D75759" w:rsidRDefault="00205CFF" w:rsidP="00076433">
            <w:pPr>
              <w:pStyle w:val="TableParagraph"/>
              <w:spacing w:before="77"/>
              <w:ind w:left="140"/>
              <w:rPr>
                <w:rFonts w:ascii="Arial" w:eastAsia="Arial" w:hAnsi="Arial" w:cs="Arial"/>
                <w:sz w:val="14"/>
                <w:szCs w:val="14"/>
              </w:rPr>
            </w:pPr>
            <w:r w:rsidRPr="00D75759">
              <w:rPr>
                <w:rFonts w:ascii="Arial" w:eastAsia="Arial" w:hAnsi="Arial" w:cs="Arial"/>
                <w:sz w:val="14"/>
                <w:szCs w:val="14"/>
              </w:rPr>
              <w:t>Purpose</w:t>
            </w:r>
          </w:p>
        </w:tc>
        <w:tc>
          <w:tcPr>
            <w:tcW w:w="626" w:type="dxa"/>
            <w:gridSpan w:val="3"/>
            <w:tcBorders>
              <w:top w:val="nil"/>
              <w:left w:val="single" w:sz="5" w:space="0" w:color="000000"/>
              <w:bottom w:val="single" w:sz="5" w:space="0" w:color="000000"/>
              <w:right w:val="single" w:sz="5" w:space="0" w:color="000000"/>
            </w:tcBorders>
            <w:shd w:val="clear" w:color="auto" w:fill="E4E4E4"/>
          </w:tcPr>
          <w:p w14:paraId="7C14AAAA" w14:textId="77777777" w:rsidR="00205CFF" w:rsidRPr="00D75759" w:rsidRDefault="00205CFF" w:rsidP="00076433">
            <w:pPr>
              <w:pStyle w:val="TableParagraph"/>
              <w:spacing w:before="77"/>
              <w:ind w:left="101"/>
              <w:rPr>
                <w:rFonts w:ascii="Arial" w:eastAsia="Arial" w:hAnsi="Arial" w:cs="Arial"/>
                <w:sz w:val="14"/>
                <w:szCs w:val="14"/>
              </w:rPr>
            </w:pPr>
            <w:r w:rsidRPr="00D75759">
              <w:rPr>
                <w:rFonts w:ascii="Arial" w:eastAsia="Arial" w:hAnsi="Arial" w:cs="Arial"/>
                <w:sz w:val="14"/>
                <w:szCs w:val="14"/>
              </w:rPr>
              <w:t>Scope</w:t>
            </w:r>
          </w:p>
        </w:tc>
        <w:tc>
          <w:tcPr>
            <w:tcW w:w="830" w:type="dxa"/>
            <w:gridSpan w:val="5"/>
            <w:tcBorders>
              <w:top w:val="nil"/>
              <w:left w:val="single" w:sz="5" w:space="0" w:color="000000"/>
              <w:bottom w:val="single" w:sz="5" w:space="0" w:color="000000"/>
              <w:right w:val="single" w:sz="5" w:space="0" w:color="000000"/>
            </w:tcBorders>
            <w:shd w:val="clear" w:color="auto" w:fill="E4E4E4"/>
          </w:tcPr>
          <w:p w14:paraId="3FE43511" w14:textId="77777777" w:rsidR="00205CFF" w:rsidRPr="00D75759" w:rsidRDefault="00205CFF" w:rsidP="00076433">
            <w:pPr>
              <w:pStyle w:val="TableParagraph"/>
              <w:spacing w:line="160" w:lineRule="exact"/>
              <w:ind w:left="254" w:right="227" w:hanging="44"/>
              <w:rPr>
                <w:rFonts w:ascii="Arial" w:eastAsia="Arial" w:hAnsi="Arial" w:cs="Arial"/>
                <w:sz w:val="14"/>
                <w:szCs w:val="14"/>
              </w:rPr>
            </w:pPr>
            <w:r w:rsidRPr="00D75759">
              <w:rPr>
                <w:rFonts w:ascii="Arial" w:eastAsia="Arial" w:hAnsi="Arial" w:cs="Arial"/>
                <w:spacing w:val="-1"/>
                <w:sz w:val="14"/>
                <w:szCs w:val="14"/>
              </w:rPr>
              <w:t>Lo</w:t>
            </w:r>
            <w:r w:rsidRPr="00D75759">
              <w:rPr>
                <w:rFonts w:ascii="Arial" w:eastAsia="Arial" w:hAnsi="Arial" w:cs="Arial"/>
                <w:spacing w:val="-2"/>
                <w:sz w:val="14"/>
                <w:szCs w:val="14"/>
              </w:rPr>
              <w:t>w</w:t>
            </w:r>
            <w:r w:rsidRPr="00D75759">
              <w:rPr>
                <w:rFonts w:ascii="Arial" w:eastAsia="Arial" w:hAnsi="Arial" w:cs="Arial"/>
                <w:spacing w:val="-1"/>
                <w:sz w:val="14"/>
                <w:szCs w:val="14"/>
              </w:rPr>
              <w:t>er Limit</w:t>
            </w:r>
          </w:p>
        </w:tc>
        <w:tc>
          <w:tcPr>
            <w:tcW w:w="816" w:type="dxa"/>
            <w:gridSpan w:val="5"/>
            <w:tcBorders>
              <w:top w:val="nil"/>
              <w:left w:val="single" w:sz="5" w:space="0" w:color="000000"/>
              <w:bottom w:val="single" w:sz="5" w:space="0" w:color="000000"/>
              <w:right w:val="single" w:sz="5" w:space="0" w:color="000000"/>
            </w:tcBorders>
            <w:shd w:val="clear" w:color="auto" w:fill="E4E4E4"/>
          </w:tcPr>
          <w:p w14:paraId="30D4AA03" w14:textId="77777777" w:rsidR="00205CFF" w:rsidRPr="00D75759" w:rsidRDefault="00205CFF" w:rsidP="00076433">
            <w:pPr>
              <w:pStyle w:val="TableParagraph"/>
              <w:spacing w:line="160" w:lineRule="exact"/>
              <w:ind w:left="254" w:right="211" w:hanging="44"/>
              <w:rPr>
                <w:rFonts w:ascii="Arial" w:eastAsia="Arial" w:hAnsi="Arial" w:cs="Arial"/>
                <w:sz w:val="14"/>
                <w:szCs w:val="14"/>
              </w:rPr>
            </w:pPr>
            <w:r w:rsidRPr="00D75759">
              <w:rPr>
                <w:rFonts w:ascii="Arial" w:eastAsia="Arial" w:hAnsi="Arial" w:cs="Arial"/>
                <w:spacing w:val="-1"/>
                <w:sz w:val="14"/>
                <w:szCs w:val="14"/>
              </w:rPr>
              <w:t>Upper Limit</w:t>
            </w:r>
          </w:p>
        </w:tc>
        <w:tc>
          <w:tcPr>
            <w:tcW w:w="3398" w:type="dxa"/>
            <w:gridSpan w:val="17"/>
            <w:tcBorders>
              <w:top w:val="nil"/>
              <w:left w:val="single" w:sz="5" w:space="0" w:color="000000"/>
              <w:bottom w:val="single" w:sz="5" w:space="0" w:color="000000"/>
              <w:right w:val="single" w:sz="5" w:space="0" w:color="000000"/>
            </w:tcBorders>
            <w:shd w:val="clear" w:color="auto" w:fill="E4E4E4"/>
          </w:tcPr>
          <w:p w14:paraId="698B10F3" w14:textId="77777777" w:rsidR="00205CFF" w:rsidRPr="00D75759" w:rsidRDefault="00205CFF" w:rsidP="00076433">
            <w:pPr>
              <w:pStyle w:val="TableParagraph"/>
              <w:spacing w:before="77"/>
              <w:ind w:left="1069"/>
              <w:rPr>
                <w:rFonts w:ascii="Arial" w:eastAsia="Arial" w:hAnsi="Arial" w:cs="Arial"/>
                <w:sz w:val="14"/>
                <w:szCs w:val="14"/>
              </w:rPr>
            </w:pPr>
            <w:r w:rsidRPr="00D75759">
              <w:rPr>
                <w:rFonts w:ascii="Arial" w:eastAsia="Arial" w:hAnsi="Arial" w:cs="Arial"/>
                <w:sz w:val="14"/>
                <w:szCs w:val="14"/>
              </w:rPr>
              <w:t>Coordinat</w:t>
            </w:r>
            <w:r w:rsidRPr="00D75759">
              <w:rPr>
                <w:rFonts w:ascii="Arial" w:eastAsia="Arial" w:hAnsi="Arial" w:cs="Arial"/>
                <w:spacing w:val="-2"/>
                <w:sz w:val="14"/>
                <w:szCs w:val="14"/>
              </w:rPr>
              <w:t>e</w:t>
            </w:r>
            <w:r w:rsidRPr="00D75759">
              <w:rPr>
                <w:rFonts w:ascii="Arial" w:eastAsia="Arial" w:hAnsi="Arial" w:cs="Arial"/>
                <w:spacing w:val="-1"/>
                <w:sz w:val="14"/>
                <w:szCs w:val="14"/>
              </w:rPr>
              <w:t>s</w:t>
            </w:r>
            <w:r w:rsidRPr="00D75759">
              <w:rPr>
                <w:rFonts w:ascii="Arial" w:eastAsia="Arial" w:hAnsi="Arial" w:cs="Arial"/>
                <w:sz w:val="14"/>
                <w:szCs w:val="14"/>
              </w:rPr>
              <w:t>, Radi</w:t>
            </w:r>
            <w:r w:rsidRPr="00D75759">
              <w:rPr>
                <w:rFonts w:ascii="Arial" w:eastAsia="Arial" w:hAnsi="Arial" w:cs="Arial"/>
                <w:spacing w:val="-2"/>
                <w:sz w:val="14"/>
                <w:szCs w:val="14"/>
              </w:rPr>
              <w:t>u</w:t>
            </w:r>
            <w:r w:rsidRPr="00D75759">
              <w:rPr>
                <w:rFonts w:ascii="Arial" w:eastAsia="Arial" w:hAnsi="Arial" w:cs="Arial"/>
                <w:sz w:val="14"/>
                <w:szCs w:val="14"/>
              </w:rPr>
              <w:t>s</w:t>
            </w:r>
          </w:p>
        </w:tc>
        <w:tc>
          <w:tcPr>
            <w:tcW w:w="480" w:type="dxa"/>
            <w:tcBorders>
              <w:top w:val="nil"/>
              <w:left w:val="single" w:sz="5" w:space="0" w:color="000000"/>
              <w:bottom w:val="single" w:sz="5" w:space="0" w:color="000000"/>
              <w:right w:val="single" w:sz="5" w:space="0" w:color="000000"/>
            </w:tcBorders>
            <w:shd w:val="clear" w:color="auto" w:fill="E4E4E4"/>
          </w:tcPr>
          <w:p w14:paraId="17162EA5" w14:textId="77777777" w:rsidR="00205CFF" w:rsidRPr="00D75759" w:rsidRDefault="00205CFF" w:rsidP="00076433"/>
        </w:tc>
      </w:tr>
      <w:tr w:rsidR="00205CFF" w:rsidRPr="00D75759" w14:paraId="682FDF60" w14:textId="77777777" w:rsidTr="00076433">
        <w:trPr>
          <w:trHeight w:hRule="exact" w:val="390"/>
        </w:trPr>
        <w:tc>
          <w:tcPr>
            <w:tcW w:w="265" w:type="dxa"/>
            <w:tcBorders>
              <w:top w:val="single" w:sz="5" w:space="0" w:color="000000"/>
              <w:left w:val="single" w:sz="5" w:space="0" w:color="000000"/>
              <w:bottom w:val="single" w:sz="5" w:space="0" w:color="000000"/>
              <w:right w:val="single" w:sz="5" w:space="0" w:color="000000"/>
            </w:tcBorders>
          </w:tcPr>
          <w:p w14:paraId="58C4EBB9" w14:textId="77777777" w:rsidR="00205CFF" w:rsidRPr="00D75759" w:rsidRDefault="00205CFF" w:rsidP="00076433">
            <w:pPr>
              <w:pStyle w:val="TableParagraph"/>
              <w:spacing w:before="7" w:line="110" w:lineRule="exact"/>
              <w:rPr>
                <w:sz w:val="11"/>
                <w:szCs w:val="11"/>
              </w:rPr>
            </w:pPr>
          </w:p>
          <w:p w14:paraId="1593F7F8" w14:textId="77777777" w:rsidR="00205CFF" w:rsidRPr="00D75759" w:rsidRDefault="00205CFF" w:rsidP="00076433">
            <w:pPr>
              <w:pStyle w:val="TableParagraph"/>
              <w:ind w:left="48"/>
              <w:rPr>
                <w:rFonts w:ascii="Arial" w:eastAsia="Arial" w:hAnsi="Arial" w:cs="Arial"/>
                <w:sz w:val="14"/>
                <w:szCs w:val="14"/>
              </w:rPr>
            </w:pPr>
            <w:r w:rsidRPr="00D75759">
              <w:rPr>
                <w:rFonts w:ascii="Arial" w:eastAsia="Arial" w:hAnsi="Arial" w:cs="Arial"/>
                <w:sz w:val="14"/>
                <w:szCs w:val="14"/>
              </w:rPr>
              <w:t>Q)</w:t>
            </w:r>
          </w:p>
        </w:tc>
        <w:tc>
          <w:tcPr>
            <w:tcW w:w="203" w:type="dxa"/>
            <w:tcBorders>
              <w:top w:val="single" w:sz="5" w:space="0" w:color="000000"/>
              <w:left w:val="single" w:sz="5" w:space="0" w:color="000000"/>
              <w:bottom w:val="single" w:sz="5" w:space="0" w:color="000000"/>
              <w:right w:val="single" w:sz="5" w:space="0" w:color="000000"/>
            </w:tcBorders>
          </w:tcPr>
          <w:p w14:paraId="689C9DD0" w14:textId="77777777" w:rsidR="00205CFF" w:rsidRPr="00D75759" w:rsidRDefault="00205CFF" w:rsidP="00076433"/>
        </w:tc>
        <w:tc>
          <w:tcPr>
            <w:tcW w:w="203" w:type="dxa"/>
            <w:tcBorders>
              <w:top w:val="single" w:sz="5" w:space="0" w:color="000000"/>
              <w:left w:val="single" w:sz="5" w:space="0" w:color="000000"/>
              <w:bottom w:val="single" w:sz="5" w:space="0" w:color="000000"/>
              <w:right w:val="single" w:sz="5" w:space="0" w:color="000000"/>
            </w:tcBorders>
          </w:tcPr>
          <w:p w14:paraId="5B5F21A8" w14:textId="77777777" w:rsidR="00205CFF" w:rsidRPr="00D75759" w:rsidRDefault="00205CFF" w:rsidP="00076433"/>
        </w:tc>
        <w:tc>
          <w:tcPr>
            <w:tcW w:w="204" w:type="dxa"/>
            <w:tcBorders>
              <w:top w:val="single" w:sz="5" w:space="0" w:color="000000"/>
              <w:left w:val="single" w:sz="5" w:space="0" w:color="000000"/>
              <w:bottom w:val="single" w:sz="5" w:space="0" w:color="000000"/>
              <w:right w:val="single" w:sz="5" w:space="0" w:color="000000"/>
            </w:tcBorders>
          </w:tcPr>
          <w:p w14:paraId="6B9B15DA" w14:textId="77777777" w:rsidR="00205CFF" w:rsidRPr="00D75759" w:rsidRDefault="00205CFF" w:rsidP="00076433"/>
        </w:tc>
        <w:tc>
          <w:tcPr>
            <w:tcW w:w="204" w:type="dxa"/>
            <w:tcBorders>
              <w:top w:val="single" w:sz="5" w:space="0" w:color="000000"/>
              <w:left w:val="single" w:sz="5" w:space="0" w:color="000000"/>
              <w:bottom w:val="single" w:sz="5" w:space="0" w:color="000000"/>
              <w:right w:val="single" w:sz="5" w:space="0" w:color="000000"/>
            </w:tcBorders>
          </w:tcPr>
          <w:p w14:paraId="37A234A5" w14:textId="77777777" w:rsidR="00205CFF" w:rsidRPr="00D75759" w:rsidRDefault="00205CFF" w:rsidP="00076433"/>
        </w:tc>
        <w:tc>
          <w:tcPr>
            <w:tcW w:w="205" w:type="dxa"/>
            <w:tcBorders>
              <w:top w:val="single" w:sz="5" w:space="0" w:color="000000"/>
              <w:left w:val="single" w:sz="5" w:space="0" w:color="000000"/>
              <w:bottom w:val="single" w:sz="5" w:space="0" w:color="000000"/>
              <w:right w:val="single" w:sz="5" w:space="0" w:color="000000"/>
            </w:tcBorders>
          </w:tcPr>
          <w:p w14:paraId="64CA7FDF" w14:textId="77777777" w:rsidR="00205CFF" w:rsidRPr="00D75759" w:rsidRDefault="00205CFF" w:rsidP="00076433"/>
        </w:tc>
        <w:tc>
          <w:tcPr>
            <w:tcW w:w="204" w:type="dxa"/>
            <w:tcBorders>
              <w:top w:val="single" w:sz="5" w:space="0" w:color="000000"/>
              <w:left w:val="single" w:sz="5" w:space="0" w:color="000000"/>
              <w:bottom w:val="single" w:sz="5" w:space="0" w:color="000000"/>
              <w:right w:val="single" w:sz="5" w:space="0" w:color="000000"/>
            </w:tcBorders>
          </w:tcPr>
          <w:p w14:paraId="4798775C" w14:textId="77777777" w:rsidR="00205CFF" w:rsidRPr="00D75759" w:rsidRDefault="00205CFF" w:rsidP="00076433">
            <w:pPr>
              <w:pStyle w:val="TableParagraph"/>
              <w:spacing w:before="7" w:line="110" w:lineRule="exact"/>
              <w:rPr>
                <w:sz w:val="11"/>
                <w:szCs w:val="11"/>
              </w:rPr>
            </w:pPr>
          </w:p>
          <w:p w14:paraId="3F27ED19" w14:textId="77777777" w:rsidR="00205CFF" w:rsidRPr="00D75759" w:rsidRDefault="00205CFF" w:rsidP="00076433">
            <w:pPr>
              <w:pStyle w:val="TableParagraph"/>
              <w:ind w:left="41"/>
              <w:rPr>
                <w:rFonts w:ascii="Arial" w:eastAsia="Arial" w:hAnsi="Arial" w:cs="Arial"/>
                <w:sz w:val="14"/>
                <w:szCs w:val="14"/>
              </w:rPr>
            </w:pPr>
            <w:r w:rsidRPr="00D75759">
              <w:rPr>
                <w:rFonts w:ascii="Arial" w:eastAsia="Arial" w:hAnsi="Arial" w:cs="Arial"/>
                <w:sz w:val="14"/>
                <w:szCs w:val="14"/>
              </w:rPr>
              <w:t>Q</w:t>
            </w:r>
          </w:p>
        </w:tc>
        <w:tc>
          <w:tcPr>
            <w:tcW w:w="204" w:type="dxa"/>
            <w:tcBorders>
              <w:top w:val="single" w:sz="5" w:space="0" w:color="000000"/>
              <w:left w:val="single" w:sz="5" w:space="0" w:color="000000"/>
              <w:bottom w:val="single" w:sz="5" w:space="0" w:color="000000"/>
              <w:right w:val="single" w:sz="5" w:space="0" w:color="000000"/>
            </w:tcBorders>
          </w:tcPr>
          <w:p w14:paraId="79BFA867" w14:textId="77777777" w:rsidR="00205CFF" w:rsidRPr="00D75759" w:rsidRDefault="00205CFF" w:rsidP="00076433"/>
        </w:tc>
        <w:tc>
          <w:tcPr>
            <w:tcW w:w="204" w:type="dxa"/>
            <w:gridSpan w:val="2"/>
            <w:tcBorders>
              <w:top w:val="single" w:sz="5" w:space="0" w:color="000000"/>
              <w:left w:val="single" w:sz="5" w:space="0" w:color="000000"/>
              <w:bottom w:val="single" w:sz="5" w:space="0" w:color="000000"/>
              <w:right w:val="single" w:sz="5" w:space="0" w:color="000000"/>
            </w:tcBorders>
          </w:tcPr>
          <w:p w14:paraId="48AC6CD5" w14:textId="77777777" w:rsidR="00205CFF" w:rsidRPr="00D75759" w:rsidRDefault="00205CFF" w:rsidP="00076433"/>
        </w:tc>
        <w:tc>
          <w:tcPr>
            <w:tcW w:w="204" w:type="dxa"/>
            <w:gridSpan w:val="2"/>
            <w:tcBorders>
              <w:top w:val="single" w:sz="5" w:space="0" w:color="000000"/>
              <w:left w:val="single" w:sz="5" w:space="0" w:color="000000"/>
              <w:bottom w:val="single" w:sz="5" w:space="0" w:color="000000"/>
              <w:right w:val="single" w:sz="5" w:space="0" w:color="000000"/>
            </w:tcBorders>
          </w:tcPr>
          <w:p w14:paraId="19D7F322" w14:textId="77777777" w:rsidR="00205CFF" w:rsidRPr="00D75759" w:rsidRDefault="00205CFF" w:rsidP="00076433"/>
        </w:tc>
        <w:tc>
          <w:tcPr>
            <w:tcW w:w="204" w:type="dxa"/>
            <w:tcBorders>
              <w:top w:val="single" w:sz="5" w:space="0" w:color="000000"/>
              <w:left w:val="single" w:sz="5" w:space="0" w:color="000000"/>
              <w:bottom w:val="single" w:sz="5" w:space="0" w:color="000000"/>
              <w:right w:val="single" w:sz="5" w:space="0" w:color="000000"/>
            </w:tcBorders>
          </w:tcPr>
          <w:p w14:paraId="0C972B55" w14:textId="77777777" w:rsidR="00205CFF" w:rsidRPr="00D75759" w:rsidRDefault="00205CFF" w:rsidP="00076433"/>
        </w:tc>
        <w:tc>
          <w:tcPr>
            <w:tcW w:w="204" w:type="dxa"/>
            <w:tcBorders>
              <w:top w:val="single" w:sz="5" w:space="0" w:color="000000"/>
              <w:left w:val="single" w:sz="5" w:space="0" w:color="000000"/>
              <w:bottom w:val="single" w:sz="5" w:space="0" w:color="000000"/>
              <w:right w:val="single" w:sz="5" w:space="0" w:color="000000"/>
            </w:tcBorders>
          </w:tcPr>
          <w:p w14:paraId="1E661666" w14:textId="77777777" w:rsidR="00205CFF" w:rsidRPr="00D75759" w:rsidRDefault="00205CFF" w:rsidP="00076433"/>
        </w:tc>
        <w:tc>
          <w:tcPr>
            <w:tcW w:w="204" w:type="dxa"/>
            <w:tcBorders>
              <w:top w:val="single" w:sz="5" w:space="0" w:color="000000"/>
              <w:left w:val="single" w:sz="5" w:space="0" w:color="000000"/>
              <w:bottom w:val="single" w:sz="5" w:space="0" w:color="000000"/>
              <w:right w:val="single" w:sz="5" w:space="0" w:color="000000"/>
            </w:tcBorders>
          </w:tcPr>
          <w:p w14:paraId="4D761B93" w14:textId="77777777" w:rsidR="00205CFF" w:rsidRPr="00D75759" w:rsidRDefault="00205CFF" w:rsidP="00076433"/>
        </w:tc>
        <w:tc>
          <w:tcPr>
            <w:tcW w:w="204" w:type="dxa"/>
            <w:gridSpan w:val="2"/>
            <w:tcBorders>
              <w:top w:val="single" w:sz="5" w:space="0" w:color="000000"/>
              <w:left w:val="single" w:sz="5" w:space="0" w:color="000000"/>
              <w:bottom w:val="single" w:sz="5" w:space="0" w:color="000000"/>
              <w:right w:val="single" w:sz="5" w:space="0" w:color="000000"/>
            </w:tcBorders>
          </w:tcPr>
          <w:p w14:paraId="470CAC0C" w14:textId="77777777" w:rsidR="00205CFF" w:rsidRPr="00D75759" w:rsidRDefault="00205CFF" w:rsidP="00076433"/>
        </w:tc>
        <w:tc>
          <w:tcPr>
            <w:tcW w:w="204" w:type="dxa"/>
            <w:tcBorders>
              <w:top w:val="single" w:sz="5" w:space="0" w:color="000000"/>
              <w:left w:val="single" w:sz="5" w:space="0" w:color="000000"/>
              <w:bottom w:val="single" w:sz="5" w:space="0" w:color="000000"/>
              <w:right w:val="single" w:sz="5" w:space="0" w:color="000000"/>
            </w:tcBorders>
          </w:tcPr>
          <w:p w14:paraId="4C311370" w14:textId="77777777" w:rsidR="00205CFF" w:rsidRPr="00D75759" w:rsidRDefault="00205CFF" w:rsidP="00076433"/>
        </w:tc>
        <w:tc>
          <w:tcPr>
            <w:tcW w:w="221" w:type="dxa"/>
            <w:tcBorders>
              <w:top w:val="single" w:sz="5" w:space="0" w:color="000000"/>
              <w:left w:val="single" w:sz="5" w:space="0" w:color="000000"/>
              <w:bottom w:val="single" w:sz="5" w:space="0" w:color="000000"/>
              <w:right w:val="single" w:sz="5" w:space="0" w:color="000000"/>
            </w:tcBorders>
          </w:tcPr>
          <w:p w14:paraId="11C389AE" w14:textId="77777777" w:rsidR="00205CFF" w:rsidRPr="00D75759" w:rsidRDefault="00205CFF" w:rsidP="00076433"/>
        </w:tc>
        <w:tc>
          <w:tcPr>
            <w:tcW w:w="204" w:type="dxa"/>
            <w:tcBorders>
              <w:top w:val="single" w:sz="5" w:space="0" w:color="000000"/>
              <w:left w:val="single" w:sz="5" w:space="0" w:color="000000"/>
              <w:bottom w:val="single" w:sz="5" w:space="0" w:color="000000"/>
              <w:right w:val="single" w:sz="5" w:space="0" w:color="000000"/>
            </w:tcBorders>
          </w:tcPr>
          <w:p w14:paraId="15859176" w14:textId="77777777" w:rsidR="00205CFF" w:rsidRPr="00D75759" w:rsidRDefault="00205CFF" w:rsidP="00076433"/>
        </w:tc>
        <w:tc>
          <w:tcPr>
            <w:tcW w:w="204" w:type="dxa"/>
            <w:gridSpan w:val="2"/>
            <w:tcBorders>
              <w:top w:val="single" w:sz="5" w:space="0" w:color="000000"/>
              <w:left w:val="single" w:sz="5" w:space="0" w:color="000000"/>
              <w:bottom w:val="single" w:sz="5" w:space="0" w:color="000000"/>
              <w:right w:val="single" w:sz="5" w:space="0" w:color="000000"/>
            </w:tcBorders>
          </w:tcPr>
          <w:p w14:paraId="402A06A7" w14:textId="77777777" w:rsidR="00205CFF" w:rsidRPr="00D75759" w:rsidRDefault="00205CFF" w:rsidP="00076433"/>
        </w:tc>
        <w:tc>
          <w:tcPr>
            <w:tcW w:w="204" w:type="dxa"/>
            <w:tcBorders>
              <w:top w:val="single" w:sz="5" w:space="0" w:color="000000"/>
              <w:left w:val="single" w:sz="5" w:space="0" w:color="000000"/>
              <w:bottom w:val="single" w:sz="5" w:space="0" w:color="000000"/>
              <w:right w:val="single" w:sz="5" w:space="0" w:color="000000"/>
            </w:tcBorders>
          </w:tcPr>
          <w:p w14:paraId="274E03A5" w14:textId="77777777" w:rsidR="00205CFF" w:rsidRPr="00D75759" w:rsidRDefault="00205CFF" w:rsidP="00076433"/>
        </w:tc>
        <w:tc>
          <w:tcPr>
            <w:tcW w:w="204" w:type="dxa"/>
            <w:tcBorders>
              <w:top w:val="single" w:sz="5" w:space="0" w:color="000000"/>
              <w:left w:val="single" w:sz="5" w:space="0" w:color="000000"/>
              <w:bottom w:val="single" w:sz="5" w:space="0" w:color="000000"/>
              <w:right w:val="single" w:sz="5" w:space="0" w:color="000000"/>
            </w:tcBorders>
          </w:tcPr>
          <w:p w14:paraId="76EE95A6" w14:textId="77777777" w:rsidR="00205CFF" w:rsidRPr="00D75759" w:rsidRDefault="00205CFF" w:rsidP="00076433"/>
        </w:tc>
        <w:tc>
          <w:tcPr>
            <w:tcW w:w="218" w:type="dxa"/>
            <w:tcBorders>
              <w:top w:val="single" w:sz="5" w:space="0" w:color="000000"/>
              <w:left w:val="single" w:sz="5" w:space="0" w:color="000000"/>
              <w:bottom w:val="single" w:sz="5" w:space="0" w:color="000000"/>
              <w:right w:val="single" w:sz="5" w:space="0" w:color="000000"/>
            </w:tcBorders>
          </w:tcPr>
          <w:p w14:paraId="39EFF0CC" w14:textId="77777777" w:rsidR="00205CFF" w:rsidRPr="00D75759" w:rsidRDefault="00205CFF" w:rsidP="00076433"/>
        </w:tc>
        <w:tc>
          <w:tcPr>
            <w:tcW w:w="204" w:type="dxa"/>
            <w:tcBorders>
              <w:top w:val="single" w:sz="5" w:space="0" w:color="000000"/>
              <w:left w:val="single" w:sz="5" w:space="0" w:color="000000"/>
              <w:bottom w:val="single" w:sz="5" w:space="0" w:color="000000"/>
              <w:right w:val="single" w:sz="5" w:space="0" w:color="000000"/>
            </w:tcBorders>
          </w:tcPr>
          <w:p w14:paraId="44F5A6BD" w14:textId="77777777" w:rsidR="00205CFF" w:rsidRPr="00D75759" w:rsidRDefault="00205CFF" w:rsidP="00076433"/>
        </w:tc>
        <w:tc>
          <w:tcPr>
            <w:tcW w:w="204" w:type="dxa"/>
            <w:gridSpan w:val="2"/>
            <w:tcBorders>
              <w:top w:val="single" w:sz="5" w:space="0" w:color="000000"/>
              <w:left w:val="single" w:sz="5" w:space="0" w:color="000000"/>
              <w:bottom w:val="single" w:sz="5" w:space="0" w:color="000000"/>
              <w:right w:val="single" w:sz="5" w:space="0" w:color="000000"/>
            </w:tcBorders>
          </w:tcPr>
          <w:p w14:paraId="1F0A7854" w14:textId="77777777" w:rsidR="00205CFF" w:rsidRPr="00D75759" w:rsidRDefault="00205CFF" w:rsidP="00076433"/>
        </w:tc>
        <w:tc>
          <w:tcPr>
            <w:tcW w:w="204" w:type="dxa"/>
            <w:tcBorders>
              <w:top w:val="single" w:sz="5" w:space="0" w:color="000000"/>
              <w:left w:val="single" w:sz="5" w:space="0" w:color="000000"/>
              <w:bottom w:val="single" w:sz="5" w:space="0" w:color="000000"/>
              <w:right w:val="single" w:sz="5" w:space="0" w:color="000000"/>
            </w:tcBorders>
          </w:tcPr>
          <w:p w14:paraId="6FB6F5EB" w14:textId="77777777" w:rsidR="00205CFF" w:rsidRPr="00D75759" w:rsidRDefault="00205CFF" w:rsidP="00076433"/>
        </w:tc>
        <w:tc>
          <w:tcPr>
            <w:tcW w:w="204" w:type="dxa"/>
            <w:tcBorders>
              <w:top w:val="single" w:sz="5" w:space="0" w:color="000000"/>
              <w:left w:val="single" w:sz="5" w:space="0" w:color="000000"/>
              <w:bottom w:val="single" w:sz="5" w:space="0" w:color="000000"/>
              <w:right w:val="single" w:sz="5" w:space="0" w:color="000000"/>
            </w:tcBorders>
          </w:tcPr>
          <w:p w14:paraId="59053C8B" w14:textId="77777777" w:rsidR="00205CFF" w:rsidRPr="00D75759" w:rsidRDefault="00205CFF" w:rsidP="00076433"/>
        </w:tc>
        <w:tc>
          <w:tcPr>
            <w:tcW w:w="218" w:type="dxa"/>
            <w:tcBorders>
              <w:top w:val="single" w:sz="5" w:space="0" w:color="000000"/>
              <w:left w:val="single" w:sz="5" w:space="0" w:color="000000"/>
              <w:bottom w:val="single" w:sz="5" w:space="0" w:color="000000"/>
              <w:right w:val="single" w:sz="5" w:space="0" w:color="000000"/>
            </w:tcBorders>
          </w:tcPr>
          <w:p w14:paraId="38F08A38" w14:textId="77777777" w:rsidR="00205CFF" w:rsidRPr="00D75759" w:rsidRDefault="00205CFF" w:rsidP="00076433"/>
        </w:tc>
        <w:tc>
          <w:tcPr>
            <w:tcW w:w="204" w:type="dxa"/>
            <w:tcBorders>
              <w:top w:val="single" w:sz="5" w:space="0" w:color="000000"/>
              <w:left w:val="single" w:sz="5" w:space="0" w:color="000000"/>
              <w:bottom w:val="single" w:sz="5" w:space="0" w:color="000000"/>
              <w:right w:val="single" w:sz="5" w:space="0" w:color="000000"/>
            </w:tcBorders>
          </w:tcPr>
          <w:p w14:paraId="7EF36B7E" w14:textId="77777777" w:rsidR="00205CFF" w:rsidRPr="00D75759" w:rsidRDefault="00205CFF" w:rsidP="00076433"/>
        </w:tc>
        <w:tc>
          <w:tcPr>
            <w:tcW w:w="204" w:type="dxa"/>
            <w:gridSpan w:val="2"/>
            <w:tcBorders>
              <w:top w:val="single" w:sz="5" w:space="0" w:color="000000"/>
              <w:left w:val="single" w:sz="5" w:space="0" w:color="000000"/>
              <w:bottom w:val="single" w:sz="5" w:space="0" w:color="000000"/>
              <w:right w:val="single" w:sz="5" w:space="0" w:color="000000"/>
            </w:tcBorders>
          </w:tcPr>
          <w:p w14:paraId="5B6FC937" w14:textId="77777777" w:rsidR="00205CFF" w:rsidRPr="00D75759" w:rsidRDefault="00205CFF" w:rsidP="00076433"/>
        </w:tc>
        <w:tc>
          <w:tcPr>
            <w:tcW w:w="204" w:type="dxa"/>
            <w:tcBorders>
              <w:top w:val="single" w:sz="5" w:space="0" w:color="000000"/>
              <w:left w:val="single" w:sz="5" w:space="0" w:color="000000"/>
              <w:bottom w:val="single" w:sz="5" w:space="0" w:color="000000"/>
              <w:right w:val="single" w:sz="5" w:space="0" w:color="000000"/>
            </w:tcBorders>
          </w:tcPr>
          <w:p w14:paraId="6A873A57" w14:textId="77777777" w:rsidR="00205CFF" w:rsidRPr="00D75759" w:rsidRDefault="00205CFF" w:rsidP="00076433"/>
        </w:tc>
        <w:tc>
          <w:tcPr>
            <w:tcW w:w="204" w:type="dxa"/>
            <w:tcBorders>
              <w:top w:val="single" w:sz="5" w:space="0" w:color="000000"/>
              <w:left w:val="single" w:sz="5" w:space="0" w:color="000000"/>
              <w:bottom w:val="single" w:sz="5" w:space="0" w:color="000000"/>
              <w:right w:val="single" w:sz="5" w:space="0" w:color="000000"/>
            </w:tcBorders>
          </w:tcPr>
          <w:p w14:paraId="60D60301" w14:textId="77777777" w:rsidR="00205CFF" w:rsidRPr="00D75759" w:rsidRDefault="00205CFF" w:rsidP="00076433"/>
        </w:tc>
        <w:tc>
          <w:tcPr>
            <w:tcW w:w="258" w:type="dxa"/>
            <w:tcBorders>
              <w:top w:val="single" w:sz="5" w:space="0" w:color="000000"/>
              <w:left w:val="single" w:sz="5" w:space="0" w:color="000000"/>
              <w:bottom w:val="single" w:sz="5" w:space="0" w:color="000000"/>
              <w:right w:val="single" w:sz="5" w:space="0" w:color="000000"/>
            </w:tcBorders>
          </w:tcPr>
          <w:p w14:paraId="0D3E30AE" w14:textId="77777777" w:rsidR="00205CFF" w:rsidRPr="00D75759" w:rsidRDefault="00205CFF" w:rsidP="00076433"/>
        </w:tc>
        <w:tc>
          <w:tcPr>
            <w:tcW w:w="245" w:type="dxa"/>
            <w:tcBorders>
              <w:top w:val="single" w:sz="5" w:space="0" w:color="000000"/>
              <w:left w:val="single" w:sz="5" w:space="0" w:color="000000"/>
              <w:bottom w:val="single" w:sz="5" w:space="0" w:color="000000"/>
              <w:right w:val="single" w:sz="5" w:space="0" w:color="000000"/>
            </w:tcBorders>
          </w:tcPr>
          <w:p w14:paraId="25DE4B98" w14:textId="77777777" w:rsidR="00205CFF" w:rsidRPr="00D75759" w:rsidRDefault="00205CFF" w:rsidP="00076433"/>
        </w:tc>
        <w:tc>
          <w:tcPr>
            <w:tcW w:w="236" w:type="dxa"/>
            <w:tcBorders>
              <w:top w:val="single" w:sz="5" w:space="0" w:color="000000"/>
              <w:left w:val="single" w:sz="5" w:space="0" w:color="000000"/>
              <w:bottom w:val="single" w:sz="5" w:space="0" w:color="000000"/>
              <w:right w:val="single" w:sz="5" w:space="0" w:color="000000"/>
            </w:tcBorders>
          </w:tcPr>
          <w:p w14:paraId="5C06CB87" w14:textId="77777777" w:rsidR="00205CFF" w:rsidRPr="00D75759" w:rsidRDefault="00205CFF" w:rsidP="00076433"/>
        </w:tc>
        <w:tc>
          <w:tcPr>
            <w:tcW w:w="245" w:type="dxa"/>
            <w:tcBorders>
              <w:top w:val="single" w:sz="5" w:space="0" w:color="000000"/>
              <w:left w:val="single" w:sz="5" w:space="0" w:color="000000"/>
              <w:bottom w:val="single" w:sz="5" w:space="0" w:color="000000"/>
              <w:right w:val="single" w:sz="5" w:space="0" w:color="000000"/>
            </w:tcBorders>
          </w:tcPr>
          <w:p w14:paraId="0BBAD48F" w14:textId="77777777" w:rsidR="00205CFF" w:rsidRPr="00D75759" w:rsidRDefault="00205CFF" w:rsidP="00076433"/>
        </w:tc>
        <w:tc>
          <w:tcPr>
            <w:tcW w:w="216" w:type="dxa"/>
            <w:tcBorders>
              <w:top w:val="single" w:sz="5" w:space="0" w:color="000000"/>
              <w:left w:val="single" w:sz="5" w:space="0" w:color="000000"/>
              <w:bottom w:val="single" w:sz="5" w:space="0" w:color="000000"/>
              <w:right w:val="single" w:sz="5" w:space="0" w:color="000000"/>
            </w:tcBorders>
          </w:tcPr>
          <w:p w14:paraId="1979359D" w14:textId="77777777" w:rsidR="00205CFF" w:rsidRPr="00D75759" w:rsidRDefault="00205CFF" w:rsidP="00076433"/>
        </w:tc>
        <w:tc>
          <w:tcPr>
            <w:tcW w:w="244" w:type="dxa"/>
            <w:tcBorders>
              <w:top w:val="single" w:sz="5" w:space="0" w:color="000000"/>
              <w:left w:val="single" w:sz="5" w:space="0" w:color="000000"/>
              <w:bottom w:val="single" w:sz="5" w:space="0" w:color="000000"/>
              <w:right w:val="single" w:sz="5" w:space="0" w:color="000000"/>
            </w:tcBorders>
          </w:tcPr>
          <w:p w14:paraId="5A0A7C55" w14:textId="77777777" w:rsidR="00205CFF" w:rsidRPr="00D75759" w:rsidRDefault="00205CFF" w:rsidP="00076433"/>
        </w:tc>
        <w:tc>
          <w:tcPr>
            <w:tcW w:w="245" w:type="dxa"/>
            <w:gridSpan w:val="2"/>
            <w:tcBorders>
              <w:top w:val="single" w:sz="5" w:space="0" w:color="000000"/>
              <w:left w:val="single" w:sz="5" w:space="0" w:color="000000"/>
              <w:bottom w:val="single" w:sz="5" w:space="0" w:color="000000"/>
              <w:right w:val="single" w:sz="5" w:space="0" w:color="000000"/>
            </w:tcBorders>
          </w:tcPr>
          <w:p w14:paraId="5F50C0D6" w14:textId="77777777" w:rsidR="00205CFF" w:rsidRPr="00D75759" w:rsidRDefault="00205CFF" w:rsidP="00076433"/>
        </w:tc>
        <w:tc>
          <w:tcPr>
            <w:tcW w:w="244" w:type="dxa"/>
            <w:tcBorders>
              <w:top w:val="single" w:sz="5" w:space="0" w:color="000000"/>
              <w:left w:val="single" w:sz="5" w:space="0" w:color="000000"/>
              <w:bottom w:val="single" w:sz="5" w:space="0" w:color="000000"/>
              <w:right w:val="single" w:sz="5" w:space="0" w:color="000000"/>
            </w:tcBorders>
          </w:tcPr>
          <w:p w14:paraId="3802CA87" w14:textId="77777777" w:rsidR="00205CFF" w:rsidRPr="00D75759" w:rsidRDefault="00205CFF" w:rsidP="00076433"/>
        </w:tc>
        <w:tc>
          <w:tcPr>
            <w:tcW w:w="245" w:type="dxa"/>
            <w:gridSpan w:val="2"/>
            <w:tcBorders>
              <w:top w:val="single" w:sz="5" w:space="0" w:color="000000"/>
              <w:left w:val="single" w:sz="5" w:space="0" w:color="000000"/>
              <w:bottom w:val="single" w:sz="5" w:space="0" w:color="000000"/>
              <w:right w:val="single" w:sz="5" w:space="0" w:color="000000"/>
            </w:tcBorders>
          </w:tcPr>
          <w:p w14:paraId="5E206F63" w14:textId="77777777" w:rsidR="00205CFF" w:rsidRPr="00D75759" w:rsidRDefault="00205CFF" w:rsidP="00076433"/>
        </w:tc>
        <w:tc>
          <w:tcPr>
            <w:tcW w:w="244" w:type="dxa"/>
            <w:tcBorders>
              <w:top w:val="single" w:sz="5" w:space="0" w:color="000000"/>
              <w:left w:val="single" w:sz="5" w:space="0" w:color="000000"/>
              <w:bottom w:val="single" w:sz="5" w:space="0" w:color="000000"/>
              <w:right w:val="single" w:sz="5" w:space="0" w:color="000000"/>
            </w:tcBorders>
          </w:tcPr>
          <w:p w14:paraId="1D5E1AB5" w14:textId="77777777" w:rsidR="00205CFF" w:rsidRPr="00D75759" w:rsidRDefault="00205CFF" w:rsidP="00076433"/>
        </w:tc>
        <w:tc>
          <w:tcPr>
            <w:tcW w:w="245" w:type="dxa"/>
            <w:gridSpan w:val="2"/>
            <w:tcBorders>
              <w:top w:val="single" w:sz="5" w:space="0" w:color="000000"/>
              <w:left w:val="single" w:sz="5" w:space="0" w:color="000000"/>
              <w:bottom w:val="single" w:sz="5" w:space="0" w:color="000000"/>
              <w:right w:val="single" w:sz="5" w:space="0" w:color="000000"/>
            </w:tcBorders>
          </w:tcPr>
          <w:p w14:paraId="3E336141" w14:textId="77777777" w:rsidR="00205CFF" w:rsidRPr="00D75759" w:rsidRDefault="00205CFF" w:rsidP="00076433"/>
        </w:tc>
        <w:tc>
          <w:tcPr>
            <w:tcW w:w="245" w:type="dxa"/>
            <w:tcBorders>
              <w:top w:val="single" w:sz="5" w:space="0" w:color="000000"/>
              <w:left w:val="single" w:sz="5" w:space="0" w:color="000000"/>
              <w:bottom w:val="single" w:sz="5" w:space="0" w:color="000000"/>
              <w:right w:val="single" w:sz="5" w:space="0" w:color="000000"/>
            </w:tcBorders>
          </w:tcPr>
          <w:p w14:paraId="5426C9BD" w14:textId="77777777" w:rsidR="00205CFF" w:rsidRPr="00D75759" w:rsidRDefault="00205CFF" w:rsidP="00076433"/>
        </w:tc>
        <w:tc>
          <w:tcPr>
            <w:tcW w:w="244" w:type="dxa"/>
            <w:tcBorders>
              <w:top w:val="single" w:sz="5" w:space="0" w:color="000000"/>
              <w:left w:val="single" w:sz="5" w:space="0" w:color="000000"/>
              <w:bottom w:val="single" w:sz="5" w:space="0" w:color="000000"/>
              <w:right w:val="single" w:sz="5" w:space="0" w:color="000000"/>
            </w:tcBorders>
          </w:tcPr>
          <w:p w14:paraId="6F162A4E" w14:textId="77777777" w:rsidR="00205CFF" w:rsidRPr="00D75759" w:rsidRDefault="00205CFF" w:rsidP="00076433"/>
        </w:tc>
        <w:tc>
          <w:tcPr>
            <w:tcW w:w="245" w:type="dxa"/>
            <w:tcBorders>
              <w:top w:val="single" w:sz="5" w:space="0" w:color="000000"/>
              <w:left w:val="single" w:sz="5" w:space="0" w:color="000000"/>
              <w:bottom w:val="single" w:sz="5" w:space="0" w:color="000000"/>
              <w:right w:val="single" w:sz="5" w:space="0" w:color="000000"/>
            </w:tcBorders>
          </w:tcPr>
          <w:p w14:paraId="4061D996" w14:textId="77777777" w:rsidR="00205CFF" w:rsidRPr="00D75759" w:rsidRDefault="00205CFF" w:rsidP="00076433"/>
        </w:tc>
        <w:tc>
          <w:tcPr>
            <w:tcW w:w="480" w:type="dxa"/>
            <w:tcBorders>
              <w:top w:val="single" w:sz="5" w:space="0" w:color="000000"/>
              <w:left w:val="single" w:sz="5" w:space="0" w:color="000000"/>
              <w:bottom w:val="single" w:sz="5" w:space="0" w:color="000000"/>
              <w:right w:val="single" w:sz="5" w:space="0" w:color="000000"/>
            </w:tcBorders>
          </w:tcPr>
          <w:p w14:paraId="04E53506" w14:textId="77777777" w:rsidR="00205CFF" w:rsidRPr="00D75759" w:rsidRDefault="00205CFF" w:rsidP="00076433">
            <w:pPr>
              <w:pStyle w:val="TableParagraph"/>
              <w:spacing w:before="50"/>
              <w:ind w:left="141"/>
              <w:rPr>
                <w:rFonts w:ascii="Arial Unicode MS" w:eastAsia="Arial Unicode MS" w:hAnsi="Arial Unicode MS" w:cs="Arial Unicode MS"/>
                <w:sz w:val="14"/>
                <w:szCs w:val="14"/>
              </w:rPr>
            </w:pPr>
            <w:r w:rsidRPr="00D75759">
              <w:rPr>
                <w:rFonts w:ascii="Arial Unicode MS" w:eastAsia="Arial Unicode MS" w:hAnsi="Arial Unicode MS" w:cs="Arial Unicode MS"/>
                <w:spacing w:val="-1"/>
                <w:sz w:val="14"/>
                <w:szCs w:val="14"/>
              </w:rPr>
              <w:t>≪≡</w:t>
            </w:r>
          </w:p>
        </w:tc>
      </w:tr>
      <w:tr w:rsidR="00205CFF" w:rsidRPr="00D75759" w14:paraId="7AF46A19" w14:textId="77777777" w:rsidTr="00076433">
        <w:trPr>
          <w:trHeight w:hRule="exact" w:val="452"/>
        </w:trPr>
        <w:tc>
          <w:tcPr>
            <w:tcW w:w="6226" w:type="dxa"/>
            <w:gridSpan w:val="36"/>
            <w:tcBorders>
              <w:top w:val="single" w:sz="5" w:space="0" w:color="000000"/>
              <w:left w:val="single" w:sz="5" w:space="0" w:color="000000"/>
              <w:bottom w:val="single" w:sz="5" w:space="0" w:color="000000"/>
              <w:right w:val="single" w:sz="5" w:space="0" w:color="000000"/>
            </w:tcBorders>
            <w:shd w:val="clear" w:color="auto" w:fill="E4E4E4"/>
          </w:tcPr>
          <w:p w14:paraId="0F99488F" w14:textId="77777777" w:rsidR="00205CFF" w:rsidRPr="00D75759" w:rsidRDefault="00205CFF" w:rsidP="00076433">
            <w:pPr>
              <w:pStyle w:val="TableParagraph"/>
              <w:spacing w:before="77"/>
              <w:ind w:left="114" w:right="1871"/>
              <w:rPr>
                <w:rFonts w:ascii="Arial" w:eastAsia="Arial" w:hAnsi="Arial" w:cs="Arial"/>
                <w:sz w:val="14"/>
                <w:szCs w:val="14"/>
              </w:rPr>
            </w:pPr>
            <w:r w:rsidRPr="00D75759">
              <w:rPr>
                <w:rFonts w:ascii="Arial" w:eastAsia="Arial" w:hAnsi="Arial" w:cs="Arial"/>
                <w:sz w:val="14"/>
                <w:szCs w:val="14"/>
              </w:rPr>
              <w:t>Ide</w:t>
            </w:r>
            <w:r w:rsidRPr="00D75759">
              <w:rPr>
                <w:rFonts w:ascii="Arial" w:eastAsia="Arial" w:hAnsi="Arial" w:cs="Arial"/>
                <w:spacing w:val="-2"/>
                <w:sz w:val="14"/>
                <w:szCs w:val="14"/>
              </w:rPr>
              <w:t>n</w:t>
            </w:r>
            <w:r w:rsidRPr="00D75759">
              <w:rPr>
                <w:rFonts w:ascii="Arial" w:eastAsia="Arial" w:hAnsi="Arial" w:cs="Arial"/>
                <w:sz w:val="14"/>
                <w:szCs w:val="14"/>
              </w:rPr>
              <w:t>tif</w:t>
            </w:r>
            <w:r w:rsidRPr="00D75759">
              <w:rPr>
                <w:rFonts w:ascii="Arial" w:eastAsia="Arial" w:hAnsi="Arial" w:cs="Arial"/>
                <w:spacing w:val="-2"/>
                <w:sz w:val="14"/>
                <w:szCs w:val="14"/>
              </w:rPr>
              <w:t>i</w:t>
            </w:r>
            <w:r w:rsidRPr="00D75759">
              <w:rPr>
                <w:rFonts w:ascii="Arial" w:eastAsia="Arial" w:hAnsi="Arial" w:cs="Arial"/>
                <w:sz w:val="14"/>
                <w:szCs w:val="14"/>
              </w:rPr>
              <w:t>c</w:t>
            </w:r>
            <w:r w:rsidRPr="00D75759">
              <w:rPr>
                <w:rFonts w:ascii="Arial" w:eastAsia="Arial" w:hAnsi="Arial" w:cs="Arial"/>
                <w:spacing w:val="-2"/>
                <w:sz w:val="14"/>
                <w:szCs w:val="14"/>
              </w:rPr>
              <w:t>a</w:t>
            </w:r>
            <w:r w:rsidRPr="00D75759">
              <w:rPr>
                <w:rFonts w:ascii="Arial" w:eastAsia="Arial" w:hAnsi="Arial" w:cs="Arial"/>
                <w:sz w:val="14"/>
                <w:szCs w:val="14"/>
              </w:rPr>
              <w:t>tion</w:t>
            </w:r>
            <w:r w:rsidRPr="00D75759">
              <w:rPr>
                <w:rFonts w:ascii="Arial" w:eastAsia="Arial" w:hAnsi="Arial" w:cs="Arial"/>
                <w:spacing w:val="-1"/>
                <w:sz w:val="14"/>
                <w:szCs w:val="14"/>
              </w:rPr>
              <w:t xml:space="preserve"> </w:t>
            </w:r>
            <w:r w:rsidRPr="00D75759">
              <w:rPr>
                <w:rFonts w:ascii="Arial" w:eastAsia="Arial" w:hAnsi="Arial" w:cs="Arial"/>
                <w:sz w:val="14"/>
                <w:szCs w:val="14"/>
              </w:rPr>
              <w:t xml:space="preserve">of </w:t>
            </w:r>
            <w:r w:rsidR="009D52F4" w:rsidRPr="00D75759">
              <w:rPr>
                <w:rFonts w:ascii="Arial" w:eastAsia="Arial" w:hAnsi="Arial" w:cs="Arial"/>
                <w:sz w:val="14"/>
                <w:szCs w:val="14"/>
              </w:rPr>
              <w:t>ИКАО</w:t>
            </w:r>
            <w:r w:rsidRPr="00D75759">
              <w:rPr>
                <w:rFonts w:ascii="Arial" w:eastAsia="Arial" w:hAnsi="Arial" w:cs="Arial"/>
                <w:sz w:val="14"/>
                <w:szCs w:val="14"/>
              </w:rPr>
              <w:t xml:space="preserve"> l</w:t>
            </w:r>
            <w:r w:rsidRPr="00D75759">
              <w:rPr>
                <w:rFonts w:ascii="Arial" w:eastAsia="Arial" w:hAnsi="Arial" w:cs="Arial"/>
                <w:spacing w:val="-2"/>
                <w:sz w:val="14"/>
                <w:szCs w:val="14"/>
              </w:rPr>
              <w:t>o</w:t>
            </w:r>
            <w:r w:rsidRPr="00D75759">
              <w:rPr>
                <w:rFonts w:ascii="Arial" w:eastAsia="Arial" w:hAnsi="Arial" w:cs="Arial"/>
                <w:sz w:val="14"/>
                <w:szCs w:val="14"/>
              </w:rPr>
              <w:t>cat</w:t>
            </w:r>
            <w:r w:rsidRPr="00D75759">
              <w:rPr>
                <w:rFonts w:ascii="Arial" w:eastAsia="Arial" w:hAnsi="Arial" w:cs="Arial"/>
                <w:spacing w:val="-2"/>
                <w:sz w:val="14"/>
                <w:szCs w:val="14"/>
              </w:rPr>
              <w:t>i</w:t>
            </w:r>
            <w:r w:rsidRPr="00D75759">
              <w:rPr>
                <w:rFonts w:ascii="Arial" w:eastAsia="Arial" w:hAnsi="Arial" w:cs="Arial"/>
                <w:sz w:val="14"/>
                <w:szCs w:val="14"/>
              </w:rPr>
              <w:t xml:space="preserve">on </w:t>
            </w:r>
            <w:r w:rsidRPr="00D75759">
              <w:rPr>
                <w:rFonts w:ascii="Arial" w:eastAsia="Arial" w:hAnsi="Arial" w:cs="Arial"/>
                <w:spacing w:val="-2"/>
                <w:sz w:val="14"/>
                <w:szCs w:val="14"/>
              </w:rPr>
              <w:t>i</w:t>
            </w:r>
            <w:r w:rsidRPr="00D75759">
              <w:rPr>
                <w:rFonts w:ascii="Arial" w:eastAsia="Arial" w:hAnsi="Arial" w:cs="Arial"/>
                <w:sz w:val="14"/>
                <w:szCs w:val="14"/>
              </w:rPr>
              <w:t>ndic</w:t>
            </w:r>
            <w:r w:rsidRPr="00D75759">
              <w:rPr>
                <w:rFonts w:ascii="Arial" w:eastAsia="Arial" w:hAnsi="Arial" w:cs="Arial"/>
                <w:spacing w:val="-1"/>
                <w:sz w:val="14"/>
                <w:szCs w:val="14"/>
              </w:rPr>
              <w:t>a</w:t>
            </w:r>
            <w:r w:rsidRPr="00D75759">
              <w:rPr>
                <w:rFonts w:ascii="Arial" w:eastAsia="Arial" w:hAnsi="Arial" w:cs="Arial"/>
                <w:sz w:val="14"/>
                <w:szCs w:val="14"/>
              </w:rPr>
              <w:t>tor</w:t>
            </w:r>
            <w:r w:rsidRPr="00D75759">
              <w:rPr>
                <w:rFonts w:ascii="Arial" w:eastAsia="Arial" w:hAnsi="Arial" w:cs="Arial"/>
                <w:spacing w:val="-1"/>
                <w:sz w:val="14"/>
                <w:szCs w:val="14"/>
              </w:rPr>
              <w:t xml:space="preserve"> </w:t>
            </w:r>
            <w:r w:rsidRPr="00D75759">
              <w:rPr>
                <w:rFonts w:ascii="Arial" w:eastAsia="Arial" w:hAnsi="Arial" w:cs="Arial"/>
                <w:sz w:val="14"/>
                <w:szCs w:val="14"/>
              </w:rPr>
              <w:t xml:space="preserve">in </w:t>
            </w:r>
            <w:r w:rsidRPr="00D75759">
              <w:rPr>
                <w:rFonts w:ascii="Arial" w:eastAsia="Arial" w:hAnsi="Arial" w:cs="Arial"/>
                <w:spacing w:val="-2"/>
                <w:sz w:val="14"/>
                <w:szCs w:val="14"/>
              </w:rPr>
              <w:t>w</w:t>
            </w:r>
            <w:r w:rsidRPr="00D75759">
              <w:rPr>
                <w:rFonts w:ascii="Arial" w:eastAsia="Arial" w:hAnsi="Arial" w:cs="Arial"/>
                <w:spacing w:val="-1"/>
                <w:sz w:val="14"/>
                <w:szCs w:val="14"/>
              </w:rPr>
              <w:t>h</w:t>
            </w:r>
            <w:r w:rsidRPr="00D75759">
              <w:rPr>
                <w:rFonts w:ascii="Arial" w:eastAsia="Arial" w:hAnsi="Arial" w:cs="Arial"/>
                <w:sz w:val="14"/>
                <w:szCs w:val="14"/>
              </w:rPr>
              <w:t>ich</w:t>
            </w:r>
            <w:r w:rsidRPr="00D75759">
              <w:rPr>
                <w:rFonts w:ascii="Arial" w:eastAsia="Arial" w:hAnsi="Arial" w:cs="Arial"/>
                <w:spacing w:val="-1"/>
                <w:sz w:val="14"/>
                <w:szCs w:val="14"/>
              </w:rPr>
              <w:t xml:space="preserve"> </w:t>
            </w:r>
            <w:r w:rsidRPr="00D75759">
              <w:rPr>
                <w:rFonts w:ascii="Arial" w:eastAsia="Arial" w:hAnsi="Arial" w:cs="Arial"/>
                <w:sz w:val="14"/>
                <w:szCs w:val="14"/>
              </w:rPr>
              <w:t>t</w:t>
            </w:r>
            <w:r w:rsidRPr="00D75759">
              <w:rPr>
                <w:rFonts w:ascii="Arial" w:eastAsia="Arial" w:hAnsi="Arial" w:cs="Arial"/>
                <w:spacing w:val="-2"/>
                <w:sz w:val="14"/>
                <w:szCs w:val="14"/>
              </w:rPr>
              <w:t>h</w:t>
            </w:r>
            <w:r w:rsidRPr="00D75759">
              <w:rPr>
                <w:rFonts w:ascii="Arial" w:eastAsia="Arial" w:hAnsi="Arial" w:cs="Arial"/>
                <w:sz w:val="14"/>
                <w:szCs w:val="14"/>
              </w:rPr>
              <w:t>e</w:t>
            </w:r>
            <w:r w:rsidRPr="00D75759">
              <w:rPr>
                <w:rFonts w:ascii="Arial" w:eastAsia="Arial" w:hAnsi="Arial" w:cs="Arial"/>
                <w:spacing w:val="-1"/>
                <w:sz w:val="14"/>
                <w:szCs w:val="14"/>
              </w:rPr>
              <w:t xml:space="preserve"> </w:t>
            </w:r>
            <w:r w:rsidRPr="00D75759">
              <w:rPr>
                <w:rFonts w:ascii="Arial" w:eastAsia="Arial" w:hAnsi="Arial" w:cs="Arial"/>
                <w:sz w:val="14"/>
                <w:szCs w:val="14"/>
              </w:rPr>
              <w:t>facilit</w:t>
            </w:r>
            <w:r w:rsidRPr="00D75759">
              <w:rPr>
                <w:rFonts w:ascii="Arial" w:eastAsia="Arial" w:hAnsi="Arial" w:cs="Arial"/>
                <w:spacing w:val="-2"/>
                <w:sz w:val="14"/>
                <w:szCs w:val="14"/>
              </w:rPr>
              <w:t>y</w:t>
            </w:r>
            <w:r w:rsidRPr="00D75759">
              <w:rPr>
                <w:rFonts w:ascii="Arial" w:eastAsia="Arial" w:hAnsi="Arial" w:cs="Arial"/>
                <w:sz w:val="14"/>
                <w:szCs w:val="14"/>
              </w:rPr>
              <w:t>,</w:t>
            </w:r>
            <w:r w:rsidRPr="00D75759">
              <w:rPr>
                <w:rFonts w:ascii="Arial" w:eastAsia="Arial" w:hAnsi="Arial" w:cs="Arial"/>
                <w:spacing w:val="1"/>
                <w:sz w:val="14"/>
                <w:szCs w:val="14"/>
              </w:rPr>
              <w:t xml:space="preserve"> </w:t>
            </w:r>
            <w:r w:rsidRPr="00D75759">
              <w:rPr>
                <w:rFonts w:ascii="Arial" w:eastAsia="Arial" w:hAnsi="Arial" w:cs="Arial"/>
                <w:sz w:val="14"/>
                <w:szCs w:val="14"/>
              </w:rPr>
              <w:t>a</w:t>
            </w:r>
            <w:r w:rsidRPr="00D75759">
              <w:rPr>
                <w:rFonts w:ascii="Arial" w:eastAsia="Arial" w:hAnsi="Arial" w:cs="Arial"/>
                <w:spacing w:val="-2"/>
                <w:sz w:val="14"/>
                <w:szCs w:val="14"/>
              </w:rPr>
              <w:t>i</w:t>
            </w:r>
            <w:r w:rsidRPr="00D75759">
              <w:rPr>
                <w:rFonts w:ascii="Arial" w:eastAsia="Arial" w:hAnsi="Arial" w:cs="Arial"/>
                <w:sz w:val="14"/>
                <w:szCs w:val="14"/>
              </w:rPr>
              <w:t>rsp</w:t>
            </w:r>
            <w:r w:rsidRPr="00D75759">
              <w:rPr>
                <w:rFonts w:ascii="Arial" w:eastAsia="Arial" w:hAnsi="Arial" w:cs="Arial"/>
                <w:spacing w:val="-2"/>
                <w:sz w:val="14"/>
                <w:szCs w:val="14"/>
              </w:rPr>
              <w:t>a</w:t>
            </w:r>
            <w:r w:rsidRPr="00D75759">
              <w:rPr>
                <w:rFonts w:ascii="Arial" w:eastAsia="Arial" w:hAnsi="Arial" w:cs="Arial"/>
                <w:sz w:val="14"/>
                <w:szCs w:val="14"/>
              </w:rPr>
              <w:t>ce or</w:t>
            </w:r>
            <w:r w:rsidRPr="00D75759">
              <w:rPr>
                <w:rFonts w:ascii="Arial" w:eastAsia="Arial" w:hAnsi="Arial" w:cs="Arial"/>
                <w:spacing w:val="-1"/>
                <w:sz w:val="14"/>
                <w:szCs w:val="14"/>
              </w:rPr>
              <w:t xml:space="preserve"> </w:t>
            </w:r>
            <w:r w:rsidRPr="00D75759">
              <w:rPr>
                <w:rFonts w:ascii="Arial" w:eastAsia="Arial" w:hAnsi="Arial" w:cs="Arial"/>
                <w:sz w:val="14"/>
                <w:szCs w:val="14"/>
              </w:rPr>
              <w:t>cond</w:t>
            </w:r>
            <w:r w:rsidRPr="00D75759">
              <w:rPr>
                <w:rFonts w:ascii="Arial" w:eastAsia="Arial" w:hAnsi="Arial" w:cs="Arial"/>
                <w:spacing w:val="-2"/>
                <w:sz w:val="14"/>
                <w:szCs w:val="14"/>
              </w:rPr>
              <w:t>i</w:t>
            </w:r>
            <w:r w:rsidRPr="00D75759">
              <w:rPr>
                <w:rFonts w:ascii="Arial" w:eastAsia="Arial" w:hAnsi="Arial" w:cs="Arial"/>
                <w:sz w:val="14"/>
                <w:szCs w:val="14"/>
              </w:rPr>
              <w:t>tion</w:t>
            </w:r>
            <w:r w:rsidRPr="00D75759">
              <w:rPr>
                <w:rFonts w:ascii="Arial" w:eastAsia="Arial" w:hAnsi="Arial" w:cs="Arial"/>
                <w:spacing w:val="-1"/>
                <w:sz w:val="14"/>
                <w:szCs w:val="14"/>
              </w:rPr>
              <w:t xml:space="preserve"> </w:t>
            </w:r>
            <w:r w:rsidRPr="00D75759">
              <w:rPr>
                <w:rFonts w:ascii="Arial" w:eastAsia="Arial" w:hAnsi="Arial" w:cs="Arial"/>
                <w:sz w:val="14"/>
                <w:szCs w:val="14"/>
              </w:rPr>
              <w:t>repo</w:t>
            </w:r>
            <w:r w:rsidRPr="00D75759">
              <w:rPr>
                <w:rFonts w:ascii="Arial" w:eastAsia="Arial" w:hAnsi="Arial" w:cs="Arial"/>
                <w:spacing w:val="-2"/>
                <w:sz w:val="14"/>
                <w:szCs w:val="14"/>
              </w:rPr>
              <w:t>r</w:t>
            </w:r>
            <w:r w:rsidRPr="00D75759">
              <w:rPr>
                <w:rFonts w:ascii="Arial" w:eastAsia="Arial" w:hAnsi="Arial" w:cs="Arial"/>
                <w:sz w:val="14"/>
                <w:szCs w:val="14"/>
              </w:rPr>
              <w:t>t</w:t>
            </w:r>
            <w:r w:rsidRPr="00D75759">
              <w:rPr>
                <w:rFonts w:ascii="Arial" w:eastAsia="Arial" w:hAnsi="Arial" w:cs="Arial"/>
                <w:spacing w:val="-2"/>
                <w:sz w:val="14"/>
                <w:szCs w:val="14"/>
              </w:rPr>
              <w:t>e</w:t>
            </w:r>
            <w:r w:rsidRPr="00D75759">
              <w:rPr>
                <w:rFonts w:ascii="Arial" w:eastAsia="Arial" w:hAnsi="Arial" w:cs="Arial"/>
                <w:sz w:val="14"/>
                <w:szCs w:val="14"/>
              </w:rPr>
              <w:t>d on</w:t>
            </w:r>
            <w:r w:rsidRPr="00D75759">
              <w:rPr>
                <w:rFonts w:ascii="Arial" w:eastAsia="Arial" w:hAnsi="Arial" w:cs="Arial"/>
                <w:spacing w:val="-1"/>
                <w:sz w:val="14"/>
                <w:szCs w:val="14"/>
              </w:rPr>
              <w:t xml:space="preserve"> </w:t>
            </w:r>
            <w:r w:rsidRPr="00D75759">
              <w:rPr>
                <w:rFonts w:ascii="Arial" w:eastAsia="Arial" w:hAnsi="Arial" w:cs="Arial"/>
                <w:sz w:val="14"/>
                <w:szCs w:val="14"/>
              </w:rPr>
              <w:t>is l</w:t>
            </w:r>
            <w:r w:rsidRPr="00D75759">
              <w:rPr>
                <w:rFonts w:ascii="Arial" w:eastAsia="Arial" w:hAnsi="Arial" w:cs="Arial"/>
                <w:spacing w:val="-2"/>
                <w:sz w:val="14"/>
                <w:szCs w:val="14"/>
              </w:rPr>
              <w:t>o</w:t>
            </w:r>
            <w:r w:rsidRPr="00D75759">
              <w:rPr>
                <w:rFonts w:ascii="Arial" w:eastAsia="Arial" w:hAnsi="Arial" w:cs="Arial"/>
                <w:sz w:val="14"/>
                <w:szCs w:val="14"/>
              </w:rPr>
              <w:t>cated</w:t>
            </w:r>
          </w:p>
        </w:tc>
        <w:tc>
          <w:tcPr>
            <w:tcW w:w="3878" w:type="dxa"/>
            <w:gridSpan w:val="18"/>
            <w:tcBorders>
              <w:top w:val="single" w:sz="5" w:space="0" w:color="000000"/>
              <w:left w:val="single" w:sz="5" w:space="0" w:color="000000"/>
              <w:bottom w:val="single" w:sz="5" w:space="0" w:color="000000"/>
              <w:right w:val="single" w:sz="5" w:space="0" w:color="000000"/>
            </w:tcBorders>
          </w:tcPr>
          <w:p w14:paraId="068151E5" w14:textId="77777777" w:rsidR="00205CFF" w:rsidRPr="00D75759" w:rsidRDefault="00205CFF" w:rsidP="00076433">
            <w:pPr>
              <w:pStyle w:val="TableParagraph"/>
              <w:spacing w:before="8" w:line="150" w:lineRule="exact"/>
              <w:rPr>
                <w:sz w:val="15"/>
                <w:szCs w:val="15"/>
              </w:rPr>
            </w:pPr>
          </w:p>
          <w:p w14:paraId="2A2F7DA8" w14:textId="77777777" w:rsidR="00205CFF" w:rsidRPr="00D75759" w:rsidRDefault="00205CFF" w:rsidP="00076433">
            <w:pPr>
              <w:pStyle w:val="TableParagraph"/>
              <w:ind w:left="114"/>
              <w:rPr>
                <w:rFonts w:ascii="Arial" w:eastAsia="Arial" w:hAnsi="Arial" w:cs="Arial"/>
                <w:sz w:val="14"/>
                <w:szCs w:val="14"/>
              </w:rPr>
            </w:pPr>
            <w:r w:rsidRPr="00D75759">
              <w:rPr>
                <w:rFonts w:ascii="Arial" w:eastAsia="Arial" w:hAnsi="Arial" w:cs="Arial"/>
                <w:sz w:val="14"/>
                <w:szCs w:val="14"/>
              </w:rPr>
              <w:t>A)</w:t>
            </w:r>
          </w:p>
        </w:tc>
      </w:tr>
      <w:tr w:rsidR="00205CFF" w:rsidRPr="00D75759" w14:paraId="7D8B2C74" w14:textId="77777777" w:rsidTr="00076433">
        <w:trPr>
          <w:trHeight w:hRule="exact" w:val="310"/>
        </w:trPr>
        <w:tc>
          <w:tcPr>
            <w:tcW w:w="10104" w:type="dxa"/>
            <w:gridSpan w:val="54"/>
            <w:tcBorders>
              <w:top w:val="single" w:sz="5" w:space="0" w:color="000000"/>
              <w:left w:val="single" w:sz="5" w:space="0" w:color="000000"/>
              <w:bottom w:val="single" w:sz="5" w:space="0" w:color="000000"/>
              <w:right w:val="single" w:sz="5" w:space="0" w:color="000000"/>
            </w:tcBorders>
            <w:shd w:val="clear" w:color="auto" w:fill="E4E4E4"/>
          </w:tcPr>
          <w:p w14:paraId="0D9739A5" w14:textId="77777777" w:rsidR="00205CFF" w:rsidRPr="00D75759" w:rsidRDefault="00205CFF" w:rsidP="00076433">
            <w:pPr>
              <w:pStyle w:val="TableParagraph"/>
              <w:spacing w:before="76"/>
              <w:ind w:left="97"/>
              <w:jc w:val="center"/>
              <w:rPr>
                <w:rFonts w:ascii="Arial" w:eastAsia="Arial" w:hAnsi="Arial" w:cs="Arial"/>
                <w:sz w:val="14"/>
                <w:szCs w:val="14"/>
              </w:rPr>
            </w:pPr>
            <w:r w:rsidRPr="00D75759">
              <w:rPr>
                <w:rFonts w:ascii="Arial" w:eastAsia="Arial" w:hAnsi="Arial" w:cs="Arial"/>
                <w:b/>
                <w:bCs/>
                <w:spacing w:val="-1"/>
                <w:sz w:val="14"/>
                <w:szCs w:val="14"/>
              </w:rPr>
              <w:t>Pe</w:t>
            </w:r>
            <w:r w:rsidRPr="00D75759">
              <w:rPr>
                <w:rFonts w:ascii="Arial" w:eastAsia="Arial" w:hAnsi="Arial" w:cs="Arial"/>
                <w:b/>
                <w:bCs/>
                <w:sz w:val="14"/>
                <w:szCs w:val="14"/>
              </w:rPr>
              <w:t>ri</w:t>
            </w:r>
            <w:r w:rsidRPr="00D75759">
              <w:rPr>
                <w:rFonts w:ascii="Arial" w:eastAsia="Arial" w:hAnsi="Arial" w:cs="Arial"/>
                <w:b/>
                <w:bCs/>
                <w:spacing w:val="-1"/>
                <w:sz w:val="14"/>
                <w:szCs w:val="14"/>
              </w:rPr>
              <w:t>o</w:t>
            </w:r>
            <w:r w:rsidRPr="00D75759">
              <w:rPr>
                <w:rFonts w:ascii="Arial" w:eastAsia="Arial" w:hAnsi="Arial" w:cs="Arial"/>
                <w:b/>
                <w:bCs/>
                <w:sz w:val="14"/>
                <w:szCs w:val="14"/>
              </w:rPr>
              <w:t>d</w:t>
            </w:r>
            <w:r w:rsidRPr="00D75759">
              <w:rPr>
                <w:rFonts w:ascii="Arial" w:eastAsia="Arial" w:hAnsi="Arial" w:cs="Arial"/>
                <w:b/>
                <w:bCs/>
                <w:spacing w:val="-2"/>
                <w:sz w:val="14"/>
                <w:szCs w:val="14"/>
              </w:rPr>
              <w:t xml:space="preserve"> </w:t>
            </w:r>
            <w:r w:rsidRPr="00D75759">
              <w:rPr>
                <w:rFonts w:ascii="Arial" w:eastAsia="Arial" w:hAnsi="Arial" w:cs="Arial"/>
                <w:b/>
                <w:bCs/>
                <w:spacing w:val="-1"/>
                <w:sz w:val="14"/>
                <w:szCs w:val="14"/>
              </w:rPr>
              <w:t>o</w:t>
            </w:r>
            <w:r w:rsidRPr="00D75759">
              <w:rPr>
                <w:rFonts w:ascii="Arial" w:eastAsia="Arial" w:hAnsi="Arial" w:cs="Arial"/>
                <w:b/>
                <w:bCs/>
                <w:sz w:val="14"/>
                <w:szCs w:val="14"/>
              </w:rPr>
              <w:t xml:space="preserve">f </w:t>
            </w:r>
            <w:r w:rsidRPr="00D75759">
              <w:rPr>
                <w:rFonts w:ascii="Arial" w:eastAsia="Arial" w:hAnsi="Arial" w:cs="Arial"/>
                <w:b/>
                <w:bCs/>
                <w:spacing w:val="-1"/>
                <w:sz w:val="14"/>
                <w:szCs w:val="14"/>
              </w:rPr>
              <w:t>V</w:t>
            </w:r>
            <w:r w:rsidRPr="00D75759">
              <w:rPr>
                <w:rFonts w:ascii="Arial" w:eastAsia="Arial" w:hAnsi="Arial" w:cs="Arial"/>
                <w:b/>
                <w:bCs/>
                <w:spacing w:val="-2"/>
                <w:sz w:val="14"/>
                <w:szCs w:val="14"/>
              </w:rPr>
              <w:t>a</w:t>
            </w:r>
            <w:r w:rsidRPr="00D75759">
              <w:rPr>
                <w:rFonts w:ascii="Arial" w:eastAsia="Arial" w:hAnsi="Arial" w:cs="Arial"/>
                <w:b/>
                <w:bCs/>
                <w:spacing w:val="-1"/>
                <w:sz w:val="14"/>
                <w:szCs w:val="14"/>
              </w:rPr>
              <w:t>l</w:t>
            </w:r>
            <w:r w:rsidRPr="00D75759">
              <w:rPr>
                <w:rFonts w:ascii="Arial" w:eastAsia="Arial" w:hAnsi="Arial" w:cs="Arial"/>
                <w:b/>
                <w:bCs/>
                <w:sz w:val="14"/>
                <w:szCs w:val="14"/>
              </w:rPr>
              <w:t>i</w:t>
            </w:r>
            <w:r w:rsidRPr="00D75759">
              <w:rPr>
                <w:rFonts w:ascii="Arial" w:eastAsia="Arial" w:hAnsi="Arial" w:cs="Arial"/>
                <w:b/>
                <w:bCs/>
                <w:spacing w:val="-1"/>
                <w:sz w:val="14"/>
                <w:szCs w:val="14"/>
              </w:rPr>
              <w:t>d</w:t>
            </w:r>
            <w:r w:rsidRPr="00D75759">
              <w:rPr>
                <w:rFonts w:ascii="Arial" w:eastAsia="Arial" w:hAnsi="Arial" w:cs="Arial"/>
                <w:b/>
                <w:bCs/>
                <w:sz w:val="14"/>
                <w:szCs w:val="14"/>
              </w:rPr>
              <w:t>i</w:t>
            </w:r>
            <w:r w:rsidRPr="00D75759">
              <w:rPr>
                <w:rFonts w:ascii="Arial" w:eastAsia="Arial" w:hAnsi="Arial" w:cs="Arial"/>
                <w:b/>
                <w:bCs/>
                <w:spacing w:val="1"/>
                <w:sz w:val="14"/>
                <w:szCs w:val="14"/>
              </w:rPr>
              <w:t>t</w:t>
            </w:r>
            <w:r w:rsidRPr="00D75759">
              <w:rPr>
                <w:rFonts w:ascii="Arial" w:eastAsia="Arial" w:hAnsi="Arial" w:cs="Arial"/>
                <w:b/>
                <w:bCs/>
                <w:sz w:val="14"/>
                <w:szCs w:val="14"/>
              </w:rPr>
              <w:t>y</w:t>
            </w:r>
          </w:p>
        </w:tc>
      </w:tr>
      <w:tr w:rsidR="00205CFF" w:rsidRPr="00D75759" w14:paraId="0B2C0EFD" w14:textId="77777777" w:rsidTr="00076433">
        <w:trPr>
          <w:trHeight w:hRule="exact" w:val="410"/>
        </w:trPr>
        <w:tc>
          <w:tcPr>
            <w:tcW w:w="3120" w:type="dxa"/>
            <w:gridSpan w:val="18"/>
            <w:tcBorders>
              <w:top w:val="single" w:sz="5" w:space="0" w:color="000000"/>
              <w:left w:val="single" w:sz="5" w:space="0" w:color="000000"/>
              <w:bottom w:val="single" w:sz="5" w:space="0" w:color="000000"/>
              <w:right w:val="single" w:sz="5" w:space="0" w:color="000000"/>
            </w:tcBorders>
            <w:shd w:val="clear" w:color="auto" w:fill="E4E4E4"/>
          </w:tcPr>
          <w:p w14:paraId="5F356336" w14:textId="77777777" w:rsidR="00205CFF" w:rsidRPr="00D75759" w:rsidRDefault="00205CFF" w:rsidP="00076433">
            <w:pPr>
              <w:pStyle w:val="TableParagraph"/>
              <w:spacing w:before="7" w:line="110" w:lineRule="exact"/>
              <w:rPr>
                <w:sz w:val="11"/>
                <w:szCs w:val="11"/>
              </w:rPr>
            </w:pPr>
          </w:p>
          <w:p w14:paraId="1E2BFF3D" w14:textId="77777777" w:rsidR="00205CFF" w:rsidRPr="00D75759" w:rsidRDefault="00205CFF" w:rsidP="00076433">
            <w:pPr>
              <w:pStyle w:val="TableParagraph"/>
              <w:ind w:left="114"/>
              <w:rPr>
                <w:rFonts w:ascii="Arial" w:eastAsia="Arial" w:hAnsi="Arial" w:cs="Arial"/>
                <w:sz w:val="14"/>
                <w:szCs w:val="14"/>
              </w:rPr>
            </w:pPr>
            <w:r w:rsidRPr="00D75759">
              <w:rPr>
                <w:rFonts w:ascii="Arial" w:eastAsia="Arial" w:hAnsi="Arial" w:cs="Arial"/>
                <w:spacing w:val="-1"/>
                <w:sz w:val="14"/>
                <w:szCs w:val="14"/>
              </w:rPr>
              <w:t>Fro</w:t>
            </w:r>
            <w:r w:rsidRPr="00D75759">
              <w:rPr>
                <w:rFonts w:ascii="Arial" w:eastAsia="Arial" w:hAnsi="Arial" w:cs="Arial"/>
                <w:sz w:val="14"/>
                <w:szCs w:val="14"/>
              </w:rPr>
              <w:t xml:space="preserve">m </w:t>
            </w:r>
            <w:r w:rsidRPr="00D75759">
              <w:rPr>
                <w:rFonts w:ascii="Arial" w:eastAsia="Arial" w:hAnsi="Arial" w:cs="Arial"/>
                <w:i/>
                <w:spacing w:val="-1"/>
                <w:sz w:val="14"/>
                <w:szCs w:val="14"/>
              </w:rPr>
              <w:t>(date-tim</w:t>
            </w:r>
            <w:r w:rsidRPr="00D75759">
              <w:rPr>
                <w:rFonts w:ascii="Arial" w:eastAsia="Arial" w:hAnsi="Arial" w:cs="Arial"/>
                <w:i/>
                <w:sz w:val="14"/>
                <w:szCs w:val="14"/>
              </w:rPr>
              <w:t>e</w:t>
            </w:r>
            <w:r w:rsidRPr="00D75759">
              <w:rPr>
                <w:rFonts w:ascii="Arial" w:eastAsia="Arial" w:hAnsi="Arial" w:cs="Arial"/>
                <w:i/>
                <w:spacing w:val="-1"/>
                <w:sz w:val="14"/>
                <w:szCs w:val="14"/>
              </w:rPr>
              <w:t xml:space="preserve"> g</w:t>
            </w:r>
            <w:r w:rsidRPr="00D75759">
              <w:rPr>
                <w:rFonts w:ascii="Arial" w:eastAsia="Arial" w:hAnsi="Arial" w:cs="Arial"/>
                <w:i/>
                <w:spacing w:val="-2"/>
                <w:sz w:val="14"/>
                <w:szCs w:val="14"/>
              </w:rPr>
              <w:t>r</w:t>
            </w:r>
            <w:r w:rsidRPr="00D75759">
              <w:rPr>
                <w:rFonts w:ascii="Arial" w:eastAsia="Arial" w:hAnsi="Arial" w:cs="Arial"/>
                <w:i/>
                <w:spacing w:val="-1"/>
                <w:sz w:val="14"/>
                <w:szCs w:val="14"/>
              </w:rPr>
              <w:t>oup)</w:t>
            </w:r>
          </w:p>
        </w:tc>
        <w:tc>
          <w:tcPr>
            <w:tcW w:w="511" w:type="dxa"/>
            <w:gridSpan w:val="3"/>
            <w:tcBorders>
              <w:top w:val="single" w:sz="5" w:space="0" w:color="000000"/>
              <w:left w:val="single" w:sz="5" w:space="0" w:color="000000"/>
              <w:bottom w:val="single" w:sz="5" w:space="0" w:color="000000"/>
              <w:right w:val="single" w:sz="5" w:space="0" w:color="000000"/>
            </w:tcBorders>
          </w:tcPr>
          <w:p w14:paraId="18EB7ADD" w14:textId="77777777" w:rsidR="00205CFF" w:rsidRPr="00D75759" w:rsidRDefault="00205CFF" w:rsidP="00076433">
            <w:pPr>
              <w:pStyle w:val="TableParagraph"/>
              <w:spacing w:before="7" w:line="110" w:lineRule="exact"/>
              <w:rPr>
                <w:sz w:val="11"/>
                <w:szCs w:val="11"/>
              </w:rPr>
            </w:pPr>
          </w:p>
          <w:p w14:paraId="1CD53080" w14:textId="77777777" w:rsidR="00205CFF" w:rsidRPr="00D75759" w:rsidRDefault="00205CFF" w:rsidP="00076433">
            <w:pPr>
              <w:pStyle w:val="TableParagraph"/>
              <w:ind w:left="114"/>
              <w:rPr>
                <w:rFonts w:ascii="Arial" w:eastAsia="Arial" w:hAnsi="Arial" w:cs="Arial"/>
                <w:sz w:val="14"/>
                <w:szCs w:val="14"/>
              </w:rPr>
            </w:pPr>
            <w:r w:rsidRPr="00D75759">
              <w:rPr>
                <w:rFonts w:ascii="Arial" w:eastAsia="Arial" w:hAnsi="Arial" w:cs="Arial"/>
                <w:spacing w:val="-1"/>
                <w:sz w:val="14"/>
                <w:szCs w:val="14"/>
              </w:rPr>
              <w:t>B</w:t>
            </w:r>
            <w:r w:rsidRPr="00D75759">
              <w:rPr>
                <w:rFonts w:ascii="Arial" w:eastAsia="Arial" w:hAnsi="Arial" w:cs="Arial"/>
                <w:sz w:val="14"/>
                <w:szCs w:val="14"/>
              </w:rPr>
              <w:t>)</w:t>
            </w:r>
          </w:p>
        </w:tc>
        <w:tc>
          <w:tcPr>
            <w:tcW w:w="526" w:type="dxa"/>
            <w:gridSpan w:val="3"/>
            <w:tcBorders>
              <w:top w:val="single" w:sz="5" w:space="0" w:color="000000"/>
              <w:left w:val="single" w:sz="5" w:space="0" w:color="000000"/>
              <w:bottom w:val="single" w:sz="5" w:space="0" w:color="000000"/>
              <w:right w:val="single" w:sz="5" w:space="0" w:color="000000"/>
            </w:tcBorders>
          </w:tcPr>
          <w:p w14:paraId="39B26B87" w14:textId="77777777" w:rsidR="00205CFF" w:rsidRPr="00D75759" w:rsidRDefault="00205CFF" w:rsidP="00076433"/>
        </w:tc>
        <w:tc>
          <w:tcPr>
            <w:tcW w:w="510" w:type="dxa"/>
            <w:gridSpan w:val="3"/>
            <w:tcBorders>
              <w:top w:val="single" w:sz="5" w:space="0" w:color="000000"/>
              <w:left w:val="single" w:sz="5" w:space="0" w:color="000000"/>
              <w:bottom w:val="single" w:sz="5" w:space="0" w:color="000000"/>
              <w:right w:val="single" w:sz="5" w:space="0" w:color="000000"/>
            </w:tcBorders>
          </w:tcPr>
          <w:p w14:paraId="0CD3E965" w14:textId="77777777" w:rsidR="00205CFF" w:rsidRPr="00D75759" w:rsidRDefault="00205CFF" w:rsidP="00076433"/>
        </w:tc>
        <w:tc>
          <w:tcPr>
            <w:tcW w:w="524" w:type="dxa"/>
            <w:gridSpan w:val="3"/>
            <w:tcBorders>
              <w:top w:val="single" w:sz="5" w:space="0" w:color="000000"/>
              <w:left w:val="single" w:sz="5" w:space="0" w:color="000000"/>
              <w:bottom w:val="single" w:sz="5" w:space="0" w:color="000000"/>
              <w:right w:val="single" w:sz="5" w:space="0" w:color="000000"/>
            </w:tcBorders>
          </w:tcPr>
          <w:p w14:paraId="38AD88E1" w14:textId="77777777" w:rsidR="00205CFF" w:rsidRPr="00D75759" w:rsidRDefault="00205CFF" w:rsidP="00076433"/>
        </w:tc>
        <w:tc>
          <w:tcPr>
            <w:tcW w:w="510" w:type="dxa"/>
            <w:gridSpan w:val="3"/>
            <w:tcBorders>
              <w:top w:val="single" w:sz="5" w:space="0" w:color="000000"/>
              <w:left w:val="single" w:sz="5" w:space="0" w:color="000000"/>
              <w:bottom w:val="single" w:sz="5" w:space="0" w:color="000000"/>
              <w:right w:val="single" w:sz="5" w:space="0" w:color="000000"/>
            </w:tcBorders>
          </w:tcPr>
          <w:p w14:paraId="7468FAA0" w14:textId="77777777" w:rsidR="00205CFF" w:rsidRPr="00D75759" w:rsidRDefault="00205CFF" w:rsidP="00076433"/>
        </w:tc>
        <w:tc>
          <w:tcPr>
            <w:tcW w:w="524" w:type="dxa"/>
            <w:gridSpan w:val="3"/>
            <w:tcBorders>
              <w:top w:val="single" w:sz="5" w:space="0" w:color="000000"/>
              <w:left w:val="single" w:sz="5" w:space="0" w:color="000000"/>
              <w:bottom w:val="single" w:sz="5" w:space="0" w:color="000000"/>
              <w:right w:val="single" w:sz="5" w:space="0" w:color="000000"/>
            </w:tcBorders>
          </w:tcPr>
          <w:p w14:paraId="7A63B2A0" w14:textId="77777777" w:rsidR="00205CFF" w:rsidRPr="00D75759" w:rsidRDefault="00205CFF" w:rsidP="00076433"/>
        </w:tc>
        <w:tc>
          <w:tcPr>
            <w:tcW w:w="503" w:type="dxa"/>
            <w:gridSpan w:val="2"/>
            <w:tcBorders>
              <w:top w:val="single" w:sz="5" w:space="0" w:color="000000"/>
              <w:left w:val="single" w:sz="5" w:space="0" w:color="000000"/>
              <w:bottom w:val="single" w:sz="5" w:space="0" w:color="000000"/>
              <w:right w:val="single" w:sz="5" w:space="0" w:color="000000"/>
            </w:tcBorders>
          </w:tcPr>
          <w:p w14:paraId="5DC8908B" w14:textId="77777777" w:rsidR="00205CFF" w:rsidRPr="00D75759" w:rsidRDefault="00205CFF" w:rsidP="00076433"/>
        </w:tc>
        <w:tc>
          <w:tcPr>
            <w:tcW w:w="481" w:type="dxa"/>
            <w:gridSpan w:val="2"/>
            <w:tcBorders>
              <w:top w:val="single" w:sz="5" w:space="0" w:color="000000"/>
              <w:left w:val="single" w:sz="5" w:space="0" w:color="000000"/>
              <w:bottom w:val="single" w:sz="5" w:space="0" w:color="000000"/>
              <w:right w:val="single" w:sz="5" w:space="0" w:color="000000"/>
            </w:tcBorders>
          </w:tcPr>
          <w:p w14:paraId="725E1E67" w14:textId="77777777" w:rsidR="00205CFF" w:rsidRPr="00D75759" w:rsidRDefault="00205CFF" w:rsidP="00076433"/>
        </w:tc>
        <w:tc>
          <w:tcPr>
            <w:tcW w:w="510" w:type="dxa"/>
            <w:gridSpan w:val="3"/>
            <w:tcBorders>
              <w:top w:val="single" w:sz="5" w:space="0" w:color="000000"/>
              <w:left w:val="single" w:sz="5" w:space="0" w:color="000000"/>
              <w:bottom w:val="single" w:sz="5" w:space="0" w:color="000000"/>
              <w:right w:val="single" w:sz="5" w:space="0" w:color="000000"/>
            </w:tcBorders>
          </w:tcPr>
          <w:p w14:paraId="1FC14391" w14:textId="77777777" w:rsidR="00205CFF" w:rsidRPr="00D75759" w:rsidRDefault="00205CFF" w:rsidP="00076433"/>
        </w:tc>
        <w:tc>
          <w:tcPr>
            <w:tcW w:w="510" w:type="dxa"/>
            <w:gridSpan w:val="3"/>
            <w:tcBorders>
              <w:top w:val="single" w:sz="5" w:space="0" w:color="000000"/>
              <w:left w:val="single" w:sz="5" w:space="0" w:color="000000"/>
              <w:bottom w:val="single" w:sz="5" w:space="0" w:color="000000"/>
              <w:right w:val="single" w:sz="5" w:space="0" w:color="000000"/>
            </w:tcBorders>
          </w:tcPr>
          <w:p w14:paraId="5449C5C0" w14:textId="77777777" w:rsidR="00205CFF" w:rsidRPr="00D75759" w:rsidRDefault="00205CFF" w:rsidP="00076433"/>
        </w:tc>
        <w:tc>
          <w:tcPr>
            <w:tcW w:w="510" w:type="dxa"/>
            <w:gridSpan w:val="3"/>
            <w:tcBorders>
              <w:top w:val="single" w:sz="5" w:space="0" w:color="000000"/>
              <w:left w:val="single" w:sz="5" w:space="0" w:color="000000"/>
              <w:bottom w:val="single" w:sz="5" w:space="0" w:color="000000"/>
              <w:right w:val="single" w:sz="5" w:space="0" w:color="000000"/>
            </w:tcBorders>
          </w:tcPr>
          <w:p w14:paraId="2D3439CF" w14:textId="77777777" w:rsidR="00205CFF" w:rsidRPr="00D75759" w:rsidRDefault="00205CFF" w:rsidP="00076433"/>
        </w:tc>
        <w:tc>
          <w:tcPr>
            <w:tcW w:w="1364" w:type="dxa"/>
            <w:gridSpan w:val="5"/>
            <w:tcBorders>
              <w:top w:val="single" w:sz="5" w:space="0" w:color="000000"/>
              <w:left w:val="single" w:sz="5" w:space="0" w:color="000000"/>
              <w:bottom w:val="single" w:sz="5" w:space="0" w:color="000000"/>
              <w:right w:val="single" w:sz="5" w:space="0" w:color="000000"/>
            </w:tcBorders>
          </w:tcPr>
          <w:p w14:paraId="479A729F" w14:textId="77777777" w:rsidR="00205CFF" w:rsidRPr="00D75759" w:rsidRDefault="00205CFF" w:rsidP="00076433"/>
        </w:tc>
      </w:tr>
      <w:tr w:rsidR="00205CFF" w:rsidRPr="00D75759" w14:paraId="582B4B45" w14:textId="77777777" w:rsidTr="00076433">
        <w:trPr>
          <w:trHeight w:hRule="exact" w:val="410"/>
        </w:trPr>
        <w:tc>
          <w:tcPr>
            <w:tcW w:w="3120" w:type="dxa"/>
            <w:gridSpan w:val="18"/>
            <w:tcBorders>
              <w:top w:val="single" w:sz="5" w:space="0" w:color="000000"/>
              <w:left w:val="single" w:sz="5" w:space="0" w:color="000000"/>
              <w:bottom w:val="single" w:sz="5" w:space="0" w:color="000000"/>
              <w:right w:val="single" w:sz="5" w:space="0" w:color="000000"/>
            </w:tcBorders>
            <w:shd w:val="clear" w:color="auto" w:fill="E4E4E4"/>
          </w:tcPr>
          <w:p w14:paraId="3447AF7E" w14:textId="77777777" w:rsidR="00205CFF" w:rsidRPr="00D75759" w:rsidRDefault="00205CFF" w:rsidP="00076433">
            <w:pPr>
              <w:pStyle w:val="TableParagraph"/>
              <w:spacing w:before="7" w:line="110" w:lineRule="exact"/>
              <w:rPr>
                <w:sz w:val="11"/>
                <w:szCs w:val="11"/>
              </w:rPr>
            </w:pPr>
          </w:p>
          <w:p w14:paraId="3D24355D" w14:textId="77777777" w:rsidR="00205CFF" w:rsidRPr="00D75759" w:rsidRDefault="00205CFF" w:rsidP="00076433">
            <w:pPr>
              <w:pStyle w:val="TableParagraph"/>
              <w:ind w:left="114"/>
              <w:rPr>
                <w:rFonts w:ascii="Arial" w:eastAsia="Arial" w:hAnsi="Arial" w:cs="Arial"/>
                <w:sz w:val="14"/>
                <w:szCs w:val="14"/>
              </w:rPr>
            </w:pPr>
            <w:r w:rsidRPr="00D75759">
              <w:rPr>
                <w:rFonts w:ascii="Arial" w:eastAsia="Arial" w:hAnsi="Arial" w:cs="Arial"/>
                <w:spacing w:val="-1"/>
                <w:sz w:val="14"/>
                <w:szCs w:val="14"/>
              </w:rPr>
              <w:t>T</w:t>
            </w:r>
            <w:r w:rsidRPr="00D75759">
              <w:rPr>
                <w:rFonts w:ascii="Arial" w:eastAsia="Arial" w:hAnsi="Arial" w:cs="Arial"/>
                <w:sz w:val="14"/>
                <w:szCs w:val="14"/>
              </w:rPr>
              <w:t xml:space="preserve">o </w:t>
            </w:r>
            <w:r w:rsidRPr="00D75759">
              <w:rPr>
                <w:rFonts w:ascii="Arial" w:eastAsia="Arial" w:hAnsi="Arial" w:cs="Arial"/>
                <w:i/>
                <w:spacing w:val="-1"/>
                <w:sz w:val="14"/>
                <w:szCs w:val="14"/>
              </w:rPr>
              <w:t>(PER</w:t>
            </w:r>
            <w:r w:rsidRPr="00D75759">
              <w:rPr>
                <w:rFonts w:ascii="Arial" w:eastAsia="Arial" w:hAnsi="Arial" w:cs="Arial"/>
                <w:i/>
                <w:sz w:val="14"/>
                <w:szCs w:val="14"/>
              </w:rPr>
              <w:t>M</w:t>
            </w:r>
            <w:r w:rsidRPr="00D75759">
              <w:rPr>
                <w:rFonts w:ascii="Arial" w:eastAsia="Arial" w:hAnsi="Arial" w:cs="Arial"/>
                <w:i/>
                <w:spacing w:val="-2"/>
                <w:sz w:val="14"/>
                <w:szCs w:val="14"/>
              </w:rPr>
              <w:t xml:space="preserve"> </w:t>
            </w:r>
            <w:r w:rsidRPr="00D75759">
              <w:rPr>
                <w:rFonts w:ascii="Arial" w:eastAsia="Arial" w:hAnsi="Arial" w:cs="Arial"/>
                <w:i/>
                <w:spacing w:val="-1"/>
                <w:sz w:val="14"/>
                <w:szCs w:val="14"/>
              </w:rPr>
              <w:t>o</w:t>
            </w:r>
            <w:r w:rsidRPr="00D75759">
              <w:rPr>
                <w:rFonts w:ascii="Arial" w:eastAsia="Arial" w:hAnsi="Arial" w:cs="Arial"/>
                <w:i/>
                <w:sz w:val="14"/>
                <w:szCs w:val="14"/>
              </w:rPr>
              <w:t xml:space="preserve">r </w:t>
            </w:r>
            <w:r w:rsidRPr="00D75759">
              <w:rPr>
                <w:rFonts w:ascii="Arial" w:eastAsia="Arial" w:hAnsi="Arial" w:cs="Arial"/>
                <w:i/>
                <w:spacing w:val="-1"/>
                <w:sz w:val="14"/>
                <w:szCs w:val="14"/>
              </w:rPr>
              <w:t>d</w:t>
            </w:r>
            <w:r w:rsidRPr="00D75759">
              <w:rPr>
                <w:rFonts w:ascii="Arial" w:eastAsia="Arial" w:hAnsi="Arial" w:cs="Arial"/>
                <w:i/>
                <w:spacing w:val="-2"/>
                <w:sz w:val="14"/>
                <w:szCs w:val="14"/>
              </w:rPr>
              <w:t>a</w:t>
            </w:r>
            <w:r w:rsidRPr="00D75759">
              <w:rPr>
                <w:rFonts w:ascii="Arial" w:eastAsia="Arial" w:hAnsi="Arial" w:cs="Arial"/>
                <w:i/>
                <w:spacing w:val="-1"/>
                <w:sz w:val="14"/>
                <w:szCs w:val="14"/>
              </w:rPr>
              <w:t>te</w:t>
            </w:r>
            <w:r w:rsidRPr="00D75759">
              <w:rPr>
                <w:rFonts w:ascii="Arial" w:eastAsia="Arial" w:hAnsi="Arial" w:cs="Arial"/>
                <w:i/>
                <w:spacing w:val="-2"/>
                <w:sz w:val="14"/>
                <w:szCs w:val="14"/>
              </w:rPr>
              <w:t>-</w:t>
            </w:r>
            <w:r w:rsidRPr="00D75759">
              <w:rPr>
                <w:rFonts w:ascii="Arial" w:eastAsia="Arial" w:hAnsi="Arial" w:cs="Arial"/>
                <w:i/>
                <w:spacing w:val="-1"/>
                <w:sz w:val="14"/>
                <w:szCs w:val="14"/>
              </w:rPr>
              <w:t>tim</w:t>
            </w:r>
            <w:r w:rsidRPr="00D75759">
              <w:rPr>
                <w:rFonts w:ascii="Arial" w:eastAsia="Arial" w:hAnsi="Arial" w:cs="Arial"/>
                <w:i/>
                <w:sz w:val="14"/>
                <w:szCs w:val="14"/>
              </w:rPr>
              <w:t xml:space="preserve">e </w:t>
            </w:r>
            <w:r w:rsidRPr="00D75759">
              <w:rPr>
                <w:rFonts w:ascii="Arial" w:eastAsia="Arial" w:hAnsi="Arial" w:cs="Arial"/>
                <w:i/>
                <w:spacing w:val="-1"/>
                <w:sz w:val="14"/>
                <w:szCs w:val="14"/>
              </w:rPr>
              <w:t>group)</w:t>
            </w:r>
          </w:p>
        </w:tc>
        <w:tc>
          <w:tcPr>
            <w:tcW w:w="511" w:type="dxa"/>
            <w:gridSpan w:val="3"/>
            <w:tcBorders>
              <w:top w:val="single" w:sz="5" w:space="0" w:color="000000"/>
              <w:left w:val="single" w:sz="5" w:space="0" w:color="000000"/>
              <w:bottom w:val="single" w:sz="5" w:space="0" w:color="000000"/>
              <w:right w:val="single" w:sz="5" w:space="0" w:color="000000"/>
            </w:tcBorders>
          </w:tcPr>
          <w:p w14:paraId="311FFA4B" w14:textId="77777777" w:rsidR="00205CFF" w:rsidRPr="00D75759" w:rsidRDefault="00205CFF" w:rsidP="00076433">
            <w:pPr>
              <w:pStyle w:val="TableParagraph"/>
              <w:spacing w:before="7" w:line="110" w:lineRule="exact"/>
              <w:rPr>
                <w:sz w:val="11"/>
                <w:szCs w:val="11"/>
              </w:rPr>
            </w:pPr>
          </w:p>
          <w:p w14:paraId="32D1C9FE" w14:textId="77777777" w:rsidR="00205CFF" w:rsidRPr="00D75759" w:rsidRDefault="00205CFF" w:rsidP="00076433">
            <w:pPr>
              <w:pStyle w:val="TableParagraph"/>
              <w:ind w:left="114"/>
              <w:rPr>
                <w:rFonts w:ascii="Arial" w:eastAsia="Arial" w:hAnsi="Arial" w:cs="Arial"/>
                <w:sz w:val="14"/>
                <w:szCs w:val="14"/>
              </w:rPr>
            </w:pPr>
            <w:r w:rsidRPr="00D75759">
              <w:rPr>
                <w:rFonts w:ascii="Arial" w:eastAsia="Arial" w:hAnsi="Arial" w:cs="Arial"/>
                <w:spacing w:val="-1"/>
                <w:sz w:val="14"/>
                <w:szCs w:val="14"/>
              </w:rPr>
              <w:t>C</w:t>
            </w:r>
            <w:r w:rsidRPr="00D75759">
              <w:rPr>
                <w:rFonts w:ascii="Arial" w:eastAsia="Arial" w:hAnsi="Arial" w:cs="Arial"/>
                <w:sz w:val="14"/>
                <w:szCs w:val="14"/>
              </w:rPr>
              <w:t>)</w:t>
            </w:r>
          </w:p>
        </w:tc>
        <w:tc>
          <w:tcPr>
            <w:tcW w:w="526" w:type="dxa"/>
            <w:gridSpan w:val="3"/>
            <w:tcBorders>
              <w:top w:val="single" w:sz="5" w:space="0" w:color="000000"/>
              <w:left w:val="single" w:sz="5" w:space="0" w:color="000000"/>
              <w:bottom w:val="single" w:sz="5" w:space="0" w:color="000000"/>
              <w:right w:val="single" w:sz="5" w:space="0" w:color="000000"/>
            </w:tcBorders>
          </w:tcPr>
          <w:p w14:paraId="353ED856" w14:textId="77777777" w:rsidR="00205CFF" w:rsidRPr="00D75759" w:rsidRDefault="00205CFF" w:rsidP="00076433"/>
        </w:tc>
        <w:tc>
          <w:tcPr>
            <w:tcW w:w="510" w:type="dxa"/>
            <w:gridSpan w:val="3"/>
            <w:tcBorders>
              <w:top w:val="single" w:sz="5" w:space="0" w:color="000000"/>
              <w:left w:val="single" w:sz="5" w:space="0" w:color="000000"/>
              <w:bottom w:val="single" w:sz="5" w:space="0" w:color="000000"/>
              <w:right w:val="single" w:sz="5" w:space="0" w:color="000000"/>
            </w:tcBorders>
          </w:tcPr>
          <w:p w14:paraId="46FE2486" w14:textId="77777777" w:rsidR="00205CFF" w:rsidRPr="00D75759" w:rsidRDefault="00205CFF" w:rsidP="00076433"/>
        </w:tc>
        <w:tc>
          <w:tcPr>
            <w:tcW w:w="524" w:type="dxa"/>
            <w:gridSpan w:val="3"/>
            <w:tcBorders>
              <w:top w:val="single" w:sz="5" w:space="0" w:color="000000"/>
              <w:left w:val="single" w:sz="5" w:space="0" w:color="000000"/>
              <w:bottom w:val="single" w:sz="5" w:space="0" w:color="000000"/>
              <w:right w:val="single" w:sz="5" w:space="0" w:color="000000"/>
            </w:tcBorders>
          </w:tcPr>
          <w:p w14:paraId="1ECBF4E2" w14:textId="77777777" w:rsidR="00205CFF" w:rsidRPr="00D75759" w:rsidRDefault="00205CFF" w:rsidP="00076433"/>
        </w:tc>
        <w:tc>
          <w:tcPr>
            <w:tcW w:w="510" w:type="dxa"/>
            <w:gridSpan w:val="3"/>
            <w:tcBorders>
              <w:top w:val="single" w:sz="5" w:space="0" w:color="000000"/>
              <w:left w:val="single" w:sz="5" w:space="0" w:color="000000"/>
              <w:bottom w:val="single" w:sz="5" w:space="0" w:color="000000"/>
              <w:right w:val="single" w:sz="5" w:space="0" w:color="000000"/>
            </w:tcBorders>
          </w:tcPr>
          <w:p w14:paraId="117E5187" w14:textId="77777777" w:rsidR="00205CFF" w:rsidRPr="00D75759" w:rsidRDefault="00205CFF" w:rsidP="00076433"/>
        </w:tc>
        <w:tc>
          <w:tcPr>
            <w:tcW w:w="524" w:type="dxa"/>
            <w:gridSpan w:val="3"/>
            <w:tcBorders>
              <w:top w:val="single" w:sz="5" w:space="0" w:color="000000"/>
              <w:left w:val="single" w:sz="5" w:space="0" w:color="000000"/>
              <w:bottom w:val="single" w:sz="5" w:space="0" w:color="000000"/>
              <w:right w:val="single" w:sz="5" w:space="0" w:color="000000"/>
            </w:tcBorders>
          </w:tcPr>
          <w:p w14:paraId="360A7033" w14:textId="77777777" w:rsidR="00205CFF" w:rsidRPr="00D75759" w:rsidRDefault="00205CFF" w:rsidP="00076433"/>
        </w:tc>
        <w:tc>
          <w:tcPr>
            <w:tcW w:w="503" w:type="dxa"/>
            <w:gridSpan w:val="2"/>
            <w:tcBorders>
              <w:top w:val="single" w:sz="5" w:space="0" w:color="000000"/>
              <w:left w:val="single" w:sz="5" w:space="0" w:color="000000"/>
              <w:bottom w:val="single" w:sz="5" w:space="0" w:color="000000"/>
              <w:right w:val="single" w:sz="5" w:space="0" w:color="000000"/>
            </w:tcBorders>
          </w:tcPr>
          <w:p w14:paraId="497F2B4B" w14:textId="77777777" w:rsidR="00205CFF" w:rsidRPr="00D75759" w:rsidRDefault="00205CFF" w:rsidP="00076433"/>
        </w:tc>
        <w:tc>
          <w:tcPr>
            <w:tcW w:w="481" w:type="dxa"/>
            <w:gridSpan w:val="2"/>
            <w:tcBorders>
              <w:top w:val="single" w:sz="5" w:space="0" w:color="000000"/>
              <w:left w:val="single" w:sz="5" w:space="0" w:color="000000"/>
              <w:bottom w:val="single" w:sz="5" w:space="0" w:color="000000"/>
              <w:right w:val="single" w:sz="5" w:space="0" w:color="000000"/>
            </w:tcBorders>
          </w:tcPr>
          <w:p w14:paraId="2EACC320" w14:textId="77777777" w:rsidR="00205CFF" w:rsidRPr="00D75759" w:rsidRDefault="00205CFF" w:rsidP="00076433"/>
        </w:tc>
        <w:tc>
          <w:tcPr>
            <w:tcW w:w="510" w:type="dxa"/>
            <w:gridSpan w:val="3"/>
            <w:tcBorders>
              <w:top w:val="single" w:sz="5" w:space="0" w:color="000000"/>
              <w:left w:val="single" w:sz="5" w:space="0" w:color="000000"/>
              <w:bottom w:val="single" w:sz="5" w:space="0" w:color="000000"/>
              <w:right w:val="single" w:sz="5" w:space="0" w:color="000000"/>
            </w:tcBorders>
          </w:tcPr>
          <w:p w14:paraId="34C6652A" w14:textId="77777777" w:rsidR="00205CFF" w:rsidRPr="00D75759" w:rsidRDefault="00205CFF" w:rsidP="00076433"/>
        </w:tc>
        <w:tc>
          <w:tcPr>
            <w:tcW w:w="510" w:type="dxa"/>
            <w:gridSpan w:val="3"/>
            <w:tcBorders>
              <w:top w:val="single" w:sz="5" w:space="0" w:color="000000"/>
              <w:left w:val="single" w:sz="5" w:space="0" w:color="000000"/>
              <w:bottom w:val="single" w:sz="5" w:space="0" w:color="000000"/>
              <w:right w:val="single" w:sz="5" w:space="0" w:color="000000"/>
            </w:tcBorders>
          </w:tcPr>
          <w:p w14:paraId="3A23BB20" w14:textId="77777777" w:rsidR="00205CFF" w:rsidRPr="00D75759" w:rsidRDefault="00205CFF" w:rsidP="00076433"/>
        </w:tc>
        <w:tc>
          <w:tcPr>
            <w:tcW w:w="510" w:type="dxa"/>
            <w:gridSpan w:val="3"/>
            <w:tcBorders>
              <w:top w:val="single" w:sz="5" w:space="0" w:color="000000"/>
              <w:left w:val="single" w:sz="5" w:space="0" w:color="000000"/>
              <w:bottom w:val="single" w:sz="5" w:space="0" w:color="000000"/>
              <w:right w:val="single" w:sz="5" w:space="0" w:color="000000"/>
            </w:tcBorders>
          </w:tcPr>
          <w:p w14:paraId="07CE7D51" w14:textId="77777777" w:rsidR="00205CFF" w:rsidRPr="00D75759" w:rsidRDefault="00205CFF" w:rsidP="00076433"/>
        </w:tc>
        <w:tc>
          <w:tcPr>
            <w:tcW w:w="884" w:type="dxa"/>
            <w:gridSpan w:val="4"/>
            <w:tcBorders>
              <w:top w:val="single" w:sz="5" w:space="0" w:color="000000"/>
              <w:left w:val="single" w:sz="5" w:space="0" w:color="000000"/>
              <w:bottom w:val="single" w:sz="5" w:space="0" w:color="000000"/>
              <w:right w:val="single" w:sz="5" w:space="0" w:color="000000"/>
            </w:tcBorders>
          </w:tcPr>
          <w:p w14:paraId="17AA32DE" w14:textId="77777777" w:rsidR="00205CFF" w:rsidRPr="00D75759" w:rsidRDefault="00205CFF" w:rsidP="00076433">
            <w:pPr>
              <w:pStyle w:val="TableParagraph"/>
              <w:spacing w:before="40" w:line="160" w:lineRule="exact"/>
              <w:ind w:left="206" w:right="207" w:firstLine="66"/>
              <w:rPr>
                <w:rFonts w:ascii="Arial" w:eastAsia="Arial" w:hAnsi="Arial" w:cs="Arial"/>
                <w:sz w:val="14"/>
                <w:szCs w:val="14"/>
              </w:rPr>
            </w:pPr>
            <w:r w:rsidRPr="00D75759">
              <w:rPr>
                <w:rFonts w:ascii="Arial" w:eastAsia="Arial" w:hAnsi="Arial" w:cs="Arial"/>
                <w:b/>
                <w:bCs/>
                <w:spacing w:val="-1"/>
                <w:sz w:val="14"/>
                <w:szCs w:val="14"/>
              </w:rPr>
              <w:t>EST* PE</w:t>
            </w:r>
            <w:r w:rsidRPr="00D75759">
              <w:rPr>
                <w:rFonts w:ascii="Arial" w:eastAsia="Arial" w:hAnsi="Arial" w:cs="Arial"/>
                <w:b/>
                <w:bCs/>
                <w:spacing w:val="-2"/>
                <w:sz w:val="14"/>
                <w:szCs w:val="14"/>
              </w:rPr>
              <w:t>R</w:t>
            </w:r>
            <w:r w:rsidRPr="00D75759">
              <w:rPr>
                <w:rFonts w:ascii="Arial" w:eastAsia="Arial" w:hAnsi="Arial" w:cs="Arial"/>
                <w:b/>
                <w:bCs/>
                <w:spacing w:val="-1"/>
                <w:sz w:val="14"/>
                <w:szCs w:val="14"/>
              </w:rPr>
              <w:t>M*</w:t>
            </w:r>
          </w:p>
        </w:tc>
        <w:tc>
          <w:tcPr>
            <w:tcW w:w="480" w:type="dxa"/>
            <w:tcBorders>
              <w:top w:val="single" w:sz="5" w:space="0" w:color="000000"/>
              <w:left w:val="single" w:sz="5" w:space="0" w:color="000000"/>
              <w:bottom w:val="single" w:sz="5" w:space="0" w:color="000000"/>
              <w:right w:val="single" w:sz="5" w:space="0" w:color="000000"/>
            </w:tcBorders>
          </w:tcPr>
          <w:p w14:paraId="776E2917" w14:textId="77777777" w:rsidR="00205CFF" w:rsidRPr="00D75759" w:rsidRDefault="00205CFF" w:rsidP="00076433">
            <w:pPr>
              <w:pStyle w:val="TableParagraph"/>
              <w:spacing w:before="48"/>
              <w:ind w:left="141"/>
              <w:rPr>
                <w:rFonts w:ascii="Arial Unicode MS" w:eastAsia="Arial Unicode MS" w:hAnsi="Arial Unicode MS" w:cs="Arial Unicode MS"/>
                <w:sz w:val="14"/>
                <w:szCs w:val="14"/>
              </w:rPr>
            </w:pPr>
            <w:r w:rsidRPr="00D75759">
              <w:rPr>
                <w:rFonts w:ascii="Arial Unicode MS" w:eastAsia="Arial Unicode MS" w:hAnsi="Arial Unicode MS" w:cs="Arial Unicode MS"/>
                <w:spacing w:val="-1"/>
                <w:sz w:val="14"/>
                <w:szCs w:val="14"/>
              </w:rPr>
              <w:t>≪≡</w:t>
            </w:r>
          </w:p>
        </w:tc>
      </w:tr>
      <w:tr w:rsidR="00205CFF" w:rsidRPr="00D75759" w14:paraId="091055C7" w14:textId="77777777" w:rsidTr="00076433">
        <w:trPr>
          <w:trHeight w:hRule="exact" w:val="208"/>
        </w:trPr>
        <w:tc>
          <w:tcPr>
            <w:tcW w:w="3120" w:type="dxa"/>
            <w:gridSpan w:val="18"/>
            <w:vMerge w:val="restart"/>
            <w:tcBorders>
              <w:top w:val="single" w:sz="5" w:space="0" w:color="000000"/>
              <w:left w:val="single" w:sz="5" w:space="0" w:color="000000"/>
              <w:right w:val="single" w:sz="5" w:space="0" w:color="000000"/>
            </w:tcBorders>
            <w:shd w:val="clear" w:color="auto" w:fill="E4E4E4"/>
          </w:tcPr>
          <w:p w14:paraId="0FF36FE9" w14:textId="77777777" w:rsidR="00205CFF" w:rsidRPr="00D75759" w:rsidRDefault="00205CFF" w:rsidP="00076433">
            <w:pPr>
              <w:pStyle w:val="TableParagraph"/>
              <w:spacing w:before="6" w:line="110" w:lineRule="exact"/>
              <w:rPr>
                <w:sz w:val="11"/>
                <w:szCs w:val="11"/>
              </w:rPr>
            </w:pPr>
          </w:p>
          <w:p w14:paraId="0918E8F5" w14:textId="77777777" w:rsidR="00205CFF" w:rsidRPr="00D75759" w:rsidRDefault="00205CFF" w:rsidP="00076433">
            <w:pPr>
              <w:pStyle w:val="TableParagraph"/>
              <w:ind w:left="114"/>
              <w:rPr>
                <w:rFonts w:ascii="Arial" w:eastAsia="Arial" w:hAnsi="Arial" w:cs="Arial"/>
                <w:sz w:val="14"/>
                <w:szCs w:val="14"/>
              </w:rPr>
            </w:pPr>
            <w:r w:rsidRPr="00D75759">
              <w:rPr>
                <w:rFonts w:ascii="Arial" w:eastAsia="Arial" w:hAnsi="Arial" w:cs="Arial"/>
                <w:spacing w:val="-1"/>
                <w:sz w:val="14"/>
                <w:szCs w:val="14"/>
              </w:rPr>
              <w:t>Tim</w:t>
            </w:r>
            <w:r w:rsidRPr="00D75759">
              <w:rPr>
                <w:rFonts w:ascii="Arial" w:eastAsia="Arial" w:hAnsi="Arial" w:cs="Arial"/>
                <w:sz w:val="14"/>
                <w:szCs w:val="14"/>
              </w:rPr>
              <w:t xml:space="preserve">e </w:t>
            </w:r>
            <w:r w:rsidRPr="00D75759">
              <w:rPr>
                <w:rFonts w:ascii="Arial" w:eastAsia="Arial" w:hAnsi="Arial" w:cs="Arial"/>
                <w:spacing w:val="-1"/>
                <w:sz w:val="14"/>
                <w:szCs w:val="14"/>
              </w:rPr>
              <w:t>Sch</w:t>
            </w:r>
            <w:r w:rsidRPr="00D75759">
              <w:rPr>
                <w:rFonts w:ascii="Arial" w:eastAsia="Arial" w:hAnsi="Arial" w:cs="Arial"/>
                <w:spacing w:val="-2"/>
                <w:sz w:val="14"/>
                <w:szCs w:val="14"/>
              </w:rPr>
              <w:t>e</w:t>
            </w:r>
            <w:r w:rsidRPr="00D75759">
              <w:rPr>
                <w:rFonts w:ascii="Arial" w:eastAsia="Arial" w:hAnsi="Arial" w:cs="Arial"/>
                <w:spacing w:val="-1"/>
                <w:sz w:val="14"/>
                <w:szCs w:val="14"/>
              </w:rPr>
              <w:t>dul</w:t>
            </w:r>
            <w:r w:rsidRPr="00D75759">
              <w:rPr>
                <w:rFonts w:ascii="Arial" w:eastAsia="Arial" w:hAnsi="Arial" w:cs="Arial"/>
                <w:sz w:val="14"/>
                <w:szCs w:val="14"/>
              </w:rPr>
              <w:t>e</w:t>
            </w:r>
            <w:r w:rsidRPr="00D75759">
              <w:rPr>
                <w:rFonts w:ascii="Arial" w:eastAsia="Arial" w:hAnsi="Arial" w:cs="Arial"/>
                <w:spacing w:val="-1"/>
                <w:sz w:val="14"/>
                <w:szCs w:val="14"/>
              </w:rPr>
              <w:t xml:space="preserve"> </w:t>
            </w:r>
            <w:r w:rsidRPr="00D75759">
              <w:rPr>
                <w:rFonts w:ascii="Arial" w:eastAsia="Arial" w:hAnsi="Arial" w:cs="Arial"/>
                <w:i/>
                <w:spacing w:val="-1"/>
                <w:sz w:val="14"/>
                <w:szCs w:val="14"/>
              </w:rPr>
              <w:t>(i</w:t>
            </w:r>
            <w:r w:rsidRPr="00D75759">
              <w:rPr>
                <w:rFonts w:ascii="Arial" w:eastAsia="Arial" w:hAnsi="Arial" w:cs="Arial"/>
                <w:i/>
                <w:sz w:val="14"/>
                <w:szCs w:val="14"/>
              </w:rPr>
              <w:t xml:space="preserve">f </w:t>
            </w:r>
            <w:r w:rsidRPr="00D75759">
              <w:rPr>
                <w:rFonts w:ascii="Arial" w:eastAsia="Arial" w:hAnsi="Arial" w:cs="Arial"/>
                <w:i/>
                <w:spacing w:val="-2"/>
                <w:sz w:val="14"/>
                <w:szCs w:val="14"/>
              </w:rPr>
              <w:t>a</w:t>
            </w:r>
            <w:r w:rsidRPr="00D75759">
              <w:rPr>
                <w:rFonts w:ascii="Arial" w:eastAsia="Arial" w:hAnsi="Arial" w:cs="Arial"/>
                <w:i/>
                <w:spacing w:val="-1"/>
                <w:sz w:val="14"/>
                <w:szCs w:val="14"/>
              </w:rPr>
              <w:t>pplicab</w:t>
            </w:r>
            <w:r w:rsidRPr="00D75759">
              <w:rPr>
                <w:rFonts w:ascii="Arial" w:eastAsia="Arial" w:hAnsi="Arial" w:cs="Arial"/>
                <w:i/>
                <w:spacing w:val="-2"/>
                <w:sz w:val="14"/>
                <w:szCs w:val="14"/>
              </w:rPr>
              <w:t>l</w:t>
            </w:r>
            <w:r w:rsidRPr="00D75759">
              <w:rPr>
                <w:rFonts w:ascii="Arial" w:eastAsia="Arial" w:hAnsi="Arial" w:cs="Arial"/>
                <w:i/>
                <w:spacing w:val="-1"/>
                <w:sz w:val="14"/>
                <w:szCs w:val="14"/>
              </w:rPr>
              <w:t>e)</w:t>
            </w:r>
          </w:p>
        </w:tc>
        <w:tc>
          <w:tcPr>
            <w:tcW w:w="511" w:type="dxa"/>
            <w:gridSpan w:val="3"/>
            <w:vMerge w:val="restart"/>
            <w:tcBorders>
              <w:top w:val="single" w:sz="5" w:space="0" w:color="000000"/>
              <w:left w:val="single" w:sz="5" w:space="0" w:color="000000"/>
              <w:right w:val="single" w:sz="5" w:space="0" w:color="000000"/>
            </w:tcBorders>
          </w:tcPr>
          <w:p w14:paraId="1BADB208" w14:textId="77777777" w:rsidR="00205CFF" w:rsidRPr="00D75759" w:rsidRDefault="00205CFF" w:rsidP="00076433">
            <w:pPr>
              <w:pStyle w:val="TableParagraph"/>
              <w:spacing w:before="6" w:line="110" w:lineRule="exact"/>
              <w:rPr>
                <w:sz w:val="11"/>
                <w:szCs w:val="11"/>
              </w:rPr>
            </w:pPr>
          </w:p>
          <w:p w14:paraId="7193AB21" w14:textId="77777777" w:rsidR="00205CFF" w:rsidRPr="00D75759" w:rsidRDefault="00205CFF" w:rsidP="00076433">
            <w:pPr>
              <w:pStyle w:val="TableParagraph"/>
              <w:ind w:left="114"/>
              <w:rPr>
                <w:rFonts w:ascii="Arial" w:eastAsia="Arial" w:hAnsi="Arial" w:cs="Arial"/>
                <w:sz w:val="14"/>
                <w:szCs w:val="14"/>
              </w:rPr>
            </w:pPr>
            <w:r w:rsidRPr="00D75759">
              <w:rPr>
                <w:rFonts w:ascii="Arial" w:eastAsia="Arial" w:hAnsi="Arial" w:cs="Arial"/>
                <w:spacing w:val="-1"/>
                <w:sz w:val="14"/>
                <w:szCs w:val="14"/>
              </w:rPr>
              <w:t>D)</w:t>
            </w:r>
          </w:p>
        </w:tc>
        <w:tc>
          <w:tcPr>
            <w:tcW w:w="5993" w:type="dxa"/>
            <w:gridSpan w:val="32"/>
            <w:vMerge w:val="restart"/>
            <w:tcBorders>
              <w:top w:val="single" w:sz="5" w:space="0" w:color="000000"/>
              <w:left w:val="single" w:sz="5" w:space="0" w:color="000000"/>
              <w:right w:val="single" w:sz="5" w:space="0" w:color="000000"/>
            </w:tcBorders>
          </w:tcPr>
          <w:p w14:paraId="4919031B" w14:textId="77777777" w:rsidR="00205CFF" w:rsidRPr="00D75759" w:rsidRDefault="00205CFF" w:rsidP="00076433"/>
        </w:tc>
        <w:tc>
          <w:tcPr>
            <w:tcW w:w="480" w:type="dxa"/>
            <w:tcBorders>
              <w:top w:val="single" w:sz="5" w:space="0" w:color="000000"/>
              <w:left w:val="single" w:sz="5" w:space="0" w:color="000000"/>
              <w:bottom w:val="nil"/>
              <w:right w:val="single" w:sz="5" w:space="0" w:color="000000"/>
            </w:tcBorders>
          </w:tcPr>
          <w:p w14:paraId="5F98EEDC" w14:textId="77777777" w:rsidR="00205CFF" w:rsidRPr="00D75759" w:rsidRDefault="00205CFF" w:rsidP="00076433"/>
        </w:tc>
      </w:tr>
      <w:tr w:rsidR="00205CFF" w:rsidRPr="00D75759" w14:paraId="625E782F" w14:textId="77777777" w:rsidTr="00076433">
        <w:trPr>
          <w:trHeight w:hRule="exact" w:val="202"/>
        </w:trPr>
        <w:tc>
          <w:tcPr>
            <w:tcW w:w="3120" w:type="dxa"/>
            <w:gridSpan w:val="18"/>
            <w:vMerge/>
            <w:tcBorders>
              <w:left w:val="single" w:sz="5" w:space="0" w:color="000000"/>
              <w:bottom w:val="single" w:sz="5" w:space="0" w:color="E4E4E4"/>
              <w:right w:val="single" w:sz="5" w:space="0" w:color="000000"/>
            </w:tcBorders>
            <w:shd w:val="clear" w:color="auto" w:fill="E4E4E4"/>
          </w:tcPr>
          <w:p w14:paraId="52B75D54" w14:textId="77777777" w:rsidR="00205CFF" w:rsidRPr="00D75759" w:rsidRDefault="00205CFF" w:rsidP="00076433"/>
        </w:tc>
        <w:tc>
          <w:tcPr>
            <w:tcW w:w="511" w:type="dxa"/>
            <w:gridSpan w:val="3"/>
            <w:vMerge/>
            <w:tcBorders>
              <w:left w:val="single" w:sz="5" w:space="0" w:color="000000"/>
              <w:bottom w:val="single" w:sz="5" w:space="0" w:color="000000"/>
              <w:right w:val="single" w:sz="5" w:space="0" w:color="000000"/>
            </w:tcBorders>
          </w:tcPr>
          <w:p w14:paraId="5F843588" w14:textId="77777777" w:rsidR="00205CFF" w:rsidRPr="00D75759" w:rsidRDefault="00205CFF" w:rsidP="00076433"/>
        </w:tc>
        <w:tc>
          <w:tcPr>
            <w:tcW w:w="5993" w:type="dxa"/>
            <w:gridSpan w:val="32"/>
            <w:vMerge/>
            <w:tcBorders>
              <w:left w:val="single" w:sz="5" w:space="0" w:color="000000"/>
              <w:bottom w:val="single" w:sz="5" w:space="0" w:color="000000"/>
              <w:right w:val="single" w:sz="5" w:space="0" w:color="000000"/>
            </w:tcBorders>
          </w:tcPr>
          <w:p w14:paraId="6E069053" w14:textId="77777777" w:rsidR="00205CFF" w:rsidRPr="00D75759" w:rsidRDefault="00205CFF" w:rsidP="00076433"/>
        </w:tc>
        <w:tc>
          <w:tcPr>
            <w:tcW w:w="480" w:type="dxa"/>
            <w:tcBorders>
              <w:top w:val="nil"/>
              <w:left w:val="single" w:sz="5" w:space="0" w:color="000000"/>
              <w:bottom w:val="single" w:sz="5" w:space="0" w:color="000000"/>
              <w:right w:val="single" w:sz="5" w:space="0" w:color="000000"/>
            </w:tcBorders>
          </w:tcPr>
          <w:p w14:paraId="0CDBABE7" w14:textId="77777777" w:rsidR="00205CFF" w:rsidRPr="00D75759" w:rsidRDefault="00205CFF" w:rsidP="00076433"/>
        </w:tc>
      </w:tr>
      <w:tr w:rsidR="00205CFF" w:rsidRPr="00D75759" w14:paraId="3C855CC7" w14:textId="77777777" w:rsidTr="00076433">
        <w:trPr>
          <w:trHeight w:hRule="exact" w:val="410"/>
        </w:trPr>
        <w:tc>
          <w:tcPr>
            <w:tcW w:w="3120" w:type="dxa"/>
            <w:gridSpan w:val="18"/>
            <w:tcBorders>
              <w:top w:val="single" w:sz="5" w:space="0" w:color="E4E4E4"/>
              <w:left w:val="single" w:sz="5" w:space="0" w:color="000000"/>
              <w:bottom w:val="single" w:sz="5" w:space="0" w:color="000000"/>
              <w:right w:val="single" w:sz="5" w:space="0" w:color="000000"/>
            </w:tcBorders>
            <w:shd w:val="clear" w:color="auto" w:fill="E4E4E4"/>
          </w:tcPr>
          <w:p w14:paraId="5D3596E9" w14:textId="77777777" w:rsidR="00205CFF" w:rsidRPr="00D75759" w:rsidRDefault="00205CFF" w:rsidP="00076433"/>
        </w:tc>
        <w:tc>
          <w:tcPr>
            <w:tcW w:w="511" w:type="dxa"/>
            <w:gridSpan w:val="3"/>
            <w:tcBorders>
              <w:top w:val="single" w:sz="5" w:space="0" w:color="000000"/>
              <w:left w:val="single" w:sz="5" w:space="0" w:color="000000"/>
              <w:bottom w:val="single" w:sz="5" w:space="0" w:color="000000"/>
              <w:right w:val="single" w:sz="5" w:space="0" w:color="000000"/>
            </w:tcBorders>
          </w:tcPr>
          <w:p w14:paraId="6BEB61CD" w14:textId="77777777" w:rsidR="00205CFF" w:rsidRPr="00D75759" w:rsidRDefault="00205CFF" w:rsidP="00076433"/>
        </w:tc>
        <w:tc>
          <w:tcPr>
            <w:tcW w:w="5993" w:type="dxa"/>
            <w:gridSpan w:val="32"/>
            <w:tcBorders>
              <w:top w:val="single" w:sz="5" w:space="0" w:color="000000"/>
              <w:left w:val="single" w:sz="5" w:space="0" w:color="000000"/>
              <w:bottom w:val="single" w:sz="5" w:space="0" w:color="000000"/>
              <w:right w:val="single" w:sz="5" w:space="0" w:color="000000"/>
            </w:tcBorders>
          </w:tcPr>
          <w:p w14:paraId="4013EAA9" w14:textId="77777777" w:rsidR="00205CFF" w:rsidRPr="00D75759" w:rsidRDefault="00205CFF" w:rsidP="00076433"/>
        </w:tc>
        <w:tc>
          <w:tcPr>
            <w:tcW w:w="480" w:type="dxa"/>
            <w:tcBorders>
              <w:top w:val="single" w:sz="5" w:space="0" w:color="000000"/>
              <w:left w:val="single" w:sz="5" w:space="0" w:color="000000"/>
              <w:bottom w:val="single" w:sz="5" w:space="0" w:color="000000"/>
              <w:right w:val="single" w:sz="5" w:space="0" w:color="000000"/>
            </w:tcBorders>
          </w:tcPr>
          <w:p w14:paraId="571E3288" w14:textId="77777777" w:rsidR="00205CFF" w:rsidRPr="00D75759" w:rsidRDefault="00205CFF" w:rsidP="00076433">
            <w:pPr>
              <w:pStyle w:val="TableParagraph"/>
              <w:spacing w:before="50"/>
              <w:ind w:left="141"/>
              <w:rPr>
                <w:rFonts w:ascii="Arial Unicode MS" w:eastAsia="Arial Unicode MS" w:hAnsi="Arial Unicode MS" w:cs="Arial Unicode MS"/>
                <w:sz w:val="14"/>
                <w:szCs w:val="14"/>
              </w:rPr>
            </w:pPr>
            <w:r w:rsidRPr="00D75759">
              <w:rPr>
                <w:rFonts w:ascii="Arial Unicode MS" w:eastAsia="Arial Unicode MS" w:hAnsi="Arial Unicode MS" w:cs="Arial Unicode MS"/>
                <w:spacing w:val="-1"/>
                <w:sz w:val="14"/>
                <w:szCs w:val="14"/>
              </w:rPr>
              <w:t>≪≡</w:t>
            </w:r>
          </w:p>
        </w:tc>
      </w:tr>
      <w:tr w:rsidR="00205CFF" w:rsidRPr="00D75759" w14:paraId="6E3CD0B1" w14:textId="77777777" w:rsidTr="00076433">
        <w:trPr>
          <w:trHeight w:hRule="exact" w:val="331"/>
        </w:trPr>
        <w:tc>
          <w:tcPr>
            <w:tcW w:w="10104" w:type="dxa"/>
            <w:gridSpan w:val="54"/>
            <w:tcBorders>
              <w:top w:val="single" w:sz="5" w:space="0" w:color="000000"/>
              <w:left w:val="single" w:sz="5" w:space="0" w:color="000000"/>
              <w:bottom w:val="single" w:sz="5" w:space="0" w:color="000000"/>
              <w:right w:val="single" w:sz="5" w:space="0" w:color="000000"/>
            </w:tcBorders>
            <w:shd w:val="clear" w:color="auto" w:fill="E4E4E4"/>
          </w:tcPr>
          <w:p w14:paraId="6345222C" w14:textId="77777777" w:rsidR="00205CFF" w:rsidRPr="00D75759" w:rsidRDefault="00205CFF" w:rsidP="00076433">
            <w:pPr>
              <w:pStyle w:val="TableParagraph"/>
              <w:spacing w:before="77"/>
              <w:ind w:left="2916"/>
              <w:rPr>
                <w:rFonts w:ascii="Arial" w:eastAsia="Arial" w:hAnsi="Arial" w:cs="Arial"/>
                <w:sz w:val="14"/>
                <w:szCs w:val="14"/>
              </w:rPr>
            </w:pPr>
            <w:r w:rsidRPr="00D75759">
              <w:rPr>
                <w:rFonts w:ascii="Arial" w:eastAsia="Arial" w:hAnsi="Arial" w:cs="Arial"/>
                <w:b/>
                <w:bCs/>
                <w:spacing w:val="-1"/>
                <w:sz w:val="14"/>
                <w:szCs w:val="14"/>
              </w:rPr>
              <w:t>Tex</w:t>
            </w:r>
            <w:r w:rsidRPr="00D75759">
              <w:rPr>
                <w:rFonts w:ascii="Arial" w:eastAsia="Arial" w:hAnsi="Arial" w:cs="Arial"/>
                <w:b/>
                <w:bCs/>
                <w:sz w:val="14"/>
                <w:szCs w:val="14"/>
              </w:rPr>
              <w:t xml:space="preserve">t </w:t>
            </w:r>
            <w:r w:rsidRPr="00D75759">
              <w:rPr>
                <w:rFonts w:ascii="Arial" w:eastAsia="Arial" w:hAnsi="Arial" w:cs="Arial"/>
                <w:b/>
                <w:bCs/>
                <w:spacing w:val="-1"/>
                <w:sz w:val="14"/>
                <w:szCs w:val="14"/>
              </w:rPr>
              <w:t>o</w:t>
            </w:r>
            <w:r w:rsidRPr="00D75759">
              <w:rPr>
                <w:rFonts w:ascii="Arial" w:eastAsia="Arial" w:hAnsi="Arial" w:cs="Arial"/>
                <w:b/>
                <w:bCs/>
                <w:sz w:val="14"/>
                <w:szCs w:val="14"/>
              </w:rPr>
              <w:t xml:space="preserve">f </w:t>
            </w:r>
            <w:r w:rsidRPr="00D75759">
              <w:rPr>
                <w:rFonts w:ascii="Arial" w:eastAsia="Arial" w:hAnsi="Arial" w:cs="Arial"/>
                <w:b/>
                <w:bCs/>
                <w:spacing w:val="-1"/>
                <w:sz w:val="14"/>
                <w:szCs w:val="14"/>
              </w:rPr>
              <w:t>NO</w:t>
            </w:r>
            <w:r w:rsidRPr="00D75759">
              <w:rPr>
                <w:rFonts w:ascii="Arial" w:eastAsia="Arial" w:hAnsi="Arial" w:cs="Arial"/>
                <w:b/>
                <w:bCs/>
                <w:sz w:val="14"/>
                <w:szCs w:val="14"/>
              </w:rPr>
              <w:t>T</w:t>
            </w:r>
            <w:r w:rsidRPr="00D75759">
              <w:rPr>
                <w:rFonts w:ascii="Arial" w:eastAsia="Arial" w:hAnsi="Arial" w:cs="Arial"/>
                <w:b/>
                <w:bCs/>
                <w:spacing w:val="-5"/>
                <w:sz w:val="14"/>
                <w:szCs w:val="14"/>
              </w:rPr>
              <w:t>A</w:t>
            </w:r>
            <w:r w:rsidRPr="00D75759">
              <w:rPr>
                <w:rFonts w:ascii="Arial" w:eastAsia="Arial" w:hAnsi="Arial" w:cs="Arial"/>
                <w:b/>
                <w:bCs/>
                <w:spacing w:val="1"/>
                <w:sz w:val="14"/>
                <w:szCs w:val="14"/>
              </w:rPr>
              <w:t>M</w:t>
            </w:r>
            <w:r w:rsidRPr="00D75759">
              <w:rPr>
                <w:rFonts w:ascii="Arial" w:eastAsia="Arial" w:hAnsi="Arial" w:cs="Arial"/>
                <w:b/>
                <w:bCs/>
                <w:sz w:val="14"/>
                <w:szCs w:val="14"/>
              </w:rPr>
              <w:t>;</w:t>
            </w:r>
            <w:r w:rsidRPr="00D75759">
              <w:rPr>
                <w:rFonts w:ascii="Arial" w:eastAsia="Arial" w:hAnsi="Arial" w:cs="Arial"/>
                <w:b/>
                <w:bCs/>
                <w:spacing w:val="-1"/>
                <w:sz w:val="14"/>
                <w:szCs w:val="14"/>
              </w:rPr>
              <w:t xml:space="preserve"> P</w:t>
            </w:r>
            <w:r w:rsidRPr="00D75759">
              <w:rPr>
                <w:rFonts w:ascii="Arial" w:eastAsia="Arial" w:hAnsi="Arial" w:cs="Arial"/>
                <w:b/>
                <w:bCs/>
                <w:sz w:val="14"/>
                <w:szCs w:val="14"/>
              </w:rPr>
              <w:t>l</w:t>
            </w:r>
            <w:r w:rsidRPr="00D75759">
              <w:rPr>
                <w:rFonts w:ascii="Arial" w:eastAsia="Arial" w:hAnsi="Arial" w:cs="Arial"/>
                <w:b/>
                <w:bCs/>
                <w:spacing w:val="-1"/>
                <w:sz w:val="14"/>
                <w:szCs w:val="14"/>
              </w:rPr>
              <w:t>a</w:t>
            </w:r>
            <w:r w:rsidRPr="00D75759">
              <w:rPr>
                <w:rFonts w:ascii="Arial" w:eastAsia="Arial" w:hAnsi="Arial" w:cs="Arial"/>
                <w:b/>
                <w:bCs/>
                <w:sz w:val="14"/>
                <w:szCs w:val="14"/>
              </w:rPr>
              <w:t>i</w:t>
            </w:r>
            <w:r w:rsidRPr="00D75759">
              <w:rPr>
                <w:rFonts w:ascii="Arial" w:eastAsia="Arial" w:hAnsi="Arial" w:cs="Arial"/>
                <w:b/>
                <w:bCs/>
                <w:spacing w:val="-1"/>
                <w:sz w:val="14"/>
                <w:szCs w:val="14"/>
              </w:rPr>
              <w:t>n-</w:t>
            </w:r>
            <w:r w:rsidRPr="00D75759">
              <w:rPr>
                <w:rFonts w:ascii="Arial" w:eastAsia="Arial" w:hAnsi="Arial" w:cs="Arial"/>
                <w:b/>
                <w:bCs/>
                <w:sz w:val="14"/>
                <w:szCs w:val="14"/>
              </w:rPr>
              <w:t>l</w:t>
            </w:r>
            <w:r w:rsidRPr="00D75759">
              <w:rPr>
                <w:rFonts w:ascii="Arial" w:eastAsia="Arial" w:hAnsi="Arial" w:cs="Arial"/>
                <w:b/>
                <w:bCs/>
                <w:spacing w:val="-1"/>
                <w:sz w:val="14"/>
                <w:szCs w:val="14"/>
              </w:rPr>
              <w:t>anguag</w:t>
            </w:r>
            <w:r w:rsidRPr="00D75759">
              <w:rPr>
                <w:rFonts w:ascii="Arial" w:eastAsia="Arial" w:hAnsi="Arial" w:cs="Arial"/>
                <w:b/>
                <w:bCs/>
                <w:sz w:val="14"/>
                <w:szCs w:val="14"/>
              </w:rPr>
              <w:t xml:space="preserve">e </w:t>
            </w:r>
            <w:r w:rsidRPr="00D75759">
              <w:rPr>
                <w:rFonts w:ascii="Arial" w:eastAsia="Arial" w:hAnsi="Arial" w:cs="Arial"/>
                <w:b/>
                <w:bCs/>
                <w:spacing w:val="-1"/>
                <w:sz w:val="14"/>
                <w:szCs w:val="14"/>
              </w:rPr>
              <w:t>Entr</w:t>
            </w:r>
            <w:r w:rsidRPr="00D75759">
              <w:rPr>
                <w:rFonts w:ascii="Arial" w:eastAsia="Arial" w:hAnsi="Arial" w:cs="Arial"/>
                <w:b/>
                <w:bCs/>
                <w:sz w:val="14"/>
                <w:szCs w:val="14"/>
              </w:rPr>
              <w:t>y</w:t>
            </w:r>
            <w:r w:rsidRPr="00D75759">
              <w:rPr>
                <w:rFonts w:ascii="Arial" w:eastAsia="Arial" w:hAnsi="Arial" w:cs="Arial"/>
                <w:b/>
                <w:bCs/>
                <w:spacing w:val="-2"/>
                <w:sz w:val="14"/>
                <w:szCs w:val="14"/>
              </w:rPr>
              <w:t xml:space="preserve"> </w:t>
            </w:r>
            <w:r w:rsidRPr="00D75759">
              <w:rPr>
                <w:rFonts w:ascii="Arial" w:eastAsia="Arial" w:hAnsi="Arial" w:cs="Arial"/>
                <w:b/>
                <w:bCs/>
                <w:spacing w:val="-1"/>
                <w:sz w:val="14"/>
                <w:szCs w:val="14"/>
              </w:rPr>
              <w:t>(us</w:t>
            </w:r>
            <w:r w:rsidRPr="00D75759">
              <w:rPr>
                <w:rFonts w:ascii="Arial" w:eastAsia="Arial" w:hAnsi="Arial" w:cs="Arial"/>
                <w:b/>
                <w:bCs/>
                <w:sz w:val="14"/>
                <w:szCs w:val="14"/>
              </w:rPr>
              <w:t>i</w:t>
            </w:r>
            <w:r w:rsidRPr="00D75759">
              <w:rPr>
                <w:rFonts w:ascii="Arial" w:eastAsia="Arial" w:hAnsi="Arial" w:cs="Arial"/>
                <w:b/>
                <w:bCs/>
                <w:spacing w:val="-1"/>
                <w:sz w:val="14"/>
                <w:szCs w:val="14"/>
              </w:rPr>
              <w:t>n</w:t>
            </w:r>
            <w:r w:rsidRPr="00D75759">
              <w:rPr>
                <w:rFonts w:ascii="Arial" w:eastAsia="Arial" w:hAnsi="Arial" w:cs="Arial"/>
                <w:b/>
                <w:bCs/>
                <w:sz w:val="14"/>
                <w:szCs w:val="14"/>
              </w:rPr>
              <w:t xml:space="preserve">g </w:t>
            </w:r>
            <w:r w:rsidR="009D52F4" w:rsidRPr="00D75759">
              <w:rPr>
                <w:rFonts w:ascii="Arial" w:eastAsia="Arial" w:hAnsi="Arial" w:cs="Arial"/>
                <w:b/>
                <w:bCs/>
                <w:sz w:val="14"/>
                <w:szCs w:val="14"/>
              </w:rPr>
              <w:t>ИКАО</w:t>
            </w:r>
            <w:r w:rsidRPr="00D75759">
              <w:rPr>
                <w:rFonts w:ascii="Arial" w:eastAsia="Arial" w:hAnsi="Arial" w:cs="Arial"/>
                <w:b/>
                <w:bCs/>
                <w:spacing w:val="3"/>
                <w:sz w:val="14"/>
                <w:szCs w:val="14"/>
              </w:rPr>
              <w:t xml:space="preserve"> </w:t>
            </w:r>
            <w:r w:rsidRPr="00D75759">
              <w:rPr>
                <w:rFonts w:ascii="Arial" w:eastAsia="Arial" w:hAnsi="Arial" w:cs="Arial"/>
                <w:b/>
                <w:bCs/>
                <w:spacing w:val="-3"/>
                <w:sz w:val="14"/>
                <w:szCs w:val="14"/>
              </w:rPr>
              <w:t>A</w:t>
            </w:r>
            <w:r w:rsidRPr="00D75759">
              <w:rPr>
                <w:rFonts w:ascii="Arial" w:eastAsia="Arial" w:hAnsi="Arial" w:cs="Arial"/>
                <w:b/>
                <w:bCs/>
                <w:sz w:val="14"/>
                <w:szCs w:val="14"/>
              </w:rPr>
              <w:t>b</w:t>
            </w:r>
            <w:r w:rsidRPr="00D75759">
              <w:rPr>
                <w:rFonts w:ascii="Arial" w:eastAsia="Arial" w:hAnsi="Arial" w:cs="Arial"/>
                <w:b/>
                <w:bCs/>
                <w:spacing w:val="-1"/>
                <w:sz w:val="14"/>
                <w:szCs w:val="14"/>
              </w:rPr>
              <w:t>b</w:t>
            </w:r>
            <w:r w:rsidRPr="00D75759">
              <w:rPr>
                <w:rFonts w:ascii="Arial" w:eastAsia="Arial" w:hAnsi="Arial" w:cs="Arial"/>
                <w:b/>
                <w:bCs/>
                <w:sz w:val="14"/>
                <w:szCs w:val="14"/>
              </w:rPr>
              <w:t>r</w:t>
            </w:r>
            <w:r w:rsidRPr="00D75759">
              <w:rPr>
                <w:rFonts w:ascii="Arial" w:eastAsia="Arial" w:hAnsi="Arial" w:cs="Arial"/>
                <w:b/>
                <w:bCs/>
                <w:spacing w:val="-1"/>
                <w:sz w:val="14"/>
                <w:szCs w:val="14"/>
              </w:rPr>
              <w:t>e</w:t>
            </w:r>
            <w:r w:rsidRPr="00D75759">
              <w:rPr>
                <w:rFonts w:ascii="Arial" w:eastAsia="Arial" w:hAnsi="Arial" w:cs="Arial"/>
                <w:b/>
                <w:bCs/>
                <w:spacing w:val="-2"/>
                <w:sz w:val="14"/>
                <w:szCs w:val="14"/>
              </w:rPr>
              <w:t>v</w:t>
            </w:r>
            <w:r w:rsidRPr="00D75759">
              <w:rPr>
                <w:rFonts w:ascii="Arial" w:eastAsia="Arial" w:hAnsi="Arial" w:cs="Arial"/>
                <w:b/>
                <w:bCs/>
                <w:sz w:val="14"/>
                <w:szCs w:val="14"/>
              </w:rPr>
              <w:t>i</w:t>
            </w:r>
            <w:r w:rsidRPr="00D75759">
              <w:rPr>
                <w:rFonts w:ascii="Arial" w:eastAsia="Arial" w:hAnsi="Arial" w:cs="Arial"/>
                <w:b/>
                <w:bCs/>
                <w:spacing w:val="-1"/>
                <w:sz w:val="14"/>
                <w:szCs w:val="14"/>
              </w:rPr>
              <w:t>at</w:t>
            </w:r>
            <w:r w:rsidRPr="00D75759">
              <w:rPr>
                <w:rFonts w:ascii="Arial" w:eastAsia="Arial" w:hAnsi="Arial" w:cs="Arial"/>
                <w:b/>
                <w:bCs/>
                <w:sz w:val="14"/>
                <w:szCs w:val="14"/>
              </w:rPr>
              <w:t>i</w:t>
            </w:r>
            <w:r w:rsidRPr="00D75759">
              <w:rPr>
                <w:rFonts w:ascii="Arial" w:eastAsia="Arial" w:hAnsi="Arial" w:cs="Arial"/>
                <w:b/>
                <w:bCs/>
                <w:spacing w:val="-1"/>
                <w:sz w:val="14"/>
                <w:szCs w:val="14"/>
              </w:rPr>
              <w:t>ons)</w:t>
            </w:r>
          </w:p>
        </w:tc>
      </w:tr>
      <w:tr w:rsidR="00205CFF" w:rsidRPr="00D75759" w14:paraId="2CCF4BCE" w14:textId="77777777" w:rsidTr="00076433">
        <w:trPr>
          <w:trHeight w:hRule="exact" w:val="1810"/>
        </w:trPr>
        <w:tc>
          <w:tcPr>
            <w:tcW w:w="10104" w:type="dxa"/>
            <w:gridSpan w:val="54"/>
            <w:tcBorders>
              <w:top w:val="single" w:sz="5" w:space="0" w:color="000000"/>
              <w:left w:val="single" w:sz="5" w:space="0" w:color="000000"/>
              <w:bottom w:val="single" w:sz="5" w:space="0" w:color="000000"/>
              <w:right w:val="single" w:sz="5" w:space="0" w:color="000000"/>
            </w:tcBorders>
          </w:tcPr>
          <w:p w14:paraId="2E1F06EB" w14:textId="77777777" w:rsidR="00205CFF" w:rsidRPr="00D75759" w:rsidRDefault="00205CFF" w:rsidP="00076433">
            <w:pPr>
              <w:pStyle w:val="TableParagraph"/>
              <w:spacing w:before="77"/>
              <w:ind w:left="114"/>
              <w:rPr>
                <w:rFonts w:ascii="Arial" w:eastAsia="Arial" w:hAnsi="Arial" w:cs="Arial"/>
                <w:sz w:val="14"/>
                <w:szCs w:val="14"/>
              </w:rPr>
            </w:pPr>
            <w:r w:rsidRPr="00D75759">
              <w:rPr>
                <w:rFonts w:ascii="Arial" w:eastAsia="Arial" w:hAnsi="Arial" w:cs="Arial"/>
                <w:sz w:val="14"/>
                <w:szCs w:val="14"/>
              </w:rPr>
              <w:t>E)</w:t>
            </w:r>
          </w:p>
          <w:p w14:paraId="77593F82" w14:textId="77777777" w:rsidR="00205CFF" w:rsidRPr="00D75759" w:rsidRDefault="00205CFF" w:rsidP="00076433">
            <w:pPr>
              <w:pStyle w:val="TableParagraph"/>
              <w:spacing w:line="200" w:lineRule="exact"/>
              <w:rPr>
                <w:sz w:val="20"/>
                <w:szCs w:val="20"/>
              </w:rPr>
            </w:pPr>
          </w:p>
          <w:p w14:paraId="35E64BC6" w14:textId="77777777" w:rsidR="00205CFF" w:rsidRPr="00D75759" w:rsidRDefault="00205CFF" w:rsidP="00076433">
            <w:pPr>
              <w:pStyle w:val="TableParagraph"/>
              <w:spacing w:line="200" w:lineRule="exact"/>
              <w:rPr>
                <w:sz w:val="20"/>
                <w:szCs w:val="20"/>
              </w:rPr>
            </w:pPr>
          </w:p>
          <w:p w14:paraId="5EF5B3FC" w14:textId="77777777" w:rsidR="00205CFF" w:rsidRPr="00D75759" w:rsidRDefault="00205CFF" w:rsidP="00076433">
            <w:pPr>
              <w:pStyle w:val="TableParagraph"/>
              <w:spacing w:line="200" w:lineRule="exact"/>
              <w:rPr>
                <w:sz w:val="20"/>
                <w:szCs w:val="20"/>
              </w:rPr>
            </w:pPr>
          </w:p>
          <w:p w14:paraId="1306A836" w14:textId="77777777" w:rsidR="00205CFF" w:rsidRPr="00D75759" w:rsidRDefault="00205CFF" w:rsidP="00076433">
            <w:pPr>
              <w:pStyle w:val="TableParagraph"/>
              <w:spacing w:line="200" w:lineRule="exact"/>
              <w:rPr>
                <w:sz w:val="20"/>
                <w:szCs w:val="20"/>
              </w:rPr>
            </w:pPr>
          </w:p>
          <w:p w14:paraId="016FD50C" w14:textId="77777777" w:rsidR="00205CFF" w:rsidRPr="00D75759" w:rsidRDefault="00205CFF" w:rsidP="00076433">
            <w:pPr>
              <w:pStyle w:val="TableParagraph"/>
              <w:spacing w:line="200" w:lineRule="exact"/>
              <w:rPr>
                <w:sz w:val="20"/>
                <w:szCs w:val="20"/>
              </w:rPr>
            </w:pPr>
          </w:p>
          <w:p w14:paraId="3A4CCE07" w14:textId="77777777" w:rsidR="00205CFF" w:rsidRPr="00D75759" w:rsidRDefault="00205CFF" w:rsidP="00076433">
            <w:pPr>
              <w:pStyle w:val="TableParagraph"/>
              <w:spacing w:before="8" w:line="240" w:lineRule="exact"/>
              <w:rPr>
                <w:sz w:val="24"/>
                <w:szCs w:val="24"/>
              </w:rPr>
            </w:pPr>
          </w:p>
          <w:p w14:paraId="2F88C3E1" w14:textId="77777777" w:rsidR="00205CFF" w:rsidRPr="00D75759" w:rsidRDefault="00205CFF" w:rsidP="00076433">
            <w:pPr>
              <w:pStyle w:val="TableParagraph"/>
              <w:ind w:right="138"/>
              <w:jc w:val="right"/>
              <w:rPr>
                <w:rFonts w:ascii="Arial Unicode MS" w:eastAsia="Arial Unicode MS" w:hAnsi="Arial Unicode MS" w:cs="Arial Unicode MS"/>
                <w:sz w:val="14"/>
                <w:szCs w:val="14"/>
              </w:rPr>
            </w:pPr>
            <w:r w:rsidRPr="00D75759">
              <w:rPr>
                <w:rFonts w:ascii="Arial Unicode MS" w:eastAsia="Arial Unicode MS" w:hAnsi="Arial Unicode MS" w:cs="Arial Unicode MS"/>
                <w:spacing w:val="-1"/>
                <w:sz w:val="14"/>
                <w:szCs w:val="14"/>
              </w:rPr>
              <w:t>≪≡</w:t>
            </w:r>
          </w:p>
        </w:tc>
      </w:tr>
      <w:tr w:rsidR="00205CFF" w:rsidRPr="00D75759" w14:paraId="6F7198A0" w14:textId="77777777" w:rsidTr="00076433">
        <w:trPr>
          <w:trHeight w:hRule="exact" w:val="311"/>
        </w:trPr>
        <w:tc>
          <w:tcPr>
            <w:tcW w:w="1954" w:type="dxa"/>
            <w:gridSpan w:val="11"/>
            <w:tcBorders>
              <w:top w:val="single" w:sz="5" w:space="0" w:color="000000"/>
              <w:left w:val="single" w:sz="5" w:space="0" w:color="000000"/>
              <w:bottom w:val="single" w:sz="5" w:space="0" w:color="000000"/>
              <w:right w:val="single" w:sz="5" w:space="0" w:color="000000"/>
            </w:tcBorders>
            <w:shd w:val="clear" w:color="auto" w:fill="E4E4E4"/>
          </w:tcPr>
          <w:p w14:paraId="279BF91A" w14:textId="77777777" w:rsidR="00205CFF" w:rsidRPr="00D75759" w:rsidRDefault="00205CFF" w:rsidP="00076433">
            <w:pPr>
              <w:pStyle w:val="TableParagraph"/>
              <w:spacing w:before="87"/>
              <w:ind w:left="114"/>
              <w:rPr>
                <w:rFonts w:ascii="Arial" w:eastAsia="Arial" w:hAnsi="Arial" w:cs="Arial"/>
                <w:sz w:val="14"/>
                <w:szCs w:val="14"/>
              </w:rPr>
            </w:pPr>
            <w:r w:rsidRPr="00D75759">
              <w:rPr>
                <w:rFonts w:ascii="Arial" w:eastAsia="Arial" w:hAnsi="Arial" w:cs="Arial"/>
                <w:spacing w:val="-1"/>
                <w:sz w:val="14"/>
                <w:szCs w:val="14"/>
              </w:rPr>
              <w:t>Lo</w:t>
            </w:r>
            <w:r w:rsidRPr="00D75759">
              <w:rPr>
                <w:rFonts w:ascii="Arial" w:eastAsia="Arial" w:hAnsi="Arial" w:cs="Arial"/>
                <w:spacing w:val="-2"/>
                <w:sz w:val="14"/>
                <w:szCs w:val="14"/>
              </w:rPr>
              <w:t>w</w:t>
            </w:r>
            <w:r w:rsidRPr="00D75759">
              <w:rPr>
                <w:rFonts w:ascii="Arial" w:eastAsia="Arial" w:hAnsi="Arial" w:cs="Arial"/>
                <w:spacing w:val="-1"/>
                <w:sz w:val="14"/>
                <w:szCs w:val="14"/>
              </w:rPr>
              <w:t>e</w:t>
            </w:r>
            <w:r w:rsidRPr="00D75759">
              <w:rPr>
                <w:rFonts w:ascii="Arial" w:eastAsia="Arial" w:hAnsi="Arial" w:cs="Arial"/>
                <w:sz w:val="14"/>
                <w:szCs w:val="14"/>
              </w:rPr>
              <w:t xml:space="preserve">r </w:t>
            </w:r>
            <w:r w:rsidRPr="00D75759">
              <w:rPr>
                <w:rFonts w:ascii="Arial" w:eastAsia="Arial" w:hAnsi="Arial" w:cs="Arial"/>
                <w:spacing w:val="-1"/>
                <w:sz w:val="14"/>
                <w:szCs w:val="14"/>
              </w:rPr>
              <w:t>Limit</w:t>
            </w:r>
          </w:p>
        </w:tc>
        <w:tc>
          <w:tcPr>
            <w:tcW w:w="8150" w:type="dxa"/>
            <w:gridSpan w:val="43"/>
            <w:tcBorders>
              <w:top w:val="single" w:sz="5" w:space="0" w:color="000000"/>
              <w:left w:val="single" w:sz="5" w:space="0" w:color="000000"/>
              <w:bottom w:val="single" w:sz="5" w:space="0" w:color="000000"/>
              <w:right w:val="single" w:sz="5" w:space="0" w:color="000000"/>
            </w:tcBorders>
          </w:tcPr>
          <w:p w14:paraId="25B01710" w14:textId="77777777" w:rsidR="00205CFF" w:rsidRPr="00D75759" w:rsidRDefault="00205CFF" w:rsidP="00076433">
            <w:pPr>
              <w:pStyle w:val="TableParagraph"/>
              <w:spacing w:before="87"/>
              <w:ind w:left="113"/>
              <w:rPr>
                <w:rFonts w:ascii="Arial" w:eastAsia="Arial" w:hAnsi="Arial" w:cs="Arial"/>
                <w:sz w:val="14"/>
                <w:szCs w:val="14"/>
              </w:rPr>
            </w:pPr>
            <w:r w:rsidRPr="00D75759">
              <w:rPr>
                <w:rFonts w:ascii="Arial" w:eastAsia="Arial" w:hAnsi="Arial" w:cs="Arial"/>
                <w:spacing w:val="-1"/>
                <w:sz w:val="14"/>
                <w:szCs w:val="14"/>
              </w:rPr>
              <w:t>F)</w:t>
            </w:r>
          </w:p>
        </w:tc>
      </w:tr>
      <w:tr w:rsidR="00205CFF" w:rsidRPr="00D75759" w14:paraId="5CFF54D6" w14:textId="77777777" w:rsidTr="00076433">
        <w:trPr>
          <w:trHeight w:hRule="exact" w:val="374"/>
        </w:trPr>
        <w:tc>
          <w:tcPr>
            <w:tcW w:w="1954" w:type="dxa"/>
            <w:gridSpan w:val="11"/>
            <w:tcBorders>
              <w:top w:val="single" w:sz="5" w:space="0" w:color="000000"/>
              <w:left w:val="single" w:sz="5" w:space="0" w:color="000000"/>
              <w:bottom w:val="single" w:sz="5" w:space="0" w:color="000000"/>
              <w:right w:val="single" w:sz="5" w:space="0" w:color="000000"/>
            </w:tcBorders>
            <w:shd w:val="clear" w:color="auto" w:fill="E4E4E4"/>
          </w:tcPr>
          <w:p w14:paraId="73F92DD4" w14:textId="77777777" w:rsidR="00205CFF" w:rsidRPr="00D75759" w:rsidRDefault="00205CFF" w:rsidP="00076433">
            <w:pPr>
              <w:pStyle w:val="TableParagraph"/>
              <w:spacing w:before="10" w:line="110" w:lineRule="exact"/>
              <w:rPr>
                <w:sz w:val="11"/>
                <w:szCs w:val="11"/>
              </w:rPr>
            </w:pPr>
          </w:p>
          <w:p w14:paraId="39601A06" w14:textId="77777777" w:rsidR="00205CFF" w:rsidRPr="00D75759" w:rsidRDefault="00205CFF" w:rsidP="00076433">
            <w:pPr>
              <w:pStyle w:val="TableParagraph"/>
              <w:ind w:left="114"/>
              <w:rPr>
                <w:rFonts w:ascii="Arial" w:eastAsia="Arial" w:hAnsi="Arial" w:cs="Arial"/>
                <w:sz w:val="14"/>
                <w:szCs w:val="14"/>
              </w:rPr>
            </w:pPr>
            <w:r w:rsidRPr="00D75759">
              <w:rPr>
                <w:rFonts w:ascii="Arial" w:eastAsia="Arial" w:hAnsi="Arial" w:cs="Arial"/>
                <w:spacing w:val="-1"/>
                <w:sz w:val="14"/>
                <w:szCs w:val="14"/>
              </w:rPr>
              <w:t>Uppe</w:t>
            </w:r>
            <w:r w:rsidRPr="00D75759">
              <w:rPr>
                <w:rFonts w:ascii="Arial" w:eastAsia="Arial" w:hAnsi="Arial" w:cs="Arial"/>
                <w:sz w:val="14"/>
                <w:szCs w:val="14"/>
              </w:rPr>
              <w:t xml:space="preserve">r </w:t>
            </w:r>
            <w:r w:rsidRPr="00D75759">
              <w:rPr>
                <w:rFonts w:ascii="Arial" w:eastAsia="Arial" w:hAnsi="Arial" w:cs="Arial"/>
                <w:spacing w:val="-1"/>
                <w:sz w:val="14"/>
                <w:szCs w:val="14"/>
              </w:rPr>
              <w:t>Lim</w:t>
            </w:r>
            <w:r w:rsidRPr="00D75759">
              <w:rPr>
                <w:rFonts w:ascii="Arial" w:eastAsia="Arial" w:hAnsi="Arial" w:cs="Arial"/>
                <w:spacing w:val="-2"/>
                <w:sz w:val="14"/>
                <w:szCs w:val="14"/>
              </w:rPr>
              <w:t>i</w:t>
            </w:r>
            <w:r w:rsidRPr="00D75759">
              <w:rPr>
                <w:rFonts w:ascii="Arial" w:eastAsia="Arial" w:hAnsi="Arial" w:cs="Arial"/>
                <w:sz w:val="14"/>
                <w:szCs w:val="14"/>
              </w:rPr>
              <w:t>t</w:t>
            </w:r>
          </w:p>
        </w:tc>
        <w:tc>
          <w:tcPr>
            <w:tcW w:w="8150" w:type="dxa"/>
            <w:gridSpan w:val="43"/>
            <w:tcBorders>
              <w:top w:val="single" w:sz="5" w:space="0" w:color="000000"/>
              <w:left w:val="single" w:sz="5" w:space="0" w:color="000000"/>
              <w:bottom w:val="single" w:sz="5" w:space="0" w:color="000000"/>
              <w:right w:val="single" w:sz="5" w:space="0" w:color="000000"/>
            </w:tcBorders>
          </w:tcPr>
          <w:p w14:paraId="36D32355" w14:textId="77777777" w:rsidR="00205CFF" w:rsidRPr="00D75759" w:rsidRDefault="00205CFF" w:rsidP="00076433">
            <w:pPr>
              <w:pStyle w:val="TableParagraph"/>
              <w:tabs>
                <w:tab w:val="left" w:pos="7681"/>
              </w:tabs>
              <w:spacing w:before="51"/>
              <w:ind w:left="113"/>
              <w:rPr>
                <w:rFonts w:ascii="Arial Unicode MS" w:eastAsia="Arial Unicode MS" w:hAnsi="Arial Unicode MS" w:cs="Arial Unicode MS"/>
                <w:sz w:val="14"/>
                <w:szCs w:val="14"/>
              </w:rPr>
            </w:pPr>
            <w:r w:rsidRPr="00D75759">
              <w:rPr>
                <w:rFonts w:ascii="Arial" w:eastAsia="Arial" w:hAnsi="Arial" w:cs="Arial"/>
                <w:spacing w:val="-1"/>
                <w:sz w:val="14"/>
                <w:szCs w:val="14"/>
              </w:rPr>
              <w:t>G</w:t>
            </w:r>
            <w:r w:rsidRPr="00D75759">
              <w:rPr>
                <w:rFonts w:ascii="Arial" w:eastAsia="Arial" w:hAnsi="Arial" w:cs="Arial"/>
                <w:sz w:val="14"/>
                <w:szCs w:val="14"/>
              </w:rPr>
              <w:t>)</w:t>
            </w:r>
            <w:r w:rsidRPr="00D75759">
              <w:rPr>
                <w:rFonts w:ascii="Arial" w:eastAsia="Arial" w:hAnsi="Arial" w:cs="Arial"/>
                <w:sz w:val="14"/>
                <w:szCs w:val="14"/>
              </w:rPr>
              <w:tab/>
            </w:r>
            <w:r w:rsidRPr="00D75759">
              <w:rPr>
                <w:rFonts w:ascii="Arial" w:eastAsia="Arial" w:hAnsi="Arial" w:cs="Arial"/>
                <w:sz w:val="19"/>
                <w:szCs w:val="19"/>
              </w:rPr>
              <w:t>)</w:t>
            </w:r>
            <w:r w:rsidRPr="00D75759">
              <w:rPr>
                <w:rFonts w:ascii="Arial" w:eastAsia="Arial" w:hAnsi="Arial" w:cs="Arial"/>
                <w:spacing w:val="-14"/>
                <w:sz w:val="19"/>
                <w:szCs w:val="19"/>
              </w:rPr>
              <w:t xml:space="preserve"> </w:t>
            </w:r>
            <w:r w:rsidRPr="00D75759">
              <w:rPr>
                <w:rFonts w:ascii="Arial Unicode MS" w:eastAsia="Arial Unicode MS" w:hAnsi="Arial Unicode MS" w:cs="Arial Unicode MS"/>
                <w:spacing w:val="-1"/>
                <w:sz w:val="14"/>
                <w:szCs w:val="14"/>
              </w:rPr>
              <w:t>≪</w:t>
            </w:r>
            <w:r w:rsidRPr="00D75759">
              <w:rPr>
                <w:rFonts w:ascii="Arial Unicode MS" w:eastAsia="Arial Unicode MS" w:hAnsi="Arial Unicode MS" w:cs="Arial Unicode MS"/>
                <w:sz w:val="14"/>
                <w:szCs w:val="14"/>
              </w:rPr>
              <w:t>≡</w:t>
            </w:r>
          </w:p>
        </w:tc>
      </w:tr>
      <w:tr w:rsidR="00205CFF" w:rsidRPr="00D75759" w14:paraId="5712B5F4" w14:textId="77777777" w:rsidTr="00076433">
        <w:trPr>
          <w:trHeight w:hRule="exact" w:val="292"/>
        </w:trPr>
        <w:tc>
          <w:tcPr>
            <w:tcW w:w="10104" w:type="dxa"/>
            <w:gridSpan w:val="54"/>
            <w:tcBorders>
              <w:top w:val="single" w:sz="5" w:space="0" w:color="000000"/>
              <w:left w:val="single" w:sz="5" w:space="0" w:color="000000"/>
              <w:bottom w:val="single" w:sz="5" w:space="0" w:color="000000"/>
              <w:right w:val="single" w:sz="5" w:space="0" w:color="000000"/>
            </w:tcBorders>
            <w:shd w:val="clear" w:color="auto" w:fill="E4E4E4"/>
          </w:tcPr>
          <w:p w14:paraId="4A66713B" w14:textId="77777777" w:rsidR="00205CFF" w:rsidRPr="00D75759" w:rsidRDefault="00205CFF" w:rsidP="00076433">
            <w:pPr>
              <w:pStyle w:val="TableParagraph"/>
              <w:spacing w:before="77"/>
              <w:ind w:left="114"/>
              <w:rPr>
                <w:rFonts w:ascii="Arial" w:eastAsia="Arial" w:hAnsi="Arial" w:cs="Arial"/>
                <w:sz w:val="14"/>
                <w:szCs w:val="14"/>
              </w:rPr>
            </w:pPr>
            <w:r w:rsidRPr="00D75759">
              <w:rPr>
                <w:rFonts w:ascii="Arial" w:eastAsia="Arial" w:hAnsi="Arial" w:cs="Arial"/>
                <w:sz w:val="14"/>
                <w:szCs w:val="14"/>
              </w:rPr>
              <w:t>Signatu</w:t>
            </w:r>
            <w:r w:rsidRPr="00D75759">
              <w:rPr>
                <w:rFonts w:ascii="Arial" w:eastAsia="Arial" w:hAnsi="Arial" w:cs="Arial"/>
                <w:spacing w:val="-2"/>
                <w:sz w:val="14"/>
                <w:szCs w:val="14"/>
              </w:rPr>
              <w:t>r</w:t>
            </w:r>
            <w:r w:rsidRPr="00D75759">
              <w:rPr>
                <w:rFonts w:ascii="Arial" w:eastAsia="Arial" w:hAnsi="Arial" w:cs="Arial"/>
                <w:sz w:val="14"/>
                <w:szCs w:val="14"/>
              </w:rPr>
              <w:t>e</w:t>
            </w:r>
          </w:p>
        </w:tc>
      </w:tr>
    </w:tbl>
    <w:p w14:paraId="03DB4376" w14:textId="77777777" w:rsidR="008419C1" w:rsidRPr="00D75759" w:rsidRDefault="008419C1" w:rsidP="001B6CFF">
      <w:pPr>
        <w:ind w:firstLine="708"/>
      </w:pPr>
    </w:p>
    <w:p w14:paraId="0DB7B5F9" w14:textId="77777777" w:rsidR="00731D6F" w:rsidRPr="00D75759" w:rsidRDefault="00731D6F" w:rsidP="000954D1">
      <w:pPr>
        <w:ind w:firstLine="708"/>
        <w:jc w:val="center"/>
        <w:rPr>
          <w:b/>
          <w:u w:val="single"/>
          <w:lang w:val="ru-RU"/>
        </w:rPr>
      </w:pPr>
      <w:r w:rsidRPr="00D75759">
        <w:rPr>
          <w:b/>
          <w:u w:val="single"/>
          <w:lang w:val="ru-RU"/>
        </w:rPr>
        <w:t>Инструкция за попълване</w:t>
      </w:r>
      <w:r w:rsidR="00346AD1" w:rsidRPr="00D75759">
        <w:rPr>
          <w:b/>
          <w:u w:val="single"/>
          <w:lang w:val="bg-BG"/>
        </w:rPr>
        <w:t xml:space="preserve"> на</w:t>
      </w:r>
      <w:r w:rsidRPr="00D75759">
        <w:rPr>
          <w:b/>
          <w:u w:val="single"/>
          <w:lang w:val="ru-RU"/>
        </w:rPr>
        <w:t xml:space="preserve"> формата за </w:t>
      </w:r>
      <w:r w:rsidR="00ED755C" w:rsidRPr="00D75759">
        <w:rPr>
          <w:b/>
          <w:u w:val="single"/>
          <w:lang w:val="ru-RU"/>
        </w:rPr>
        <w:t>NOTAM</w:t>
      </w:r>
      <w:r w:rsidRPr="00D75759">
        <w:rPr>
          <w:b/>
          <w:u w:val="single"/>
          <w:lang w:val="ru-RU"/>
        </w:rPr>
        <w:t xml:space="preserve"> съобщение</w:t>
      </w:r>
    </w:p>
    <w:p w14:paraId="5BCCDC75" w14:textId="77777777" w:rsidR="00731D6F" w:rsidRPr="00D75759" w:rsidRDefault="00731D6F" w:rsidP="000954D1">
      <w:pPr>
        <w:ind w:left="851" w:hanging="851"/>
        <w:jc w:val="both"/>
        <w:rPr>
          <w:lang w:val="ru-RU"/>
        </w:rPr>
      </w:pPr>
      <w:r w:rsidRPr="00D75759">
        <w:rPr>
          <w:lang w:val="ru-RU"/>
        </w:rPr>
        <w:t xml:space="preserve">1. </w:t>
      </w:r>
      <w:r w:rsidR="000954D1" w:rsidRPr="00D75759">
        <w:tab/>
      </w:r>
      <w:r w:rsidRPr="00D75759">
        <w:rPr>
          <w:lang w:val="ru-RU"/>
        </w:rPr>
        <w:t>Общи положения</w:t>
      </w:r>
    </w:p>
    <w:p w14:paraId="5D326DE3" w14:textId="77777777" w:rsidR="00731D6F" w:rsidRPr="00D75759" w:rsidRDefault="00731D6F" w:rsidP="000954D1">
      <w:pPr>
        <w:ind w:left="851" w:hanging="851"/>
        <w:jc w:val="both"/>
        <w:rPr>
          <w:lang w:val="ru-RU"/>
        </w:rPr>
      </w:pPr>
      <w:r w:rsidRPr="00D75759">
        <w:rPr>
          <w:lang w:val="ru-RU"/>
        </w:rPr>
        <w:t xml:space="preserve">1.1 </w:t>
      </w:r>
      <w:r w:rsidR="000954D1" w:rsidRPr="00D75759">
        <w:rPr>
          <w:lang w:val="ru-RU"/>
        </w:rPr>
        <w:tab/>
      </w:r>
      <w:r w:rsidRPr="00D75759">
        <w:rPr>
          <w:lang w:val="ru-RU"/>
        </w:rPr>
        <w:t xml:space="preserve">Редът на квалификатор (точка </w:t>
      </w:r>
      <w:r w:rsidRPr="00D75759">
        <w:t>Q</w:t>
      </w:r>
      <w:r w:rsidRPr="00D75759">
        <w:rPr>
          <w:lang w:val="ru-RU"/>
        </w:rPr>
        <w:t xml:space="preserve">) и всички идентификатори (точки от А до </w:t>
      </w:r>
      <w:r w:rsidRPr="00D75759">
        <w:t>G</w:t>
      </w:r>
      <w:r w:rsidR="000954D1" w:rsidRPr="00D75759">
        <w:rPr>
          <w:lang w:val="ru-RU"/>
        </w:rPr>
        <w:t xml:space="preserve"> </w:t>
      </w:r>
      <w:r w:rsidRPr="00D75759">
        <w:rPr>
          <w:lang w:val="ru-RU"/>
        </w:rPr>
        <w:t>включително), всеки завършващ със затваряща скоба, както е показано във формата, трябва да бъде предаден, освен когато срещу съответния идентификатор няма записани данни.</w:t>
      </w:r>
    </w:p>
    <w:p w14:paraId="72AE8131" w14:textId="77777777" w:rsidR="00731D6F" w:rsidRPr="00D75759" w:rsidRDefault="00731D6F" w:rsidP="000954D1">
      <w:pPr>
        <w:ind w:left="851" w:hanging="851"/>
        <w:jc w:val="both"/>
        <w:rPr>
          <w:lang w:val="ru-RU"/>
        </w:rPr>
      </w:pPr>
      <w:r w:rsidRPr="00D75759">
        <w:rPr>
          <w:lang w:val="ru-RU"/>
        </w:rPr>
        <w:t xml:space="preserve">1.2 </w:t>
      </w:r>
      <w:r w:rsidR="000954D1" w:rsidRPr="00D75759">
        <w:rPr>
          <w:lang w:val="ru-RU"/>
        </w:rPr>
        <w:tab/>
      </w:r>
      <w:r w:rsidRPr="00D75759">
        <w:rPr>
          <w:lang w:val="ru-RU"/>
        </w:rPr>
        <w:t xml:space="preserve">Всяко </w:t>
      </w:r>
      <w:r w:rsidR="00ED755C" w:rsidRPr="00D75759">
        <w:rPr>
          <w:lang w:val="ru-RU"/>
        </w:rPr>
        <w:t>NOTAM</w:t>
      </w:r>
      <w:r w:rsidRPr="00D75759">
        <w:rPr>
          <w:lang w:val="ru-RU"/>
        </w:rPr>
        <w:t xml:space="preserve"> съобщение разглежда само един предмет и едно условие, засягащо този предмет.</w:t>
      </w:r>
    </w:p>
    <w:p w14:paraId="2B9F2BF0" w14:textId="77777777" w:rsidR="00731D6F" w:rsidRPr="00D75759" w:rsidRDefault="00731D6F" w:rsidP="000954D1">
      <w:pPr>
        <w:spacing w:before="240"/>
        <w:ind w:left="851" w:hanging="851"/>
        <w:jc w:val="both"/>
        <w:rPr>
          <w:lang w:val="ru-RU"/>
        </w:rPr>
      </w:pPr>
      <w:r w:rsidRPr="00D75759">
        <w:rPr>
          <w:lang w:val="ru-RU"/>
        </w:rPr>
        <w:lastRenderedPageBreak/>
        <w:t xml:space="preserve">2. </w:t>
      </w:r>
      <w:r w:rsidR="000954D1" w:rsidRPr="00D75759">
        <w:tab/>
      </w:r>
      <w:r w:rsidRPr="00D75759">
        <w:rPr>
          <w:lang w:val="ru-RU"/>
        </w:rPr>
        <w:t xml:space="preserve">Номериране на </w:t>
      </w:r>
      <w:r w:rsidR="00ED755C" w:rsidRPr="00D75759">
        <w:rPr>
          <w:lang w:val="ru-RU"/>
        </w:rPr>
        <w:t>NOTAM</w:t>
      </w:r>
      <w:r w:rsidR="001D1B88" w:rsidRPr="00D75759">
        <w:rPr>
          <w:lang w:val="ru-RU"/>
        </w:rPr>
        <w:t xml:space="preserve"> съобщенията</w:t>
      </w:r>
    </w:p>
    <w:p w14:paraId="146568D6" w14:textId="77777777" w:rsidR="00731D6F" w:rsidRPr="00D75759" w:rsidRDefault="00731D6F" w:rsidP="000954D1">
      <w:pPr>
        <w:ind w:left="851"/>
        <w:jc w:val="both"/>
        <w:rPr>
          <w:lang w:val="ru-RU"/>
        </w:rPr>
      </w:pPr>
      <w:r w:rsidRPr="00D75759">
        <w:rPr>
          <w:lang w:val="ru-RU"/>
        </w:rPr>
        <w:t xml:space="preserve">На всяко </w:t>
      </w:r>
      <w:r w:rsidR="00ED755C" w:rsidRPr="00D75759">
        <w:rPr>
          <w:lang w:val="ru-RU"/>
        </w:rPr>
        <w:t>NOTAM</w:t>
      </w:r>
      <w:r w:rsidRPr="00D75759">
        <w:rPr>
          <w:lang w:val="ru-RU"/>
        </w:rPr>
        <w:t xml:space="preserve"> съобщение се определя серия, обозначена с буква и четирицифрен</w:t>
      </w:r>
      <w:r w:rsidR="00335F66" w:rsidRPr="00D75759">
        <w:rPr>
          <w:lang w:val="bg-BG"/>
        </w:rPr>
        <w:t xml:space="preserve"> </w:t>
      </w:r>
      <w:r w:rsidRPr="00D75759">
        <w:rPr>
          <w:lang w:val="ru-RU"/>
        </w:rPr>
        <w:t>номер, последван от наклонена черта и две цифри за година (А0023/</w:t>
      </w:r>
      <w:r w:rsidR="001D1B88" w:rsidRPr="00D75759">
        <w:rPr>
          <w:lang w:val="ru-RU"/>
        </w:rPr>
        <w:t>1</w:t>
      </w:r>
      <w:r w:rsidR="001D1B88" w:rsidRPr="00D75759">
        <w:rPr>
          <w:lang w:val="bg-BG"/>
        </w:rPr>
        <w:t>3</w:t>
      </w:r>
      <w:r w:rsidRPr="00D75759">
        <w:rPr>
          <w:lang w:val="ru-RU"/>
        </w:rPr>
        <w:t>).</w:t>
      </w:r>
    </w:p>
    <w:p w14:paraId="11739AA2" w14:textId="77777777" w:rsidR="00731D6F" w:rsidRPr="00D75759" w:rsidRDefault="00731D6F" w:rsidP="000954D1">
      <w:pPr>
        <w:spacing w:before="240"/>
        <w:ind w:left="851" w:hanging="851"/>
        <w:jc w:val="both"/>
        <w:rPr>
          <w:lang w:val="ru-RU"/>
        </w:rPr>
      </w:pPr>
      <w:r w:rsidRPr="00D75759">
        <w:rPr>
          <w:lang w:val="ru-RU"/>
        </w:rPr>
        <w:t xml:space="preserve">3. </w:t>
      </w:r>
      <w:r w:rsidR="000954D1" w:rsidRPr="00D75759">
        <w:tab/>
      </w:r>
      <w:r w:rsidRPr="00D75759">
        <w:rPr>
          <w:lang w:val="ru-RU"/>
        </w:rPr>
        <w:t xml:space="preserve">Квалификатор (точка </w:t>
      </w:r>
      <w:r w:rsidRPr="00D75759">
        <w:t>Q</w:t>
      </w:r>
      <w:r w:rsidRPr="00D75759">
        <w:rPr>
          <w:lang w:val="ru-RU"/>
        </w:rPr>
        <w:t>)</w:t>
      </w:r>
    </w:p>
    <w:p w14:paraId="1AFFF7DE" w14:textId="5B82C6D8" w:rsidR="00731D6F" w:rsidRPr="00D75759" w:rsidRDefault="00731D6F" w:rsidP="000954D1">
      <w:pPr>
        <w:ind w:left="851"/>
        <w:jc w:val="both"/>
        <w:rPr>
          <w:lang w:val="ru-RU"/>
        </w:rPr>
      </w:pPr>
      <w:r w:rsidRPr="00D75759">
        <w:rPr>
          <w:lang w:val="ru-RU"/>
        </w:rPr>
        <w:t xml:space="preserve">Точка </w:t>
      </w:r>
      <w:r w:rsidRPr="00D75759">
        <w:t>Q</w:t>
      </w:r>
      <w:r w:rsidRPr="00D75759">
        <w:rPr>
          <w:lang w:val="ru-RU"/>
        </w:rPr>
        <w:t xml:space="preserve">) е разделена на осем полета, </w:t>
      </w:r>
      <w:r w:rsidR="00012874">
        <w:rPr>
          <w:lang w:val="ru-RU"/>
        </w:rPr>
        <w:t>отдел</w:t>
      </w:r>
      <w:r w:rsidRPr="00D75759">
        <w:rPr>
          <w:lang w:val="ru-RU"/>
        </w:rPr>
        <w:t>ени едно от друго с наклонена черта. Във всяко поле трябва да бъде направен запис. Определенията за всяко поле са, както следва:</w:t>
      </w:r>
    </w:p>
    <w:p w14:paraId="68D4D045" w14:textId="77777777" w:rsidR="00731D6F" w:rsidRPr="00D75759" w:rsidRDefault="00731D6F" w:rsidP="000954D1">
      <w:pPr>
        <w:ind w:left="851"/>
        <w:jc w:val="both"/>
        <w:rPr>
          <w:b/>
          <w:lang w:val="ru-RU"/>
        </w:rPr>
      </w:pPr>
      <w:r w:rsidRPr="00D75759">
        <w:rPr>
          <w:b/>
          <w:lang w:val="ru-RU"/>
        </w:rPr>
        <w:t xml:space="preserve">1) </w:t>
      </w:r>
      <w:r w:rsidRPr="00D75759">
        <w:rPr>
          <w:b/>
        </w:rPr>
        <w:t>FIR</w:t>
      </w:r>
      <w:r w:rsidRPr="00D75759">
        <w:rPr>
          <w:b/>
          <w:lang w:val="ru-RU"/>
        </w:rPr>
        <w:t xml:space="preserve"> Район за полетна информация </w:t>
      </w:r>
    </w:p>
    <w:p w14:paraId="4746D1FD" w14:textId="77777777" w:rsidR="00731D6F" w:rsidRPr="00D75759" w:rsidRDefault="00731D6F" w:rsidP="000954D1">
      <w:pPr>
        <w:ind w:left="1134"/>
        <w:jc w:val="both"/>
        <w:rPr>
          <w:lang w:val="ru-RU"/>
        </w:rPr>
      </w:pPr>
      <w:r w:rsidRPr="00D75759">
        <w:rPr>
          <w:lang w:val="ru-RU"/>
        </w:rPr>
        <w:t xml:space="preserve">1.1 Индикатор за местоположение по </w:t>
      </w:r>
      <w:r w:rsidR="009D52F4" w:rsidRPr="00D75759">
        <w:rPr>
          <w:lang w:val="ru-RU"/>
        </w:rPr>
        <w:t>ИКАО</w:t>
      </w:r>
      <w:r w:rsidRPr="00D75759">
        <w:rPr>
          <w:lang w:val="ru-RU"/>
        </w:rPr>
        <w:t xml:space="preserve"> на засегнатия </w:t>
      </w:r>
      <w:r w:rsidRPr="00D75759">
        <w:t>FIR</w:t>
      </w:r>
      <w:r w:rsidRPr="00D75759">
        <w:rPr>
          <w:lang w:val="ru-RU"/>
        </w:rPr>
        <w:t xml:space="preserve">, а когато се отнася за повече от един </w:t>
      </w:r>
      <w:r w:rsidRPr="00D75759">
        <w:t>FIR</w:t>
      </w:r>
      <w:r w:rsidRPr="00D75759">
        <w:rPr>
          <w:lang w:val="ru-RU"/>
        </w:rPr>
        <w:t xml:space="preserve"> в границите на държавата, първите две букви от индикатора за местоположение по </w:t>
      </w:r>
      <w:r w:rsidR="009D52F4" w:rsidRPr="00D75759">
        <w:rPr>
          <w:lang w:val="ru-RU"/>
        </w:rPr>
        <w:t>ИКАО</w:t>
      </w:r>
      <w:r w:rsidRPr="00D75759">
        <w:rPr>
          <w:lang w:val="ru-RU"/>
        </w:rPr>
        <w:t xml:space="preserve"> на държавата плюс "ХХ". Индикаторите за местоположение по </w:t>
      </w:r>
      <w:r w:rsidR="009D52F4" w:rsidRPr="00D75759">
        <w:rPr>
          <w:lang w:val="ru-RU"/>
        </w:rPr>
        <w:t>ИКАО</w:t>
      </w:r>
      <w:r w:rsidRPr="00D75759">
        <w:rPr>
          <w:lang w:val="ru-RU"/>
        </w:rPr>
        <w:t xml:space="preserve"> на засегнатите </w:t>
      </w:r>
      <w:r w:rsidRPr="00D75759">
        <w:t>FIR</w:t>
      </w:r>
      <w:r w:rsidRPr="00D75759">
        <w:rPr>
          <w:lang w:val="ru-RU"/>
        </w:rPr>
        <w:t xml:space="preserve"> или индикаторът на държава или неправителствена организация, отговорна за осигуряване на навигационно обслужване в повече от една държава, се изброяват в точка А).</w:t>
      </w:r>
    </w:p>
    <w:p w14:paraId="02F2B879" w14:textId="77777777" w:rsidR="00731D6F" w:rsidRPr="00D75759" w:rsidRDefault="00731D6F" w:rsidP="000954D1">
      <w:pPr>
        <w:ind w:left="1134"/>
        <w:jc w:val="both"/>
        <w:rPr>
          <w:lang w:val="ru-RU"/>
        </w:rPr>
      </w:pPr>
      <w:r w:rsidRPr="00D75759">
        <w:rPr>
          <w:lang w:val="ru-RU"/>
        </w:rPr>
        <w:t xml:space="preserve">1.2 Ако дадена държава публикува </w:t>
      </w:r>
      <w:r w:rsidR="00ED755C" w:rsidRPr="00D75759">
        <w:rPr>
          <w:lang w:val="ru-RU"/>
        </w:rPr>
        <w:t>NOTAM</w:t>
      </w:r>
      <w:r w:rsidRPr="00D75759">
        <w:rPr>
          <w:lang w:val="ru-RU"/>
        </w:rPr>
        <w:t xml:space="preserve"> съобщение, което се отнася за </w:t>
      </w:r>
      <w:r w:rsidRPr="00D75759">
        <w:t>FIR</w:t>
      </w:r>
      <w:r w:rsidRPr="00D75759">
        <w:rPr>
          <w:lang w:val="ru-RU"/>
        </w:rPr>
        <w:t xml:space="preserve"> на няколко държави, се въвеждат първите две букви от индикатора за местоположение по </w:t>
      </w:r>
      <w:r w:rsidR="009D52F4" w:rsidRPr="00D75759">
        <w:rPr>
          <w:lang w:val="ru-RU"/>
        </w:rPr>
        <w:t>ИКАО</w:t>
      </w:r>
      <w:r w:rsidRPr="00D75759">
        <w:rPr>
          <w:lang w:val="ru-RU"/>
        </w:rPr>
        <w:t xml:space="preserve"> на държавата, която публикува съобщението, последвани от "</w:t>
      </w:r>
      <w:r w:rsidRPr="00D75759">
        <w:t>XX</w:t>
      </w:r>
      <w:r w:rsidRPr="00D75759">
        <w:rPr>
          <w:lang w:val="ru-RU"/>
        </w:rPr>
        <w:t xml:space="preserve">". Индикаторите за местоположение по </w:t>
      </w:r>
      <w:r w:rsidR="009D52F4" w:rsidRPr="00D75759">
        <w:rPr>
          <w:lang w:val="ru-RU"/>
        </w:rPr>
        <w:t>ИКАО</w:t>
      </w:r>
      <w:r w:rsidRPr="00D75759">
        <w:rPr>
          <w:lang w:val="ru-RU"/>
        </w:rPr>
        <w:t xml:space="preserve"> на засегнатите </w:t>
      </w:r>
      <w:r w:rsidRPr="00D75759">
        <w:t>FIR</w:t>
      </w:r>
      <w:r w:rsidRPr="00D75759">
        <w:rPr>
          <w:lang w:val="ru-RU"/>
        </w:rPr>
        <w:t xml:space="preserve"> или индикаторът на държава или неправителствена организация, отговорна за осигуряване на навигационно обслужване в повече от една държава, се изброяват в точка А).</w:t>
      </w:r>
    </w:p>
    <w:p w14:paraId="349B9A1A" w14:textId="77777777" w:rsidR="00731D6F" w:rsidRPr="00D75759" w:rsidRDefault="00731D6F" w:rsidP="000954D1">
      <w:pPr>
        <w:ind w:left="851"/>
        <w:jc w:val="both"/>
        <w:rPr>
          <w:b/>
          <w:lang w:val="ru-RU"/>
        </w:rPr>
      </w:pPr>
      <w:r w:rsidRPr="00D75759">
        <w:rPr>
          <w:b/>
          <w:lang w:val="ru-RU"/>
        </w:rPr>
        <w:t xml:space="preserve">2) </w:t>
      </w:r>
      <w:r w:rsidR="009D52F4" w:rsidRPr="00D75759">
        <w:rPr>
          <w:b/>
        </w:rPr>
        <w:t xml:space="preserve">NOTAM </w:t>
      </w:r>
      <w:r w:rsidRPr="00D75759">
        <w:rPr>
          <w:b/>
        </w:rPr>
        <w:t>CODE</w:t>
      </w:r>
      <w:r w:rsidRPr="00D75759">
        <w:rPr>
          <w:b/>
          <w:lang w:val="ru-RU"/>
        </w:rPr>
        <w:t xml:space="preserve"> </w:t>
      </w:r>
      <w:r w:rsidR="009D52F4" w:rsidRPr="00D75759">
        <w:rPr>
          <w:b/>
          <w:lang w:val="bg-BG"/>
        </w:rPr>
        <w:t>(</w:t>
      </w:r>
      <w:r w:rsidR="00ED755C" w:rsidRPr="00D75759">
        <w:rPr>
          <w:b/>
          <w:lang w:val="ru-RU"/>
        </w:rPr>
        <w:t>NOTAM</w:t>
      </w:r>
      <w:r w:rsidR="009D52F4" w:rsidRPr="00D75759">
        <w:rPr>
          <w:b/>
          <w:lang w:val="ru-RU"/>
        </w:rPr>
        <w:t xml:space="preserve"> </w:t>
      </w:r>
      <w:r w:rsidRPr="00D75759">
        <w:rPr>
          <w:b/>
          <w:lang w:val="ru-RU"/>
        </w:rPr>
        <w:t>КОД</w:t>
      </w:r>
      <w:r w:rsidR="009D52F4" w:rsidRPr="00D75759">
        <w:rPr>
          <w:b/>
          <w:lang w:val="ru-RU"/>
        </w:rPr>
        <w:t>)</w:t>
      </w:r>
    </w:p>
    <w:p w14:paraId="5073AE5D" w14:textId="77777777" w:rsidR="00731D6F" w:rsidRPr="00D75759" w:rsidRDefault="00731D6F" w:rsidP="000954D1">
      <w:pPr>
        <w:ind w:left="851"/>
        <w:jc w:val="both"/>
        <w:rPr>
          <w:lang w:val="ru-RU"/>
        </w:rPr>
      </w:pPr>
      <w:r w:rsidRPr="00D75759">
        <w:rPr>
          <w:lang w:val="ru-RU"/>
        </w:rPr>
        <w:t xml:space="preserve">Всяка група </w:t>
      </w:r>
      <w:r w:rsidR="00ED755C" w:rsidRPr="00D75759">
        <w:rPr>
          <w:lang w:val="ru-RU"/>
        </w:rPr>
        <w:t>NOTAM</w:t>
      </w:r>
      <w:r w:rsidRPr="00D75759">
        <w:rPr>
          <w:lang w:val="ru-RU"/>
        </w:rPr>
        <w:t xml:space="preserve"> кодове се състои от пет букви, като първата буква винаги е </w:t>
      </w:r>
      <w:r w:rsidRPr="00D75759">
        <w:t>Q</w:t>
      </w:r>
      <w:r w:rsidRPr="00D75759">
        <w:rPr>
          <w:lang w:val="ru-RU"/>
        </w:rPr>
        <w:t>.</w:t>
      </w:r>
    </w:p>
    <w:p w14:paraId="00F50B3E" w14:textId="77777777" w:rsidR="00731D6F" w:rsidRPr="00D75759" w:rsidRDefault="00731D6F" w:rsidP="000954D1">
      <w:pPr>
        <w:ind w:left="851"/>
        <w:jc w:val="both"/>
        <w:rPr>
          <w:lang w:val="ru-RU"/>
        </w:rPr>
      </w:pPr>
      <w:r w:rsidRPr="00D75759">
        <w:rPr>
          <w:lang w:val="ru-RU"/>
        </w:rPr>
        <w:t xml:space="preserve">Втората и третата буква определят предмета, четвъртата и петата буква определят условието на предмета. За комбинации от втора и трета и четвърта и пета буква се използват </w:t>
      </w:r>
      <w:r w:rsidR="00ED755C" w:rsidRPr="00D75759">
        <w:rPr>
          <w:lang w:val="ru-RU"/>
        </w:rPr>
        <w:t>NOTAM</w:t>
      </w:r>
      <w:r w:rsidRPr="00D75759">
        <w:rPr>
          <w:lang w:val="ru-RU"/>
        </w:rPr>
        <w:t xml:space="preserve"> кодове по </w:t>
      </w:r>
      <w:r w:rsidR="009D52F4" w:rsidRPr="00D75759">
        <w:rPr>
          <w:lang w:val="ru-RU"/>
        </w:rPr>
        <w:t>ИКАО</w:t>
      </w:r>
      <w:r w:rsidRPr="00D75759">
        <w:rPr>
          <w:lang w:val="ru-RU"/>
        </w:rPr>
        <w:t xml:space="preserve"> (</w:t>
      </w:r>
      <w:r w:rsidRPr="00D75759">
        <w:t>Doc</w:t>
      </w:r>
      <w:r w:rsidRPr="00D75759">
        <w:rPr>
          <w:lang w:val="ru-RU"/>
        </w:rPr>
        <w:t xml:space="preserve">. 8400 на </w:t>
      </w:r>
      <w:r w:rsidR="009D52F4" w:rsidRPr="00D75759">
        <w:rPr>
          <w:lang w:val="ru-RU"/>
        </w:rPr>
        <w:t>ИКАО</w:t>
      </w:r>
      <w:r w:rsidRPr="00D75759">
        <w:rPr>
          <w:lang w:val="ru-RU"/>
        </w:rPr>
        <w:t xml:space="preserve"> или </w:t>
      </w:r>
      <w:r w:rsidRPr="00D75759">
        <w:t>Doc</w:t>
      </w:r>
      <w:r w:rsidRPr="00D75759">
        <w:rPr>
          <w:lang w:val="ru-RU"/>
        </w:rPr>
        <w:t xml:space="preserve">. 8126 на </w:t>
      </w:r>
      <w:r w:rsidR="009D52F4" w:rsidRPr="00D75759">
        <w:rPr>
          <w:lang w:val="ru-RU"/>
        </w:rPr>
        <w:t>ИКАО</w:t>
      </w:r>
      <w:r w:rsidRPr="00D75759">
        <w:rPr>
          <w:lang w:val="ru-RU"/>
        </w:rPr>
        <w:t>) или при необходимост се използва една от следните комбинации:</w:t>
      </w:r>
    </w:p>
    <w:p w14:paraId="53BCFAC0" w14:textId="77777777" w:rsidR="00731D6F" w:rsidRPr="00D75759" w:rsidRDefault="00731D6F" w:rsidP="000954D1">
      <w:pPr>
        <w:ind w:left="1134"/>
        <w:jc w:val="both"/>
        <w:rPr>
          <w:lang w:val="ru-RU"/>
        </w:rPr>
      </w:pPr>
      <w:r w:rsidRPr="00D75759">
        <w:t>a</w:t>
      </w:r>
      <w:r w:rsidRPr="00D75759">
        <w:rPr>
          <w:lang w:val="ru-RU"/>
        </w:rPr>
        <w:t xml:space="preserve">) ако предметът на </w:t>
      </w:r>
      <w:r w:rsidR="00ED755C" w:rsidRPr="00D75759">
        <w:rPr>
          <w:lang w:val="ru-RU"/>
        </w:rPr>
        <w:t>NOTAM</w:t>
      </w:r>
      <w:r w:rsidRPr="00D75759">
        <w:rPr>
          <w:lang w:val="ru-RU"/>
        </w:rPr>
        <w:t xml:space="preserve"> съобщението не е включен в списъка на </w:t>
      </w:r>
      <w:r w:rsidR="00ED755C" w:rsidRPr="00D75759">
        <w:rPr>
          <w:lang w:val="ru-RU"/>
        </w:rPr>
        <w:t>NOTAM</w:t>
      </w:r>
      <w:r w:rsidRPr="00D75759">
        <w:rPr>
          <w:lang w:val="ru-RU"/>
        </w:rPr>
        <w:t xml:space="preserve"> кодовете по </w:t>
      </w:r>
      <w:r w:rsidR="009D52F4" w:rsidRPr="00D75759">
        <w:rPr>
          <w:lang w:val="ru-RU"/>
        </w:rPr>
        <w:t>ИКАО</w:t>
      </w:r>
      <w:r w:rsidRPr="00D75759">
        <w:rPr>
          <w:lang w:val="ru-RU"/>
        </w:rPr>
        <w:t>, за втора и трета буква се въвежда "</w:t>
      </w:r>
      <w:r w:rsidRPr="00D75759">
        <w:t>XX</w:t>
      </w:r>
      <w:r w:rsidRPr="00D75759">
        <w:rPr>
          <w:lang w:val="ru-RU"/>
        </w:rPr>
        <w:t>".</w:t>
      </w:r>
    </w:p>
    <w:p w14:paraId="13EC7E8E" w14:textId="77777777" w:rsidR="00731D6F" w:rsidRPr="00D75759" w:rsidRDefault="00731D6F" w:rsidP="000954D1">
      <w:pPr>
        <w:ind w:left="1134"/>
        <w:jc w:val="both"/>
        <w:rPr>
          <w:lang w:val="ru-RU"/>
        </w:rPr>
      </w:pPr>
      <w:r w:rsidRPr="00D75759">
        <w:rPr>
          <w:lang w:val="ru-RU"/>
        </w:rPr>
        <w:t xml:space="preserve">Пример: </w:t>
      </w:r>
      <w:r w:rsidRPr="00D75759">
        <w:t>QXX</w:t>
      </w:r>
      <w:r w:rsidRPr="00D75759">
        <w:rPr>
          <w:lang w:val="ru-RU"/>
        </w:rPr>
        <w:t>АК</w:t>
      </w:r>
    </w:p>
    <w:p w14:paraId="72BFD49D" w14:textId="77777777" w:rsidR="00731D6F" w:rsidRPr="00D75759" w:rsidRDefault="00731D6F" w:rsidP="000954D1">
      <w:pPr>
        <w:ind w:left="1134"/>
        <w:jc w:val="both"/>
        <w:rPr>
          <w:lang w:val="ru-RU"/>
        </w:rPr>
      </w:pPr>
      <w:r w:rsidRPr="00D75759">
        <w:rPr>
          <w:lang w:val="ru-RU"/>
        </w:rPr>
        <w:t xml:space="preserve">б) ако условието на предмета не е включено в </w:t>
      </w:r>
      <w:r w:rsidR="00ED755C" w:rsidRPr="00D75759">
        <w:rPr>
          <w:lang w:val="ru-RU"/>
        </w:rPr>
        <w:t>NOTAM</w:t>
      </w:r>
      <w:r w:rsidRPr="00D75759">
        <w:rPr>
          <w:lang w:val="ru-RU"/>
        </w:rPr>
        <w:t xml:space="preserve"> кодовете по </w:t>
      </w:r>
      <w:r w:rsidR="009D52F4" w:rsidRPr="00D75759">
        <w:rPr>
          <w:lang w:val="ru-RU"/>
        </w:rPr>
        <w:t>ИКАО</w:t>
      </w:r>
      <w:r w:rsidRPr="00D75759">
        <w:rPr>
          <w:lang w:val="ru-RU"/>
        </w:rPr>
        <w:t>, тогава за</w:t>
      </w:r>
      <w:r w:rsidR="000954D1" w:rsidRPr="00D75759">
        <w:rPr>
          <w:lang w:val="ru-RU"/>
        </w:rPr>
        <w:t xml:space="preserve"> </w:t>
      </w:r>
      <w:r w:rsidRPr="00D75759">
        <w:rPr>
          <w:lang w:val="ru-RU"/>
        </w:rPr>
        <w:t>четвърта и пета буква се въвежда "ХХ".</w:t>
      </w:r>
    </w:p>
    <w:p w14:paraId="444C92BB" w14:textId="77777777" w:rsidR="00731D6F" w:rsidRPr="00D75759" w:rsidRDefault="00731D6F" w:rsidP="000954D1">
      <w:pPr>
        <w:ind w:left="1134"/>
        <w:jc w:val="both"/>
        <w:rPr>
          <w:lang w:val="ru-RU"/>
        </w:rPr>
      </w:pPr>
      <w:r w:rsidRPr="00D75759">
        <w:rPr>
          <w:lang w:val="ru-RU"/>
        </w:rPr>
        <w:t xml:space="preserve">Пример: </w:t>
      </w:r>
      <w:r w:rsidRPr="00D75759">
        <w:t>QFAXX</w:t>
      </w:r>
    </w:p>
    <w:p w14:paraId="48A5E7F9" w14:textId="77777777" w:rsidR="00731D6F" w:rsidRPr="00D75759" w:rsidRDefault="00731D6F" w:rsidP="000954D1">
      <w:pPr>
        <w:ind w:left="1134"/>
        <w:jc w:val="both"/>
        <w:rPr>
          <w:lang w:val="ru-RU"/>
        </w:rPr>
      </w:pPr>
      <w:r w:rsidRPr="00D75759">
        <w:rPr>
          <w:lang w:val="ru-RU"/>
        </w:rPr>
        <w:t xml:space="preserve">в) ако публикуваното </w:t>
      </w:r>
      <w:r w:rsidR="00ED755C" w:rsidRPr="00D75759">
        <w:rPr>
          <w:lang w:val="ru-RU"/>
        </w:rPr>
        <w:t>NOTAM</w:t>
      </w:r>
      <w:r w:rsidRPr="00D75759">
        <w:rPr>
          <w:lang w:val="ru-RU"/>
        </w:rPr>
        <w:t xml:space="preserve"> съобщение съдържа информация от оперативна важност в съответствие с приложение № 7 и глава четвърта и се използва за обявяване публикуването на </w:t>
      </w:r>
      <w:r w:rsidRPr="00D75759">
        <w:t>AIRAC</w:t>
      </w:r>
      <w:r w:rsidRPr="00D75759">
        <w:rPr>
          <w:lang w:val="ru-RU"/>
        </w:rPr>
        <w:t xml:space="preserve"> поправка или добавка на </w:t>
      </w:r>
      <w:r w:rsidR="005D40B6" w:rsidRPr="00D75759">
        <w:rPr>
          <w:lang w:val="ru-RU"/>
        </w:rPr>
        <w:t>АИП</w:t>
      </w:r>
      <w:r w:rsidRPr="00D75759">
        <w:rPr>
          <w:lang w:val="ru-RU"/>
        </w:rPr>
        <w:t xml:space="preserve">, тогава за четвърта и пета буква от </w:t>
      </w:r>
      <w:r w:rsidR="00ED755C" w:rsidRPr="00D75759">
        <w:rPr>
          <w:lang w:val="ru-RU"/>
        </w:rPr>
        <w:t>NOTAM</w:t>
      </w:r>
      <w:r w:rsidRPr="00D75759">
        <w:rPr>
          <w:lang w:val="ru-RU"/>
        </w:rPr>
        <w:t xml:space="preserve"> кода се въвежда "</w:t>
      </w:r>
      <w:r w:rsidRPr="00D75759">
        <w:t>TT</w:t>
      </w:r>
      <w:r w:rsidRPr="00D75759">
        <w:rPr>
          <w:lang w:val="ru-RU"/>
        </w:rPr>
        <w:t>";</w:t>
      </w:r>
    </w:p>
    <w:p w14:paraId="1FC125B5" w14:textId="77777777" w:rsidR="00731D6F" w:rsidRPr="00D75759" w:rsidRDefault="00731D6F" w:rsidP="000954D1">
      <w:pPr>
        <w:ind w:left="1134"/>
        <w:jc w:val="both"/>
        <w:rPr>
          <w:lang w:val="ru-RU"/>
        </w:rPr>
      </w:pPr>
      <w:r w:rsidRPr="00D75759">
        <w:rPr>
          <w:lang w:val="ru-RU"/>
        </w:rPr>
        <w:t xml:space="preserve">г) ако публикуваното </w:t>
      </w:r>
      <w:r w:rsidR="00ED755C" w:rsidRPr="00D75759">
        <w:rPr>
          <w:lang w:val="ru-RU"/>
        </w:rPr>
        <w:t>NOTAM</w:t>
      </w:r>
      <w:r w:rsidRPr="00D75759">
        <w:rPr>
          <w:lang w:val="ru-RU"/>
        </w:rPr>
        <w:t xml:space="preserve"> съобщение съдържа контролен лист на валидните </w:t>
      </w:r>
      <w:r w:rsidR="00ED755C" w:rsidRPr="00D75759">
        <w:rPr>
          <w:lang w:val="ru-RU"/>
        </w:rPr>
        <w:t>NOTAM</w:t>
      </w:r>
      <w:r w:rsidRPr="00D75759">
        <w:rPr>
          <w:lang w:val="ru-RU"/>
        </w:rPr>
        <w:t xml:space="preserve"> съобщения, за втора, трета, четвърта и пета буква се въвежда "</w:t>
      </w:r>
      <w:r w:rsidRPr="00D75759">
        <w:t>KKKK</w:t>
      </w:r>
      <w:r w:rsidRPr="00D75759">
        <w:rPr>
          <w:lang w:val="ru-RU"/>
        </w:rPr>
        <w:t>";</w:t>
      </w:r>
    </w:p>
    <w:p w14:paraId="4FD059F5" w14:textId="77777777" w:rsidR="00731D6F" w:rsidRPr="00D75759" w:rsidRDefault="00731D6F" w:rsidP="000954D1">
      <w:pPr>
        <w:ind w:left="1134"/>
        <w:jc w:val="both"/>
        <w:rPr>
          <w:lang w:val="ru-RU"/>
        </w:rPr>
      </w:pPr>
      <w:r w:rsidRPr="00D75759">
        <w:rPr>
          <w:lang w:val="ru-RU"/>
        </w:rPr>
        <w:t xml:space="preserve">д) при унищожаване на </w:t>
      </w:r>
      <w:r w:rsidR="00ED755C" w:rsidRPr="00D75759">
        <w:rPr>
          <w:lang w:val="ru-RU"/>
        </w:rPr>
        <w:t>NOTAM</w:t>
      </w:r>
      <w:r w:rsidRPr="00D75759">
        <w:rPr>
          <w:lang w:val="ru-RU"/>
        </w:rPr>
        <w:t xml:space="preserve"> съобщения се използват следните комбинации за четвърта и пета буква от </w:t>
      </w:r>
      <w:r w:rsidR="00ED755C" w:rsidRPr="00D75759">
        <w:rPr>
          <w:lang w:val="ru-RU"/>
        </w:rPr>
        <w:t>NOTAM</w:t>
      </w:r>
      <w:r w:rsidRPr="00D75759">
        <w:rPr>
          <w:lang w:val="ru-RU"/>
        </w:rPr>
        <w:t xml:space="preserve"> кода:</w:t>
      </w:r>
    </w:p>
    <w:p w14:paraId="0717F79B" w14:textId="77777777" w:rsidR="00731D6F" w:rsidRPr="00D75759" w:rsidRDefault="00731D6F" w:rsidP="000954D1">
      <w:pPr>
        <w:ind w:left="1701"/>
      </w:pPr>
      <w:r w:rsidRPr="00D75759">
        <w:t xml:space="preserve">AK: </w:t>
      </w:r>
      <w:r w:rsidR="000954D1" w:rsidRPr="00D75759">
        <w:tab/>
      </w:r>
      <w:r w:rsidRPr="00D75759">
        <w:t>RESUMED NORMAL OPERATION</w:t>
      </w:r>
    </w:p>
    <w:p w14:paraId="3D82A27E" w14:textId="77777777" w:rsidR="00731D6F" w:rsidRPr="00D75759" w:rsidRDefault="00731D6F" w:rsidP="000954D1">
      <w:pPr>
        <w:ind w:left="2124" w:firstLine="708"/>
        <w:rPr>
          <w:i/>
        </w:rPr>
      </w:pPr>
      <w:r w:rsidRPr="00D75759">
        <w:rPr>
          <w:i/>
        </w:rPr>
        <w:t>ОТНОВО В РЕДОВНА ЕКСПЛОАТАЦИЯ</w:t>
      </w:r>
    </w:p>
    <w:p w14:paraId="57A0838E" w14:textId="77777777" w:rsidR="00731D6F" w:rsidRPr="00D75759" w:rsidRDefault="00731D6F" w:rsidP="000954D1">
      <w:pPr>
        <w:ind w:left="1701"/>
      </w:pPr>
      <w:r w:rsidRPr="00D75759">
        <w:t>AL:</w:t>
      </w:r>
      <w:r w:rsidRPr="00D75759">
        <w:tab/>
        <w:t xml:space="preserve"> </w:t>
      </w:r>
      <w:r w:rsidRPr="00D75759">
        <w:tab/>
        <w:t>OPERATIVE (ОR RE-OPERATIVE) SUBJECT TO</w:t>
      </w:r>
      <w:r w:rsidR="00335F66" w:rsidRPr="00D75759">
        <w:rPr>
          <w:lang w:val="bg-BG"/>
        </w:rPr>
        <w:t xml:space="preserve"> </w:t>
      </w:r>
      <w:r w:rsidRPr="00D75759">
        <w:t>PREVIOUSLY</w:t>
      </w:r>
    </w:p>
    <w:p w14:paraId="43E3B8E0" w14:textId="77777777" w:rsidR="00731D6F" w:rsidRPr="00D75759" w:rsidRDefault="00731D6F" w:rsidP="000954D1">
      <w:pPr>
        <w:ind w:left="2124" w:firstLine="708"/>
      </w:pPr>
      <w:r w:rsidRPr="00D75759">
        <w:t>PUBLISHED LIMITATIONS/CONDITIONS</w:t>
      </w:r>
    </w:p>
    <w:p w14:paraId="12383E7F" w14:textId="77777777" w:rsidR="00731D6F" w:rsidRPr="00D75759" w:rsidRDefault="00731D6F" w:rsidP="000954D1">
      <w:pPr>
        <w:ind w:left="2124" w:firstLine="708"/>
        <w:rPr>
          <w:i/>
        </w:rPr>
      </w:pPr>
      <w:r w:rsidRPr="00D75759">
        <w:rPr>
          <w:i/>
        </w:rPr>
        <w:t>В РЕДОВНА ЕКСПЛОАТАЦИЯ (ИЛИ</w:t>
      </w:r>
      <w:r w:rsidR="00335F66" w:rsidRPr="00D75759">
        <w:rPr>
          <w:i/>
          <w:lang w:val="bg-BG"/>
        </w:rPr>
        <w:t xml:space="preserve"> </w:t>
      </w:r>
      <w:r w:rsidRPr="00D75759">
        <w:rPr>
          <w:i/>
        </w:rPr>
        <w:t>ВЪЗОБНОВЯВА РАБОТА)</w:t>
      </w:r>
    </w:p>
    <w:p w14:paraId="12C24ECE" w14:textId="77777777" w:rsidR="00731D6F" w:rsidRPr="00D75759" w:rsidRDefault="00731D6F" w:rsidP="000954D1">
      <w:pPr>
        <w:ind w:left="2832"/>
        <w:rPr>
          <w:i/>
          <w:lang w:val="ru-RU"/>
        </w:rPr>
      </w:pPr>
      <w:r w:rsidRPr="00D75759">
        <w:rPr>
          <w:i/>
          <w:lang w:val="ru-RU"/>
        </w:rPr>
        <w:t>СЪОБРАЗНО ПУБЛИКУВАНИТЕ ПО-РАНО</w:t>
      </w:r>
      <w:r w:rsidR="00335F66" w:rsidRPr="00D75759">
        <w:rPr>
          <w:i/>
          <w:lang w:val="bg-BG"/>
        </w:rPr>
        <w:t xml:space="preserve"> </w:t>
      </w:r>
      <w:r w:rsidRPr="00D75759">
        <w:rPr>
          <w:i/>
          <w:lang w:val="ru-RU"/>
        </w:rPr>
        <w:t>ОГРАНИЧЕНИЯ/УСЛОВИЯ</w:t>
      </w:r>
    </w:p>
    <w:p w14:paraId="4355DEF2" w14:textId="77777777" w:rsidR="00731D6F" w:rsidRPr="00D75759" w:rsidRDefault="00731D6F" w:rsidP="000954D1">
      <w:pPr>
        <w:ind w:left="1701"/>
        <w:jc w:val="both"/>
        <w:rPr>
          <w:lang w:val="ru-RU"/>
        </w:rPr>
      </w:pPr>
      <w:r w:rsidRPr="00D75759">
        <w:t>AO</w:t>
      </w:r>
      <w:r w:rsidR="000954D1" w:rsidRPr="00D75759">
        <w:rPr>
          <w:lang w:val="ru-RU"/>
        </w:rPr>
        <w:t xml:space="preserve">: </w:t>
      </w:r>
      <w:r w:rsidR="000954D1" w:rsidRPr="00D75759">
        <w:rPr>
          <w:lang w:val="ru-RU"/>
        </w:rPr>
        <w:tab/>
      </w:r>
      <w:r w:rsidRPr="00D75759">
        <w:t>OPERATIONAL</w:t>
      </w:r>
    </w:p>
    <w:p w14:paraId="5056C6E6" w14:textId="77777777" w:rsidR="00731D6F" w:rsidRPr="00D75759" w:rsidRDefault="00731D6F" w:rsidP="000954D1">
      <w:pPr>
        <w:ind w:left="2124" w:firstLine="708"/>
        <w:jc w:val="both"/>
        <w:rPr>
          <w:i/>
          <w:lang w:val="ru-RU"/>
        </w:rPr>
      </w:pPr>
      <w:r w:rsidRPr="00D75759">
        <w:rPr>
          <w:i/>
          <w:lang w:val="ru-RU"/>
        </w:rPr>
        <w:t>В РЕДОВНА ЕКСПЛОАТАЦИЯ</w:t>
      </w:r>
    </w:p>
    <w:p w14:paraId="2C194F5B" w14:textId="77777777" w:rsidR="00731D6F" w:rsidRPr="00D75759" w:rsidRDefault="000954D1" w:rsidP="000954D1">
      <w:pPr>
        <w:ind w:left="1701"/>
        <w:jc w:val="both"/>
        <w:rPr>
          <w:lang w:val="ru-RU"/>
        </w:rPr>
      </w:pPr>
      <w:r w:rsidRPr="00D75759">
        <w:t>CC</w:t>
      </w:r>
      <w:r w:rsidRPr="00D75759">
        <w:rPr>
          <w:lang w:val="ru-RU"/>
        </w:rPr>
        <w:t xml:space="preserve">: </w:t>
      </w:r>
      <w:r w:rsidRPr="00D75759">
        <w:rPr>
          <w:lang w:val="ru-RU"/>
        </w:rPr>
        <w:tab/>
      </w:r>
      <w:r w:rsidR="00731D6F" w:rsidRPr="00D75759">
        <w:t>COMPLETED</w:t>
      </w:r>
    </w:p>
    <w:p w14:paraId="62061BD1" w14:textId="77777777" w:rsidR="00731D6F" w:rsidRPr="00D75759" w:rsidRDefault="00731D6F" w:rsidP="000954D1">
      <w:pPr>
        <w:ind w:left="2124" w:firstLine="708"/>
        <w:jc w:val="both"/>
        <w:rPr>
          <w:i/>
          <w:lang w:val="ru-RU"/>
        </w:rPr>
      </w:pPr>
      <w:r w:rsidRPr="00D75759">
        <w:rPr>
          <w:i/>
          <w:lang w:val="ru-RU"/>
        </w:rPr>
        <w:t>ЗАВЪРШЕН</w:t>
      </w:r>
    </w:p>
    <w:p w14:paraId="1F65FEE3" w14:textId="77777777" w:rsidR="00731D6F" w:rsidRPr="00D75759" w:rsidRDefault="000954D1" w:rsidP="000954D1">
      <w:pPr>
        <w:ind w:left="1701"/>
        <w:jc w:val="both"/>
        <w:rPr>
          <w:lang w:val="ru-RU"/>
        </w:rPr>
      </w:pPr>
      <w:r w:rsidRPr="00D75759">
        <w:t>CN</w:t>
      </w:r>
      <w:r w:rsidRPr="00D75759">
        <w:rPr>
          <w:lang w:val="ru-RU"/>
        </w:rPr>
        <w:t xml:space="preserve">: </w:t>
      </w:r>
      <w:r w:rsidRPr="00D75759">
        <w:rPr>
          <w:lang w:val="ru-RU"/>
        </w:rPr>
        <w:tab/>
      </w:r>
      <w:r w:rsidR="00731D6F" w:rsidRPr="00D75759">
        <w:t>CANCELLED</w:t>
      </w:r>
    </w:p>
    <w:p w14:paraId="26F01BC4" w14:textId="77777777" w:rsidR="00731D6F" w:rsidRPr="00D75759" w:rsidRDefault="00731D6F" w:rsidP="000954D1">
      <w:pPr>
        <w:ind w:left="2124" w:firstLine="708"/>
        <w:jc w:val="both"/>
        <w:rPr>
          <w:i/>
          <w:lang w:val="ru-RU"/>
        </w:rPr>
      </w:pPr>
      <w:r w:rsidRPr="00D75759">
        <w:rPr>
          <w:i/>
          <w:lang w:val="ru-RU"/>
        </w:rPr>
        <w:t>ОТМЕНЕН</w:t>
      </w:r>
    </w:p>
    <w:p w14:paraId="6465E4C0" w14:textId="77777777" w:rsidR="00731D6F" w:rsidRPr="00D75759" w:rsidRDefault="00731D6F" w:rsidP="000954D1">
      <w:pPr>
        <w:ind w:left="1701"/>
        <w:jc w:val="both"/>
        <w:rPr>
          <w:lang w:val="ru-RU"/>
        </w:rPr>
      </w:pPr>
      <w:r w:rsidRPr="00D75759">
        <w:lastRenderedPageBreak/>
        <w:t>HV</w:t>
      </w:r>
      <w:r w:rsidR="000954D1" w:rsidRPr="00D75759">
        <w:rPr>
          <w:lang w:val="ru-RU"/>
        </w:rPr>
        <w:t xml:space="preserve">: </w:t>
      </w:r>
      <w:r w:rsidR="000954D1" w:rsidRPr="00D75759">
        <w:rPr>
          <w:lang w:val="ru-RU"/>
        </w:rPr>
        <w:tab/>
      </w:r>
      <w:r w:rsidRPr="00D75759">
        <w:t>WORK</w:t>
      </w:r>
      <w:r w:rsidRPr="00D75759">
        <w:rPr>
          <w:lang w:val="ru-RU"/>
        </w:rPr>
        <w:t xml:space="preserve"> </w:t>
      </w:r>
      <w:r w:rsidRPr="00D75759">
        <w:t>COMPLETED</w:t>
      </w:r>
    </w:p>
    <w:p w14:paraId="34057C95" w14:textId="77777777" w:rsidR="00731D6F" w:rsidRPr="00D75759" w:rsidRDefault="00731D6F" w:rsidP="000954D1">
      <w:pPr>
        <w:ind w:left="2124" w:firstLine="708"/>
        <w:jc w:val="both"/>
        <w:rPr>
          <w:i/>
          <w:lang w:val="ru-RU"/>
        </w:rPr>
      </w:pPr>
      <w:r w:rsidRPr="00D75759">
        <w:rPr>
          <w:i/>
          <w:lang w:val="ru-RU"/>
        </w:rPr>
        <w:t>ДЕЙНОСТИТЕ СА ЗАВЪРШЕНИ</w:t>
      </w:r>
    </w:p>
    <w:p w14:paraId="51892A02" w14:textId="77777777" w:rsidR="00731D6F" w:rsidRPr="00D75759" w:rsidRDefault="00731D6F" w:rsidP="000954D1">
      <w:pPr>
        <w:ind w:left="1701"/>
        <w:jc w:val="both"/>
        <w:rPr>
          <w:lang w:val="ru-RU"/>
        </w:rPr>
      </w:pPr>
      <w:r w:rsidRPr="00D75759">
        <w:t>XX</w:t>
      </w:r>
      <w:r w:rsidR="000954D1" w:rsidRPr="00D75759">
        <w:rPr>
          <w:lang w:val="ru-RU"/>
        </w:rPr>
        <w:t xml:space="preserve">: </w:t>
      </w:r>
      <w:r w:rsidR="000954D1" w:rsidRPr="00D75759">
        <w:rPr>
          <w:lang w:val="ru-RU"/>
        </w:rPr>
        <w:tab/>
      </w:r>
      <w:r w:rsidRPr="00D75759">
        <w:t>PLAIN</w:t>
      </w:r>
      <w:r w:rsidRPr="00D75759">
        <w:rPr>
          <w:lang w:val="ru-RU"/>
        </w:rPr>
        <w:t xml:space="preserve"> </w:t>
      </w:r>
      <w:r w:rsidRPr="00D75759">
        <w:t>LANGUAGE</w:t>
      </w:r>
    </w:p>
    <w:p w14:paraId="161D6C51" w14:textId="77777777" w:rsidR="00731D6F" w:rsidRPr="00D75759" w:rsidRDefault="00731D6F" w:rsidP="000954D1">
      <w:pPr>
        <w:ind w:left="2124" w:firstLine="708"/>
        <w:jc w:val="both"/>
        <w:rPr>
          <w:i/>
          <w:lang w:val="bg-BG"/>
        </w:rPr>
      </w:pPr>
      <w:r w:rsidRPr="00D75759">
        <w:rPr>
          <w:i/>
          <w:lang w:val="ru-RU"/>
        </w:rPr>
        <w:t>СВОБОДЕН ТЕКСТ</w:t>
      </w:r>
    </w:p>
    <w:p w14:paraId="01D10DE3" w14:textId="77777777" w:rsidR="001D1B88" w:rsidRPr="00D75759" w:rsidRDefault="001D1B88" w:rsidP="000954D1">
      <w:pPr>
        <w:ind w:left="1418"/>
        <w:jc w:val="both"/>
        <w:rPr>
          <w:b/>
          <w:i/>
          <w:lang w:val="bg-BG"/>
        </w:rPr>
      </w:pPr>
      <w:r w:rsidRPr="00D75759">
        <w:rPr>
          <w:b/>
          <w:i/>
          <w:lang w:val="bg-BG"/>
        </w:rPr>
        <w:t xml:space="preserve">Забележка: </w:t>
      </w:r>
    </w:p>
    <w:p w14:paraId="4C0E6241" w14:textId="77777777" w:rsidR="001D1B88" w:rsidRPr="00D75759" w:rsidRDefault="00ED755C" w:rsidP="000954D1">
      <w:pPr>
        <w:ind w:left="1418"/>
        <w:jc w:val="both"/>
        <w:rPr>
          <w:lang w:val="bg-BG"/>
        </w:rPr>
      </w:pPr>
      <w:r w:rsidRPr="00D75759">
        <w:rPr>
          <w:lang w:val="ru-RU"/>
        </w:rPr>
        <w:t>NOTAM</w:t>
      </w:r>
      <w:r w:rsidR="001D1B88" w:rsidRPr="00D75759">
        <w:rPr>
          <w:lang w:val="ru-RU"/>
        </w:rPr>
        <w:t xml:space="preserve"> </w:t>
      </w:r>
      <w:r w:rsidR="001D1B88" w:rsidRPr="00D75759">
        <w:rPr>
          <w:lang w:val="bg-BG"/>
        </w:rPr>
        <w:t xml:space="preserve">КОД </w:t>
      </w:r>
      <w:r w:rsidR="001D1B88" w:rsidRPr="00D75759">
        <w:t>Q</w:t>
      </w:r>
      <w:r w:rsidR="001D1B88" w:rsidRPr="00D75759">
        <w:rPr>
          <w:lang w:val="ru-RU"/>
        </w:rPr>
        <w:t xml:space="preserve"> - - </w:t>
      </w:r>
      <w:r w:rsidR="001D1B88" w:rsidRPr="00D75759">
        <w:t>AO</w:t>
      </w:r>
      <w:r w:rsidR="001D1B88" w:rsidRPr="00D75759">
        <w:rPr>
          <w:lang w:val="bg-BG"/>
        </w:rPr>
        <w:t xml:space="preserve"> </w:t>
      </w:r>
      <w:r w:rsidR="001D1B88" w:rsidRPr="00D75759">
        <w:rPr>
          <w:lang w:val="ru-RU"/>
        </w:rPr>
        <w:t>=</w:t>
      </w:r>
      <w:r w:rsidR="00745C2A" w:rsidRPr="00D75759">
        <w:rPr>
          <w:lang w:val="ru-RU"/>
        </w:rPr>
        <w:t>"</w:t>
      </w:r>
      <w:r w:rsidR="001D1B88" w:rsidRPr="00D75759">
        <w:rPr>
          <w:lang w:val="bg-BG"/>
        </w:rPr>
        <w:t>В редовна експлоатация</w:t>
      </w:r>
      <w:r w:rsidR="00745C2A" w:rsidRPr="00D75759">
        <w:rPr>
          <w:lang w:val="ru-RU"/>
        </w:rPr>
        <w:t>"</w:t>
      </w:r>
      <w:r w:rsidR="001D1B88" w:rsidRPr="00D75759">
        <w:rPr>
          <w:lang w:val="bg-BG"/>
        </w:rPr>
        <w:t>,</w:t>
      </w:r>
      <w:r w:rsidR="001D1B88" w:rsidRPr="00D75759">
        <w:rPr>
          <w:lang w:val="ru-RU"/>
        </w:rPr>
        <w:t xml:space="preserve"> </w:t>
      </w:r>
      <w:r w:rsidR="001D1B88" w:rsidRPr="00D75759">
        <w:rPr>
          <w:lang w:val="bg-BG"/>
        </w:rPr>
        <w:t xml:space="preserve">се използва при унищожаване на </w:t>
      </w:r>
      <w:r w:rsidRPr="00D75759">
        <w:rPr>
          <w:lang w:val="ru-RU"/>
        </w:rPr>
        <w:t>NOTAM</w:t>
      </w:r>
      <w:r w:rsidR="001D1B88" w:rsidRPr="00D75759">
        <w:rPr>
          <w:lang w:val="ru-RU"/>
        </w:rPr>
        <w:t xml:space="preserve"> </w:t>
      </w:r>
      <w:r w:rsidR="001D1B88" w:rsidRPr="00D75759">
        <w:rPr>
          <w:lang w:val="bg-BG"/>
        </w:rPr>
        <w:t>съобщение;</w:t>
      </w:r>
      <w:r w:rsidR="001D1B88" w:rsidRPr="00D75759">
        <w:rPr>
          <w:lang w:val="ru-RU"/>
        </w:rPr>
        <w:t xml:space="preserve"> </w:t>
      </w:r>
    </w:p>
    <w:p w14:paraId="5EDC3892" w14:textId="77777777" w:rsidR="001D1B88" w:rsidRPr="00D75759" w:rsidRDefault="00ED755C" w:rsidP="000954D1">
      <w:pPr>
        <w:ind w:left="1418"/>
        <w:jc w:val="both"/>
        <w:rPr>
          <w:lang w:val="bg-BG"/>
        </w:rPr>
      </w:pPr>
      <w:r w:rsidRPr="00D75759">
        <w:rPr>
          <w:lang w:val="ru-RU"/>
        </w:rPr>
        <w:t>NOTAM</w:t>
      </w:r>
      <w:r w:rsidR="001D1B88" w:rsidRPr="00D75759">
        <w:rPr>
          <w:lang w:val="ru-RU"/>
        </w:rPr>
        <w:t xml:space="preserve"> </w:t>
      </w:r>
      <w:r w:rsidR="001D1B88" w:rsidRPr="00D75759">
        <w:rPr>
          <w:lang w:val="bg-BG"/>
        </w:rPr>
        <w:t xml:space="preserve">КОД </w:t>
      </w:r>
      <w:r w:rsidR="001D1B88" w:rsidRPr="00D75759">
        <w:t>Q</w:t>
      </w:r>
      <w:r w:rsidR="001D1B88" w:rsidRPr="00D75759">
        <w:rPr>
          <w:lang w:val="ru-RU"/>
        </w:rPr>
        <w:t xml:space="preserve"> - - </w:t>
      </w:r>
      <w:r w:rsidR="001D1B88" w:rsidRPr="00D75759">
        <w:t>CS</w:t>
      </w:r>
      <w:r w:rsidR="001D1B88" w:rsidRPr="00D75759">
        <w:rPr>
          <w:lang w:val="bg-BG"/>
        </w:rPr>
        <w:t xml:space="preserve"> =</w:t>
      </w:r>
      <w:r w:rsidR="001D1B88" w:rsidRPr="00D75759">
        <w:rPr>
          <w:lang w:val="ru-RU"/>
        </w:rPr>
        <w:t xml:space="preserve"> </w:t>
      </w:r>
      <w:r w:rsidR="00745C2A" w:rsidRPr="00D75759">
        <w:rPr>
          <w:lang w:val="ru-RU"/>
        </w:rPr>
        <w:t>"</w:t>
      </w:r>
      <w:r w:rsidR="001D1B88" w:rsidRPr="00D75759">
        <w:rPr>
          <w:lang w:val="bg-BG"/>
        </w:rPr>
        <w:t>Инсталиран</w:t>
      </w:r>
      <w:r w:rsidR="00745C2A" w:rsidRPr="00D75759">
        <w:rPr>
          <w:lang w:val="ru-RU"/>
        </w:rPr>
        <w:t>"</w:t>
      </w:r>
      <w:r w:rsidR="001D1B88" w:rsidRPr="00D75759">
        <w:rPr>
          <w:lang w:val="bg-BG"/>
        </w:rPr>
        <w:t>, се използва при обявяване на ново оборудване или обслужване;</w:t>
      </w:r>
      <w:r w:rsidR="001D1B88" w:rsidRPr="00D75759">
        <w:rPr>
          <w:lang w:val="ru-RU"/>
        </w:rPr>
        <w:t xml:space="preserve"> </w:t>
      </w:r>
    </w:p>
    <w:p w14:paraId="41732B88" w14:textId="77777777" w:rsidR="001D1B88" w:rsidRPr="00D75759" w:rsidRDefault="00ED755C" w:rsidP="000954D1">
      <w:pPr>
        <w:ind w:left="1418"/>
        <w:jc w:val="both"/>
        <w:rPr>
          <w:lang w:val="bg-BG"/>
        </w:rPr>
      </w:pPr>
      <w:r w:rsidRPr="00D75759">
        <w:rPr>
          <w:lang w:val="ru-RU"/>
        </w:rPr>
        <w:t>NOTAM</w:t>
      </w:r>
      <w:r w:rsidR="001D1B88" w:rsidRPr="00D75759">
        <w:rPr>
          <w:lang w:val="ru-RU"/>
        </w:rPr>
        <w:t xml:space="preserve"> </w:t>
      </w:r>
      <w:r w:rsidR="001D1B88" w:rsidRPr="00D75759">
        <w:rPr>
          <w:lang w:val="bg-BG"/>
        </w:rPr>
        <w:t xml:space="preserve">КОД </w:t>
      </w:r>
      <w:r w:rsidR="001D1B88" w:rsidRPr="00D75759">
        <w:t>Q</w:t>
      </w:r>
      <w:r w:rsidR="001D1B88" w:rsidRPr="00D75759">
        <w:rPr>
          <w:lang w:val="ru-RU"/>
        </w:rPr>
        <w:t xml:space="preserve"> - - </w:t>
      </w:r>
      <w:r w:rsidR="001D1B88" w:rsidRPr="00D75759">
        <w:t>CN</w:t>
      </w:r>
      <w:r w:rsidR="001D1B88" w:rsidRPr="00D75759">
        <w:rPr>
          <w:lang w:val="bg-BG"/>
        </w:rPr>
        <w:t xml:space="preserve"> =</w:t>
      </w:r>
      <w:r w:rsidR="001D1B88" w:rsidRPr="00D75759">
        <w:rPr>
          <w:lang w:val="ru-RU"/>
        </w:rPr>
        <w:t xml:space="preserve"> </w:t>
      </w:r>
      <w:r w:rsidR="00745C2A" w:rsidRPr="00D75759">
        <w:rPr>
          <w:lang w:val="ru-RU"/>
        </w:rPr>
        <w:t>"</w:t>
      </w:r>
      <w:r w:rsidR="001D1B88" w:rsidRPr="00D75759">
        <w:rPr>
          <w:lang w:val="bg-BG"/>
        </w:rPr>
        <w:t>Отменен</w:t>
      </w:r>
      <w:r w:rsidR="00745C2A" w:rsidRPr="00D75759">
        <w:rPr>
          <w:lang w:val="ru-RU"/>
        </w:rPr>
        <w:t xml:space="preserve"> "</w:t>
      </w:r>
      <w:r w:rsidR="001D1B88" w:rsidRPr="00D75759">
        <w:rPr>
          <w:lang w:val="bg-BG"/>
        </w:rPr>
        <w:t>, се използва при отмяна на планирани дейности;</w:t>
      </w:r>
      <w:r w:rsidR="001D1B88" w:rsidRPr="00D75759">
        <w:rPr>
          <w:lang w:val="ru-RU"/>
        </w:rPr>
        <w:t xml:space="preserve"> </w:t>
      </w:r>
    </w:p>
    <w:p w14:paraId="7A59C8DC" w14:textId="77777777" w:rsidR="00745C2A" w:rsidRPr="00D75759" w:rsidRDefault="00ED755C" w:rsidP="000954D1">
      <w:pPr>
        <w:ind w:left="1418"/>
        <w:jc w:val="both"/>
        <w:rPr>
          <w:lang w:val="bg-BG"/>
        </w:rPr>
      </w:pPr>
      <w:r w:rsidRPr="00D75759">
        <w:rPr>
          <w:lang w:val="ru-RU"/>
        </w:rPr>
        <w:t>NOTAM</w:t>
      </w:r>
      <w:r w:rsidR="001D1B88" w:rsidRPr="00D75759">
        <w:rPr>
          <w:lang w:val="ru-RU"/>
        </w:rPr>
        <w:t xml:space="preserve"> </w:t>
      </w:r>
      <w:r w:rsidR="001D1B88" w:rsidRPr="00D75759">
        <w:rPr>
          <w:lang w:val="bg-BG"/>
        </w:rPr>
        <w:t xml:space="preserve">КОД </w:t>
      </w:r>
      <w:r w:rsidR="001D1B88" w:rsidRPr="00D75759">
        <w:t>Q</w:t>
      </w:r>
      <w:r w:rsidR="001D1B88" w:rsidRPr="00D75759">
        <w:rPr>
          <w:lang w:val="ru-RU"/>
        </w:rPr>
        <w:t xml:space="preserve"> - - </w:t>
      </w:r>
      <w:r w:rsidR="001D1B88" w:rsidRPr="00D75759">
        <w:t>HV</w:t>
      </w:r>
      <w:r w:rsidR="001D1B88" w:rsidRPr="00D75759">
        <w:rPr>
          <w:lang w:val="bg-BG"/>
        </w:rPr>
        <w:t xml:space="preserve"> =</w:t>
      </w:r>
      <w:r w:rsidR="001D1B88" w:rsidRPr="00D75759">
        <w:rPr>
          <w:lang w:val="ru-RU"/>
        </w:rPr>
        <w:t xml:space="preserve"> </w:t>
      </w:r>
      <w:r w:rsidR="00745C2A" w:rsidRPr="00D75759">
        <w:rPr>
          <w:lang w:val="ru-RU"/>
        </w:rPr>
        <w:t>"</w:t>
      </w:r>
      <w:r w:rsidR="001D1B88" w:rsidRPr="00D75759">
        <w:rPr>
          <w:lang w:val="bg-BG"/>
        </w:rPr>
        <w:t>Дейностите са завършени</w:t>
      </w:r>
      <w:r w:rsidR="00745C2A" w:rsidRPr="00D75759">
        <w:rPr>
          <w:lang w:val="ru-RU"/>
        </w:rPr>
        <w:t>"</w:t>
      </w:r>
      <w:r w:rsidR="001D1B88" w:rsidRPr="00D75759">
        <w:rPr>
          <w:lang w:val="bg-BG"/>
        </w:rPr>
        <w:t>, се използва при отмяна на дейности в процес на работа;</w:t>
      </w:r>
    </w:p>
    <w:p w14:paraId="617B928F" w14:textId="77777777" w:rsidR="00731D6F" w:rsidRPr="00D75759" w:rsidRDefault="00731D6F" w:rsidP="000954D1">
      <w:pPr>
        <w:ind w:left="851"/>
        <w:jc w:val="both"/>
        <w:rPr>
          <w:b/>
          <w:lang w:val="ru-RU"/>
        </w:rPr>
      </w:pPr>
      <w:r w:rsidRPr="00D75759">
        <w:rPr>
          <w:b/>
          <w:lang w:val="ru-RU"/>
        </w:rPr>
        <w:t xml:space="preserve">3) </w:t>
      </w:r>
      <w:r w:rsidRPr="00D75759">
        <w:rPr>
          <w:b/>
        </w:rPr>
        <w:t>TRAFFIC</w:t>
      </w:r>
      <w:r w:rsidRPr="00D75759">
        <w:rPr>
          <w:b/>
          <w:lang w:val="ru-RU"/>
        </w:rPr>
        <w:t xml:space="preserve"> ПРАВИЛА ЗА ПРОВЕЖДАНЕ НА ПОЛЕТИ</w:t>
      </w:r>
    </w:p>
    <w:p w14:paraId="5CB274DA" w14:textId="77777777" w:rsidR="00731D6F" w:rsidRPr="00D75759" w:rsidRDefault="00731D6F" w:rsidP="000954D1">
      <w:pPr>
        <w:ind w:left="1134"/>
        <w:jc w:val="both"/>
        <w:rPr>
          <w:lang w:val="ru-RU"/>
        </w:rPr>
      </w:pPr>
      <w:r w:rsidRPr="00D75759">
        <w:t>I</w:t>
      </w:r>
      <w:r w:rsidRPr="00D75759">
        <w:rPr>
          <w:lang w:val="ru-RU"/>
        </w:rPr>
        <w:t xml:space="preserve"> = </w:t>
      </w:r>
      <w:r w:rsidRPr="00D75759">
        <w:t>IFR</w:t>
      </w:r>
    </w:p>
    <w:p w14:paraId="4539C788" w14:textId="77777777" w:rsidR="00731D6F" w:rsidRPr="00D75759" w:rsidRDefault="00731D6F" w:rsidP="000954D1">
      <w:pPr>
        <w:ind w:left="1134"/>
        <w:jc w:val="both"/>
        <w:rPr>
          <w:lang w:val="ru-RU"/>
        </w:rPr>
      </w:pPr>
      <w:r w:rsidRPr="00D75759">
        <w:t>V</w:t>
      </w:r>
      <w:r w:rsidRPr="00D75759">
        <w:rPr>
          <w:lang w:val="ru-RU"/>
        </w:rPr>
        <w:t xml:space="preserve"> = </w:t>
      </w:r>
      <w:r w:rsidRPr="00D75759">
        <w:t>VFR</w:t>
      </w:r>
    </w:p>
    <w:p w14:paraId="54A87B4E" w14:textId="77777777" w:rsidR="00731D6F" w:rsidRPr="00D75759" w:rsidRDefault="00731D6F" w:rsidP="000954D1">
      <w:pPr>
        <w:ind w:left="1134"/>
        <w:jc w:val="both"/>
        <w:rPr>
          <w:lang w:val="ru-RU"/>
        </w:rPr>
      </w:pPr>
      <w:r w:rsidRPr="00D75759">
        <w:t>K</w:t>
      </w:r>
      <w:r w:rsidRPr="00D75759">
        <w:rPr>
          <w:lang w:val="ru-RU"/>
        </w:rPr>
        <w:t xml:space="preserve"> = </w:t>
      </w:r>
      <w:r w:rsidR="00ED755C" w:rsidRPr="00D75759">
        <w:rPr>
          <w:lang w:val="ru-RU"/>
        </w:rPr>
        <w:t>NOTAM</w:t>
      </w:r>
      <w:r w:rsidRPr="00D75759">
        <w:rPr>
          <w:lang w:val="ru-RU"/>
        </w:rPr>
        <w:t xml:space="preserve"> съобщението е контролен лист</w:t>
      </w:r>
    </w:p>
    <w:p w14:paraId="5E8F4370" w14:textId="77777777" w:rsidR="00731D6F" w:rsidRPr="00D75759" w:rsidRDefault="00731D6F" w:rsidP="000954D1">
      <w:pPr>
        <w:ind w:left="1134"/>
        <w:jc w:val="both"/>
        <w:rPr>
          <w:lang w:val="ru-RU"/>
        </w:rPr>
      </w:pPr>
      <w:r w:rsidRPr="00D75759">
        <w:rPr>
          <w:b/>
          <w:i/>
          <w:lang w:val="ru-RU"/>
        </w:rPr>
        <w:t>Забележка.</w:t>
      </w:r>
      <w:r w:rsidRPr="00D75759">
        <w:rPr>
          <w:lang w:val="ru-RU"/>
        </w:rPr>
        <w:t xml:space="preserve"> В зависимост от условието и съдържанието на </w:t>
      </w:r>
      <w:r w:rsidR="001D1B88" w:rsidRPr="00D75759">
        <w:t>N</w:t>
      </w:r>
      <w:r w:rsidR="001D1B88" w:rsidRPr="00D75759">
        <w:rPr>
          <w:lang w:val="ru-RU"/>
        </w:rPr>
        <w:t xml:space="preserve">ОТАМ </w:t>
      </w:r>
      <w:r w:rsidRPr="00D75759">
        <w:rPr>
          <w:lang w:val="ru-RU"/>
        </w:rPr>
        <w:t xml:space="preserve">съобщението, полето с квалификатор </w:t>
      </w:r>
      <w:r w:rsidRPr="00D75759">
        <w:t>TRAFFIC</w:t>
      </w:r>
      <w:r w:rsidRPr="00D75759">
        <w:rPr>
          <w:lang w:val="ru-RU"/>
        </w:rPr>
        <w:t>, може да съдържа комбинация от квалификатори (</w:t>
      </w:r>
      <w:r w:rsidRPr="00D75759">
        <w:t>Doc</w:t>
      </w:r>
      <w:r w:rsidRPr="00D75759">
        <w:rPr>
          <w:lang w:val="ru-RU"/>
        </w:rPr>
        <w:t xml:space="preserve">. 8126 на </w:t>
      </w:r>
      <w:r w:rsidR="009D52F4" w:rsidRPr="00D75759">
        <w:rPr>
          <w:lang w:val="ru-RU"/>
        </w:rPr>
        <w:t>ИКАО</w:t>
      </w:r>
      <w:r w:rsidRPr="00D75759">
        <w:rPr>
          <w:lang w:val="ru-RU"/>
        </w:rPr>
        <w:t>).</w:t>
      </w:r>
    </w:p>
    <w:p w14:paraId="391B134D" w14:textId="77777777" w:rsidR="00731D6F" w:rsidRPr="00D75759" w:rsidRDefault="00731D6F" w:rsidP="000954D1">
      <w:pPr>
        <w:ind w:left="851"/>
        <w:jc w:val="both"/>
        <w:rPr>
          <w:b/>
          <w:lang w:val="ru-RU"/>
        </w:rPr>
      </w:pPr>
      <w:r w:rsidRPr="00D75759">
        <w:rPr>
          <w:b/>
          <w:lang w:val="ru-RU"/>
        </w:rPr>
        <w:t xml:space="preserve">4) </w:t>
      </w:r>
      <w:r w:rsidRPr="00D75759">
        <w:rPr>
          <w:b/>
        </w:rPr>
        <w:t>PURPOSE</w:t>
      </w:r>
      <w:r w:rsidRPr="00D75759">
        <w:rPr>
          <w:b/>
          <w:lang w:val="ru-RU"/>
        </w:rPr>
        <w:t xml:space="preserve"> ЦЕЛ</w:t>
      </w:r>
    </w:p>
    <w:p w14:paraId="5EC0553A" w14:textId="77777777" w:rsidR="00731D6F" w:rsidRPr="00D75759" w:rsidRDefault="00731D6F" w:rsidP="000954D1">
      <w:pPr>
        <w:ind w:left="1134"/>
        <w:jc w:val="both"/>
        <w:rPr>
          <w:lang w:val="ru-RU"/>
        </w:rPr>
      </w:pPr>
      <w:r w:rsidRPr="00D75759">
        <w:t>N</w:t>
      </w:r>
      <w:r w:rsidRPr="00D75759">
        <w:rPr>
          <w:lang w:val="ru-RU"/>
        </w:rPr>
        <w:t xml:space="preserve"> = </w:t>
      </w:r>
      <w:r w:rsidR="00ED755C" w:rsidRPr="00D75759">
        <w:rPr>
          <w:lang w:val="ru-RU"/>
        </w:rPr>
        <w:t>NOTAM</w:t>
      </w:r>
      <w:r w:rsidR="001D1B88" w:rsidRPr="00D75759">
        <w:rPr>
          <w:lang w:val="ru-RU"/>
        </w:rPr>
        <w:t xml:space="preserve"> </w:t>
      </w:r>
      <w:r w:rsidR="001D1B88" w:rsidRPr="00D75759">
        <w:rPr>
          <w:lang w:val="bg-BG"/>
        </w:rPr>
        <w:t>съобщение</w:t>
      </w:r>
      <w:r w:rsidRPr="00D75759">
        <w:rPr>
          <w:lang w:val="ru-RU"/>
        </w:rPr>
        <w:t>, определен</w:t>
      </w:r>
      <w:r w:rsidR="001D1B88" w:rsidRPr="00D75759">
        <w:rPr>
          <w:lang w:val="bg-BG"/>
        </w:rPr>
        <w:t>о</w:t>
      </w:r>
      <w:r w:rsidRPr="00D75759">
        <w:rPr>
          <w:lang w:val="ru-RU"/>
        </w:rPr>
        <w:t xml:space="preserve"> за незабавно уведомяване </w:t>
      </w:r>
      <w:r w:rsidR="001D1B88" w:rsidRPr="00D75759">
        <w:rPr>
          <w:lang w:val="bg-BG"/>
        </w:rPr>
        <w:t>на членовете на екипажите</w:t>
      </w:r>
      <w:r w:rsidR="001D1B88" w:rsidRPr="00D75759">
        <w:rPr>
          <w:color w:val="FF0000"/>
          <w:lang w:val="bg-BG"/>
        </w:rPr>
        <w:t xml:space="preserve"> </w:t>
      </w:r>
      <w:r w:rsidRPr="00D75759">
        <w:rPr>
          <w:lang w:val="ru-RU"/>
        </w:rPr>
        <w:t>на</w:t>
      </w:r>
      <w:r w:rsidR="00706B92" w:rsidRPr="00D75759">
        <w:rPr>
          <w:lang w:val="bg-BG"/>
        </w:rPr>
        <w:t xml:space="preserve"> </w:t>
      </w:r>
      <w:r w:rsidRPr="00D75759">
        <w:rPr>
          <w:lang w:val="ru-RU"/>
        </w:rPr>
        <w:t>въздухоплавателни средства;</w:t>
      </w:r>
    </w:p>
    <w:p w14:paraId="13926D43" w14:textId="77777777" w:rsidR="00731D6F" w:rsidRPr="00D75759" w:rsidRDefault="00731D6F" w:rsidP="000954D1">
      <w:pPr>
        <w:ind w:left="1134"/>
        <w:jc w:val="both"/>
        <w:rPr>
          <w:lang w:val="ru-RU"/>
        </w:rPr>
      </w:pPr>
      <w:r w:rsidRPr="00D75759">
        <w:t>B</w:t>
      </w:r>
      <w:r w:rsidRPr="00D75759">
        <w:rPr>
          <w:lang w:val="ru-RU"/>
        </w:rPr>
        <w:t xml:space="preserve"> = </w:t>
      </w:r>
      <w:r w:rsidR="00ED755C" w:rsidRPr="00D75759">
        <w:rPr>
          <w:lang w:val="ru-RU"/>
        </w:rPr>
        <w:t>NOTAM</w:t>
      </w:r>
      <w:r w:rsidR="001D1B88" w:rsidRPr="00D75759">
        <w:rPr>
          <w:lang w:val="bg-BG"/>
        </w:rPr>
        <w:t xml:space="preserve"> съобщение от оперативно значение</w:t>
      </w:r>
      <w:r w:rsidRPr="00D75759">
        <w:rPr>
          <w:lang w:val="ru-RU"/>
        </w:rPr>
        <w:t>, определен</w:t>
      </w:r>
      <w:r w:rsidR="001D1B88" w:rsidRPr="00D75759">
        <w:rPr>
          <w:lang w:val="bg-BG"/>
        </w:rPr>
        <w:t>о</w:t>
      </w:r>
      <w:r w:rsidRPr="00D75759">
        <w:rPr>
          <w:lang w:val="ru-RU"/>
        </w:rPr>
        <w:t xml:space="preserve"> за включване в </w:t>
      </w:r>
      <w:r w:rsidRPr="00D75759">
        <w:t>PIB</w:t>
      </w:r>
      <w:r w:rsidRPr="00D75759">
        <w:rPr>
          <w:lang w:val="ru-RU"/>
        </w:rPr>
        <w:t>;</w:t>
      </w:r>
    </w:p>
    <w:p w14:paraId="737658FC" w14:textId="77777777" w:rsidR="00731D6F" w:rsidRPr="00D75759" w:rsidRDefault="00731D6F" w:rsidP="000954D1">
      <w:pPr>
        <w:ind w:left="1134"/>
        <w:jc w:val="both"/>
        <w:rPr>
          <w:lang w:val="ru-RU"/>
        </w:rPr>
      </w:pPr>
      <w:r w:rsidRPr="00D75759">
        <w:t>O</w:t>
      </w:r>
      <w:r w:rsidRPr="00D75759">
        <w:rPr>
          <w:lang w:val="ru-RU"/>
        </w:rPr>
        <w:t xml:space="preserve"> = </w:t>
      </w:r>
      <w:r w:rsidR="00ED755C" w:rsidRPr="00D75759">
        <w:rPr>
          <w:lang w:val="ru-RU"/>
        </w:rPr>
        <w:t>NOTAM</w:t>
      </w:r>
      <w:r w:rsidR="001D1B88" w:rsidRPr="00D75759">
        <w:rPr>
          <w:lang w:val="bg-BG"/>
        </w:rPr>
        <w:t xml:space="preserve"> съобщение свързано с</w:t>
      </w:r>
      <w:r w:rsidRPr="00D75759">
        <w:rPr>
          <w:lang w:val="ru-RU"/>
        </w:rPr>
        <w:t xml:space="preserve"> изпълнението на полетите;</w:t>
      </w:r>
    </w:p>
    <w:p w14:paraId="1E40BDD9" w14:textId="77777777" w:rsidR="00731D6F" w:rsidRPr="00D75759" w:rsidRDefault="00731D6F" w:rsidP="000954D1">
      <w:pPr>
        <w:ind w:left="1134"/>
        <w:jc w:val="both"/>
        <w:rPr>
          <w:lang w:val="ru-RU"/>
        </w:rPr>
      </w:pPr>
      <w:r w:rsidRPr="00D75759">
        <w:t>M</w:t>
      </w:r>
      <w:r w:rsidRPr="00D75759">
        <w:rPr>
          <w:lang w:val="ru-RU"/>
        </w:rPr>
        <w:t xml:space="preserve"> = други </w:t>
      </w:r>
      <w:r w:rsidR="00ED755C" w:rsidRPr="00D75759">
        <w:rPr>
          <w:lang w:val="ru-RU"/>
        </w:rPr>
        <w:t>NOTAM</w:t>
      </w:r>
      <w:r w:rsidRPr="00D75759">
        <w:rPr>
          <w:lang w:val="ru-RU"/>
        </w:rPr>
        <w:t xml:space="preserve"> съобщения, които не са предмет на брифинга, но се предоставят при поискване;</w:t>
      </w:r>
    </w:p>
    <w:p w14:paraId="34C002E0" w14:textId="77777777" w:rsidR="00731D6F" w:rsidRPr="00D75759" w:rsidRDefault="00731D6F" w:rsidP="000954D1">
      <w:pPr>
        <w:ind w:left="1134"/>
        <w:jc w:val="both"/>
        <w:rPr>
          <w:lang w:val="ru-RU"/>
        </w:rPr>
      </w:pPr>
      <w:r w:rsidRPr="00D75759">
        <w:t>K</w:t>
      </w:r>
      <w:r w:rsidRPr="00D75759">
        <w:rPr>
          <w:lang w:val="ru-RU"/>
        </w:rPr>
        <w:t xml:space="preserve"> = </w:t>
      </w:r>
      <w:r w:rsidR="00ED755C" w:rsidRPr="00D75759">
        <w:rPr>
          <w:lang w:val="ru-RU"/>
        </w:rPr>
        <w:t>NOTAM</w:t>
      </w:r>
      <w:r w:rsidRPr="00D75759">
        <w:rPr>
          <w:lang w:val="ru-RU"/>
        </w:rPr>
        <w:t xml:space="preserve"> съобщението е контролен лист</w:t>
      </w:r>
    </w:p>
    <w:p w14:paraId="453B2B6F" w14:textId="77777777" w:rsidR="00731D6F" w:rsidRPr="00D75759" w:rsidRDefault="00731D6F" w:rsidP="000954D1">
      <w:pPr>
        <w:ind w:left="1134"/>
        <w:jc w:val="both"/>
        <w:rPr>
          <w:lang w:val="ru-RU"/>
        </w:rPr>
      </w:pPr>
      <w:r w:rsidRPr="00D75759">
        <w:rPr>
          <w:b/>
          <w:i/>
          <w:lang w:val="ru-RU"/>
        </w:rPr>
        <w:t>Забележка.</w:t>
      </w:r>
      <w:r w:rsidRPr="00D75759">
        <w:rPr>
          <w:lang w:val="ru-RU"/>
        </w:rPr>
        <w:t xml:space="preserve"> В зависимост от </w:t>
      </w:r>
      <w:r w:rsidR="001D1B88" w:rsidRPr="00D75759">
        <w:rPr>
          <w:lang w:val="bg-BG"/>
        </w:rPr>
        <w:t>предмета</w:t>
      </w:r>
      <w:r w:rsidRPr="00D75759">
        <w:rPr>
          <w:lang w:val="ru-RU"/>
        </w:rPr>
        <w:t xml:space="preserve">и съдържанието на </w:t>
      </w:r>
      <w:r w:rsidR="00ED755C" w:rsidRPr="00D75759">
        <w:rPr>
          <w:lang w:val="ru-RU"/>
        </w:rPr>
        <w:t>NOTAM</w:t>
      </w:r>
      <w:r w:rsidRPr="00D75759">
        <w:rPr>
          <w:lang w:val="ru-RU"/>
        </w:rPr>
        <w:t xml:space="preserve"> съобщението, полето с квалификатор </w:t>
      </w:r>
      <w:r w:rsidRPr="00D75759">
        <w:t>PURPOSE</w:t>
      </w:r>
      <w:r w:rsidRPr="00D75759">
        <w:rPr>
          <w:lang w:val="ru-RU"/>
        </w:rPr>
        <w:t>, може да съдържа комбинация от квалификатори</w:t>
      </w:r>
      <w:r w:rsidRPr="00D75759">
        <w:rPr>
          <w:color w:val="FF0000"/>
          <w:lang w:val="ru-RU"/>
        </w:rPr>
        <w:t xml:space="preserve"> </w:t>
      </w:r>
      <w:r w:rsidRPr="00D75759">
        <w:rPr>
          <w:lang w:val="ru-RU"/>
        </w:rPr>
        <w:t>(</w:t>
      </w:r>
      <w:r w:rsidRPr="00D75759">
        <w:t>Doc</w:t>
      </w:r>
      <w:r w:rsidRPr="00D75759">
        <w:rPr>
          <w:lang w:val="ru-RU"/>
        </w:rPr>
        <w:t xml:space="preserve">. 8126 на </w:t>
      </w:r>
      <w:r w:rsidR="009D52F4" w:rsidRPr="00D75759">
        <w:rPr>
          <w:lang w:val="ru-RU"/>
        </w:rPr>
        <w:t>ИКАО</w:t>
      </w:r>
      <w:r w:rsidRPr="00D75759">
        <w:rPr>
          <w:lang w:val="ru-RU"/>
        </w:rPr>
        <w:t>).</w:t>
      </w:r>
    </w:p>
    <w:p w14:paraId="09FE15EC" w14:textId="77777777" w:rsidR="00731D6F" w:rsidRPr="00D75759" w:rsidRDefault="00731D6F" w:rsidP="000954D1">
      <w:pPr>
        <w:ind w:left="851"/>
        <w:jc w:val="both"/>
        <w:rPr>
          <w:b/>
          <w:lang w:val="ru-RU"/>
        </w:rPr>
      </w:pPr>
      <w:r w:rsidRPr="00D75759">
        <w:rPr>
          <w:b/>
          <w:lang w:val="ru-RU"/>
        </w:rPr>
        <w:t xml:space="preserve">5) </w:t>
      </w:r>
      <w:r w:rsidRPr="00D75759">
        <w:rPr>
          <w:b/>
        </w:rPr>
        <w:t>SCOPE</w:t>
      </w:r>
      <w:r w:rsidRPr="00D75759">
        <w:rPr>
          <w:b/>
          <w:lang w:val="ru-RU"/>
        </w:rPr>
        <w:t xml:space="preserve"> ОБХВАТ/ПРЕДНАЗНАЧЕНИЕ</w:t>
      </w:r>
    </w:p>
    <w:p w14:paraId="739BB4FB" w14:textId="77777777" w:rsidR="00731D6F" w:rsidRPr="00D75759" w:rsidRDefault="00731D6F" w:rsidP="000954D1">
      <w:pPr>
        <w:ind w:left="1134"/>
        <w:jc w:val="both"/>
        <w:rPr>
          <w:lang w:val="ru-RU"/>
        </w:rPr>
      </w:pPr>
      <w:r w:rsidRPr="00D75759">
        <w:t>A</w:t>
      </w:r>
      <w:r w:rsidRPr="00D75759">
        <w:rPr>
          <w:lang w:val="ru-RU"/>
        </w:rPr>
        <w:t xml:space="preserve"> = Летище</w:t>
      </w:r>
    </w:p>
    <w:p w14:paraId="377AEE81" w14:textId="77777777" w:rsidR="00731D6F" w:rsidRPr="00D75759" w:rsidRDefault="00731D6F" w:rsidP="000954D1">
      <w:pPr>
        <w:ind w:left="1134"/>
        <w:jc w:val="both"/>
        <w:rPr>
          <w:lang w:val="ru-RU"/>
        </w:rPr>
      </w:pPr>
      <w:r w:rsidRPr="00D75759">
        <w:t>E</w:t>
      </w:r>
      <w:r w:rsidRPr="00D75759">
        <w:rPr>
          <w:lang w:val="ru-RU"/>
        </w:rPr>
        <w:t xml:space="preserve"> = Маршрут</w:t>
      </w:r>
    </w:p>
    <w:p w14:paraId="021CA54E" w14:textId="77777777" w:rsidR="00731D6F" w:rsidRPr="00D75759" w:rsidRDefault="00731D6F" w:rsidP="000954D1">
      <w:pPr>
        <w:ind w:left="1134"/>
        <w:jc w:val="both"/>
        <w:rPr>
          <w:lang w:val="ru-RU"/>
        </w:rPr>
      </w:pPr>
      <w:r w:rsidRPr="00D75759">
        <w:t>W</w:t>
      </w:r>
      <w:r w:rsidRPr="00D75759">
        <w:rPr>
          <w:lang w:val="ru-RU"/>
        </w:rPr>
        <w:t xml:space="preserve"> = Навигационно предупреждение</w:t>
      </w:r>
    </w:p>
    <w:p w14:paraId="1FFE5E08" w14:textId="77777777" w:rsidR="00731D6F" w:rsidRPr="00D75759" w:rsidRDefault="00731D6F" w:rsidP="000954D1">
      <w:pPr>
        <w:ind w:left="1134"/>
        <w:jc w:val="both"/>
        <w:rPr>
          <w:lang w:val="ru-RU"/>
        </w:rPr>
      </w:pPr>
      <w:r w:rsidRPr="00D75759">
        <w:rPr>
          <w:lang w:val="ru-RU"/>
        </w:rPr>
        <w:t xml:space="preserve">К = </w:t>
      </w:r>
      <w:r w:rsidR="00ED755C" w:rsidRPr="00D75759">
        <w:rPr>
          <w:lang w:val="ru-RU"/>
        </w:rPr>
        <w:t>NOTAM</w:t>
      </w:r>
      <w:r w:rsidRPr="00D75759">
        <w:rPr>
          <w:lang w:val="ru-RU"/>
        </w:rPr>
        <w:t xml:space="preserve"> съобщението е контролен лист</w:t>
      </w:r>
    </w:p>
    <w:p w14:paraId="7C6A1154" w14:textId="77777777" w:rsidR="00731D6F" w:rsidRPr="00D75759" w:rsidRDefault="00731D6F" w:rsidP="000954D1">
      <w:pPr>
        <w:ind w:left="1134"/>
        <w:jc w:val="both"/>
        <w:rPr>
          <w:lang w:val="ru-RU"/>
        </w:rPr>
      </w:pPr>
      <w:r w:rsidRPr="00D75759">
        <w:rPr>
          <w:b/>
          <w:i/>
          <w:lang w:val="ru-RU"/>
        </w:rPr>
        <w:t>Забележка.</w:t>
      </w:r>
      <w:r w:rsidRPr="00D75759">
        <w:rPr>
          <w:lang w:val="ru-RU"/>
        </w:rPr>
        <w:t xml:space="preserve"> В зависимост от предмета и съдържанието на </w:t>
      </w:r>
      <w:r w:rsidR="00ED755C" w:rsidRPr="00D75759">
        <w:rPr>
          <w:lang w:val="ru-RU"/>
        </w:rPr>
        <w:t>NOTAM</w:t>
      </w:r>
      <w:r w:rsidRPr="00D75759">
        <w:rPr>
          <w:lang w:val="ru-RU"/>
        </w:rPr>
        <w:t xml:space="preserve"> съобщението</w:t>
      </w:r>
    </w:p>
    <w:p w14:paraId="0C27ABBF" w14:textId="77777777" w:rsidR="00731D6F" w:rsidRPr="00D75759" w:rsidRDefault="00731D6F" w:rsidP="000954D1">
      <w:pPr>
        <w:ind w:left="1134"/>
        <w:jc w:val="both"/>
        <w:rPr>
          <w:lang w:val="ru-RU"/>
        </w:rPr>
      </w:pPr>
      <w:r w:rsidRPr="00D75759">
        <w:rPr>
          <w:lang w:val="ru-RU"/>
        </w:rPr>
        <w:t xml:space="preserve">квалификаторът </w:t>
      </w:r>
      <w:r w:rsidRPr="00D75759">
        <w:t>SCOPE</w:t>
      </w:r>
      <w:r w:rsidRPr="00D75759">
        <w:rPr>
          <w:lang w:val="ru-RU"/>
        </w:rPr>
        <w:t xml:space="preserve"> може да представлява комбинация от квалификатори (</w:t>
      </w:r>
      <w:r w:rsidRPr="00D75759">
        <w:t>Doc</w:t>
      </w:r>
      <w:r w:rsidRPr="00D75759">
        <w:rPr>
          <w:lang w:val="ru-RU"/>
        </w:rPr>
        <w:t xml:space="preserve">. 8126 на </w:t>
      </w:r>
      <w:r w:rsidR="009D52F4" w:rsidRPr="00D75759">
        <w:rPr>
          <w:lang w:val="ru-RU"/>
        </w:rPr>
        <w:t>ИКАО</w:t>
      </w:r>
      <w:r w:rsidRPr="00D75759">
        <w:rPr>
          <w:lang w:val="ru-RU"/>
        </w:rPr>
        <w:t>).</w:t>
      </w:r>
    </w:p>
    <w:p w14:paraId="68F464F9" w14:textId="77777777" w:rsidR="00731D6F" w:rsidRPr="00D75759" w:rsidRDefault="00731D6F" w:rsidP="000954D1">
      <w:pPr>
        <w:ind w:left="1134"/>
        <w:jc w:val="both"/>
        <w:rPr>
          <w:lang w:val="ru-RU"/>
        </w:rPr>
      </w:pPr>
      <w:r w:rsidRPr="00D75759">
        <w:rPr>
          <w:lang w:val="ru-RU"/>
        </w:rPr>
        <w:t xml:space="preserve">Ако предметът е квалифициран като </w:t>
      </w:r>
      <w:r w:rsidRPr="00D75759">
        <w:t>AE</w:t>
      </w:r>
      <w:r w:rsidRPr="00D75759">
        <w:rPr>
          <w:lang w:val="ru-RU"/>
        </w:rPr>
        <w:t>, в точка А) се въвежда индикаторът за</w:t>
      </w:r>
      <w:r w:rsidR="000954D1" w:rsidRPr="00D75759">
        <w:rPr>
          <w:lang w:val="ru-RU"/>
        </w:rPr>
        <w:t xml:space="preserve"> </w:t>
      </w:r>
      <w:r w:rsidRPr="00D75759">
        <w:rPr>
          <w:lang w:val="ru-RU"/>
        </w:rPr>
        <w:t>местоположение на летището.</w:t>
      </w:r>
    </w:p>
    <w:p w14:paraId="02D29335" w14:textId="77777777" w:rsidR="00731D6F" w:rsidRPr="00D75759" w:rsidRDefault="00731D6F" w:rsidP="000954D1">
      <w:pPr>
        <w:ind w:left="851"/>
        <w:jc w:val="both"/>
        <w:rPr>
          <w:b/>
          <w:lang w:val="ru-RU"/>
        </w:rPr>
      </w:pPr>
      <w:r w:rsidRPr="00D75759">
        <w:rPr>
          <w:b/>
          <w:lang w:val="ru-RU"/>
        </w:rPr>
        <w:t xml:space="preserve">6) и 7) </w:t>
      </w:r>
      <w:r w:rsidRPr="00D75759">
        <w:rPr>
          <w:b/>
        </w:rPr>
        <w:t>LOWER</w:t>
      </w:r>
      <w:r w:rsidRPr="00D75759">
        <w:rPr>
          <w:b/>
          <w:lang w:val="ru-RU"/>
        </w:rPr>
        <w:t>/</w:t>
      </w:r>
      <w:r w:rsidRPr="00D75759">
        <w:rPr>
          <w:b/>
        </w:rPr>
        <w:t>UPPER</w:t>
      </w:r>
      <w:r w:rsidRPr="00D75759">
        <w:rPr>
          <w:b/>
          <w:lang w:val="ru-RU"/>
        </w:rPr>
        <w:t xml:space="preserve"> ДОЛНА/ГОРНА ГРАНИЦА</w:t>
      </w:r>
    </w:p>
    <w:p w14:paraId="6365F733" w14:textId="77777777" w:rsidR="00731D6F" w:rsidRPr="00D75759" w:rsidRDefault="00731D6F" w:rsidP="00D86ADB">
      <w:pPr>
        <w:ind w:left="851"/>
        <w:jc w:val="both"/>
        <w:rPr>
          <w:lang w:val="ru-RU"/>
        </w:rPr>
      </w:pPr>
      <w:r w:rsidRPr="00D75759">
        <w:rPr>
          <w:lang w:val="ru-RU"/>
        </w:rPr>
        <w:t>Стойности за долна и горна граница са изразени единствено в полетни нива (</w:t>
      </w:r>
      <w:r w:rsidRPr="00D75759">
        <w:t>FL</w:t>
      </w:r>
      <w:r w:rsidRPr="00D75759">
        <w:rPr>
          <w:lang w:val="ru-RU"/>
        </w:rPr>
        <w:t xml:space="preserve">) и показват действителните вертикални граници на засегнатото пространство, без да е включен буфер. Въведените стойности трябва да съответстват на посочените в точки </w:t>
      </w:r>
      <w:r w:rsidRPr="00D75759">
        <w:t>F</w:t>
      </w:r>
      <w:r w:rsidRPr="00D75759">
        <w:rPr>
          <w:lang w:val="ru-RU"/>
        </w:rPr>
        <w:t xml:space="preserve">) и </w:t>
      </w:r>
      <w:r w:rsidRPr="00D75759">
        <w:t>G</w:t>
      </w:r>
      <w:r w:rsidRPr="00D75759">
        <w:rPr>
          <w:lang w:val="ru-RU"/>
        </w:rPr>
        <w:t>), когато се отнасят за навигационни предупреждения и ограничения на въздушното пространство.</w:t>
      </w:r>
    </w:p>
    <w:p w14:paraId="59C93A0B" w14:textId="77777777" w:rsidR="00731D6F" w:rsidRPr="00D75759" w:rsidRDefault="00731D6F" w:rsidP="00D86ADB">
      <w:pPr>
        <w:ind w:left="851"/>
        <w:jc w:val="both"/>
        <w:rPr>
          <w:lang w:val="ru-RU"/>
        </w:rPr>
      </w:pPr>
      <w:r w:rsidRPr="00D75759">
        <w:rPr>
          <w:lang w:val="ru-RU"/>
        </w:rPr>
        <w:t>При липса на определени данни за относителната височина се въвеждат стойностите: "000"</w:t>
      </w:r>
      <w:r w:rsidR="00D86ADB" w:rsidRPr="00D75759">
        <w:rPr>
          <w:lang w:val="ru-RU"/>
        </w:rPr>
        <w:t xml:space="preserve"> </w:t>
      </w:r>
      <w:r w:rsidRPr="00D75759">
        <w:rPr>
          <w:lang w:val="ru-RU"/>
        </w:rPr>
        <w:t>за долна граница и "999" за горна граница.</w:t>
      </w:r>
    </w:p>
    <w:p w14:paraId="17C492A9" w14:textId="77777777" w:rsidR="00731D6F" w:rsidRPr="00D75759" w:rsidRDefault="00731D6F" w:rsidP="00D86ADB">
      <w:pPr>
        <w:ind w:left="851"/>
        <w:jc w:val="both"/>
        <w:rPr>
          <w:b/>
          <w:lang w:val="ru-RU"/>
        </w:rPr>
      </w:pPr>
      <w:r w:rsidRPr="00D75759">
        <w:rPr>
          <w:b/>
          <w:lang w:val="ru-RU"/>
        </w:rPr>
        <w:t xml:space="preserve">8) </w:t>
      </w:r>
      <w:r w:rsidRPr="00D75759">
        <w:rPr>
          <w:b/>
        </w:rPr>
        <w:t>COORDINATES</w:t>
      </w:r>
      <w:r w:rsidRPr="00D75759">
        <w:rPr>
          <w:b/>
          <w:lang w:val="ru-RU"/>
        </w:rPr>
        <w:t xml:space="preserve">, </w:t>
      </w:r>
      <w:r w:rsidRPr="00D75759">
        <w:rPr>
          <w:b/>
        </w:rPr>
        <w:t>RADIUS</w:t>
      </w:r>
      <w:r w:rsidRPr="00D75759">
        <w:rPr>
          <w:b/>
          <w:lang w:val="ru-RU"/>
        </w:rPr>
        <w:t xml:space="preserve"> КООРДИНАТИ, РАДИУС</w:t>
      </w:r>
    </w:p>
    <w:p w14:paraId="6B3B2EFD" w14:textId="77777777" w:rsidR="00335F66" w:rsidRPr="00D75759" w:rsidRDefault="00731D6F" w:rsidP="00D86ADB">
      <w:pPr>
        <w:ind w:left="851"/>
        <w:jc w:val="both"/>
        <w:rPr>
          <w:lang w:val="ru-RU"/>
        </w:rPr>
      </w:pPr>
      <w:r w:rsidRPr="00D75759">
        <w:rPr>
          <w:lang w:val="ru-RU"/>
        </w:rPr>
        <w:t>Северната географска ширина и източната дължина с точност до една минута, както и</w:t>
      </w:r>
      <w:r w:rsidR="00335F66" w:rsidRPr="00D75759">
        <w:rPr>
          <w:lang w:val="bg-BG"/>
        </w:rPr>
        <w:t xml:space="preserve"> </w:t>
      </w:r>
      <w:r w:rsidRPr="00D75759">
        <w:rPr>
          <w:lang w:val="ru-RU"/>
        </w:rPr>
        <w:t>трицифрена група, указваща радиуса на влияние в морски мили (например 4700</w:t>
      </w:r>
      <w:r w:rsidRPr="00D75759">
        <w:t>N</w:t>
      </w:r>
      <w:r w:rsidRPr="00D75759">
        <w:rPr>
          <w:lang w:val="ru-RU"/>
        </w:rPr>
        <w:t>01140</w:t>
      </w:r>
      <w:r w:rsidRPr="00D75759">
        <w:t>E</w:t>
      </w:r>
      <w:r w:rsidRPr="00D75759">
        <w:rPr>
          <w:lang w:val="ru-RU"/>
        </w:rPr>
        <w:t>043).</w:t>
      </w:r>
      <w:r w:rsidR="00335F66" w:rsidRPr="00D75759">
        <w:rPr>
          <w:lang w:val="bg-BG"/>
        </w:rPr>
        <w:t xml:space="preserve"> </w:t>
      </w:r>
      <w:r w:rsidRPr="00D75759">
        <w:rPr>
          <w:lang w:val="ru-RU"/>
        </w:rPr>
        <w:t xml:space="preserve">Координатите представят приблизителния център на кръг, чийто </w:t>
      </w:r>
      <w:r w:rsidRPr="00D75759">
        <w:rPr>
          <w:lang w:val="ru-RU"/>
        </w:rPr>
        <w:lastRenderedPageBreak/>
        <w:t xml:space="preserve">радиус включва целия засегнат район. Когато </w:t>
      </w:r>
      <w:r w:rsidR="00ED755C" w:rsidRPr="00D75759">
        <w:rPr>
          <w:lang w:val="ru-RU"/>
        </w:rPr>
        <w:t>NOTAM</w:t>
      </w:r>
      <w:r w:rsidRPr="00D75759">
        <w:rPr>
          <w:lang w:val="ru-RU"/>
        </w:rPr>
        <w:t xml:space="preserve"> съобщението се отнася за целия </w:t>
      </w:r>
      <w:r w:rsidRPr="00D75759">
        <w:t>FIR</w:t>
      </w:r>
      <w:r w:rsidRPr="00D75759">
        <w:rPr>
          <w:lang w:val="ru-RU"/>
        </w:rPr>
        <w:t>/</w:t>
      </w:r>
      <w:r w:rsidRPr="00D75759">
        <w:t>UIR</w:t>
      </w:r>
      <w:r w:rsidRPr="00D75759">
        <w:rPr>
          <w:lang w:val="ru-RU"/>
        </w:rPr>
        <w:t xml:space="preserve"> или за няколко </w:t>
      </w:r>
      <w:r w:rsidRPr="00D75759">
        <w:t>FIR</w:t>
      </w:r>
      <w:r w:rsidRPr="00D75759">
        <w:rPr>
          <w:lang w:val="ru-RU"/>
        </w:rPr>
        <w:t>/</w:t>
      </w:r>
      <w:r w:rsidRPr="00D75759">
        <w:t>UIR</w:t>
      </w:r>
      <w:r w:rsidRPr="00D75759">
        <w:rPr>
          <w:lang w:val="ru-RU"/>
        </w:rPr>
        <w:t>, за радиус се въвежда стойността "999".</w:t>
      </w:r>
    </w:p>
    <w:p w14:paraId="588698B2" w14:textId="77777777" w:rsidR="00731D6F" w:rsidRPr="00D75759" w:rsidRDefault="00731D6F" w:rsidP="00D86ADB">
      <w:pPr>
        <w:spacing w:before="240"/>
        <w:ind w:left="851" w:hanging="851"/>
        <w:jc w:val="both"/>
        <w:rPr>
          <w:lang w:val="ru-RU"/>
        </w:rPr>
      </w:pPr>
      <w:r w:rsidRPr="00D75759">
        <w:rPr>
          <w:lang w:val="ru-RU"/>
        </w:rPr>
        <w:t xml:space="preserve">4. </w:t>
      </w:r>
      <w:r w:rsidR="00D86ADB" w:rsidRPr="00D75759">
        <w:tab/>
      </w:r>
      <w:r w:rsidRPr="00D75759">
        <w:rPr>
          <w:lang w:val="ru-RU"/>
        </w:rPr>
        <w:t xml:space="preserve">Точка </w:t>
      </w:r>
      <w:r w:rsidRPr="00D75759">
        <w:t>A</w:t>
      </w:r>
      <w:r w:rsidRPr="00D75759">
        <w:rPr>
          <w:lang w:val="ru-RU"/>
        </w:rPr>
        <w:t>)</w:t>
      </w:r>
    </w:p>
    <w:p w14:paraId="3E9CB703" w14:textId="77777777" w:rsidR="00731D6F" w:rsidRPr="00D75759" w:rsidRDefault="00731D6F" w:rsidP="00D86ADB">
      <w:pPr>
        <w:ind w:left="851"/>
        <w:jc w:val="both"/>
        <w:rPr>
          <w:lang w:val="ru-RU"/>
        </w:rPr>
      </w:pPr>
      <w:r w:rsidRPr="00D75759">
        <w:rPr>
          <w:lang w:val="ru-RU"/>
        </w:rPr>
        <w:t xml:space="preserve">Въвежда се индикаторът за местоположение по </w:t>
      </w:r>
      <w:r w:rsidR="009D52F4" w:rsidRPr="00D75759">
        <w:rPr>
          <w:lang w:val="ru-RU"/>
        </w:rPr>
        <w:t>ИКАО</w:t>
      </w:r>
      <w:r w:rsidRPr="00D75759">
        <w:rPr>
          <w:lang w:val="ru-RU"/>
        </w:rPr>
        <w:t xml:space="preserve"> на летище (</w:t>
      </w:r>
      <w:r w:rsidRPr="00D75759">
        <w:t>Doc</w:t>
      </w:r>
      <w:r w:rsidRPr="00D75759">
        <w:rPr>
          <w:lang w:val="ru-RU"/>
        </w:rPr>
        <w:t xml:space="preserve">. 7910 на </w:t>
      </w:r>
      <w:r w:rsidR="009D52F4" w:rsidRPr="00D75759">
        <w:rPr>
          <w:lang w:val="ru-RU"/>
        </w:rPr>
        <w:t>ИКАО</w:t>
      </w:r>
      <w:r w:rsidRPr="00D75759">
        <w:rPr>
          <w:lang w:val="ru-RU"/>
        </w:rPr>
        <w:t xml:space="preserve">) или </w:t>
      </w:r>
      <w:r w:rsidRPr="00D75759">
        <w:t>FIR</w:t>
      </w:r>
      <w:r w:rsidRPr="00D75759">
        <w:rPr>
          <w:lang w:val="ru-RU"/>
        </w:rPr>
        <w:t xml:space="preserve">, в които се намират докладваното средство, въздушно пространство или условие. Когато е необходимо, може да се посочат повече от един </w:t>
      </w:r>
      <w:r w:rsidRPr="00D75759">
        <w:t>FIR</w:t>
      </w:r>
      <w:r w:rsidRPr="00D75759">
        <w:rPr>
          <w:lang w:val="ru-RU"/>
        </w:rPr>
        <w:t>/</w:t>
      </w:r>
      <w:r w:rsidRPr="00D75759">
        <w:t>UIR</w:t>
      </w:r>
      <w:r w:rsidRPr="00D75759">
        <w:rPr>
          <w:lang w:val="ru-RU"/>
        </w:rPr>
        <w:t xml:space="preserve">. Ако липсва индикатор за местоположение по </w:t>
      </w:r>
      <w:r w:rsidR="009D52F4" w:rsidRPr="00D75759">
        <w:rPr>
          <w:lang w:val="ru-RU"/>
        </w:rPr>
        <w:t>ИКАО</w:t>
      </w:r>
      <w:r w:rsidRPr="00D75759">
        <w:rPr>
          <w:lang w:val="ru-RU"/>
        </w:rPr>
        <w:t xml:space="preserve">, се използват приетите от </w:t>
      </w:r>
      <w:r w:rsidR="009D52F4" w:rsidRPr="00D75759">
        <w:rPr>
          <w:lang w:val="ru-RU"/>
        </w:rPr>
        <w:t>ИКАО</w:t>
      </w:r>
      <w:r w:rsidRPr="00D75759">
        <w:rPr>
          <w:lang w:val="ru-RU"/>
        </w:rPr>
        <w:t xml:space="preserve"> национални букви за принадлежност плюс "</w:t>
      </w:r>
      <w:r w:rsidRPr="00D75759">
        <w:t>XX</w:t>
      </w:r>
      <w:r w:rsidRPr="00D75759">
        <w:rPr>
          <w:lang w:val="ru-RU"/>
        </w:rPr>
        <w:t xml:space="preserve">", като в точка Е) наименованието се изписва в свободен текст. Когато информацията се отнася за </w:t>
      </w:r>
      <w:r w:rsidRPr="00D75759">
        <w:t>GNSS</w:t>
      </w:r>
      <w:r w:rsidRPr="00D75759">
        <w:rPr>
          <w:lang w:val="ru-RU"/>
        </w:rPr>
        <w:t xml:space="preserve">, се въвежда съответният индикатор за местоположение по </w:t>
      </w:r>
      <w:r w:rsidR="009D52F4" w:rsidRPr="00D75759">
        <w:rPr>
          <w:lang w:val="ru-RU"/>
        </w:rPr>
        <w:t>ИКАО</w:t>
      </w:r>
      <w:r w:rsidRPr="00D75759">
        <w:rPr>
          <w:lang w:val="ru-RU"/>
        </w:rPr>
        <w:t xml:space="preserve"> на </w:t>
      </w:r>
      <w:r w:rsidRPr="00D75759">
        <w:t>GNSS</w:t>
      </w:r>
      <w:r w:rsidRPr="00D75759">
        <w:rPr>
          <w:lang w:val="ru-RU"/>
        </w:rPr>
        <w:t xml:space="preserve"> елемента или общия индикатор за местоположение, определен за всички елементи на </w:t>
      </w:r>
      <w:r w:rsidRPr="00D75759">
        <w:t>GNSS</w:t>
      </w:r>
      <w:r w:rsidRPr="00D75759">
        <w:rPr>
          <w:lang w:val="ru-RU"/>
        </w:rPr>
        <w:t xml:space="preserve"> (с изключение на </w:t>
      </w:r>
      <w:r w:rsidRPr="00D75759">
        <w:t>GBAS</w:t>
      </w:r>
      <w:r w:rsidRPr="00D75759">
        <w:rPr>
          <w:lang w:val="ru-RU"/>
        </w:rPr>
        <w:t>).</w:t>
      </w:r>
    </w:p>
    <w:p w14:paraId="1D25B978" w14:textId="77777777" w:rsidR="00731D6F" w:rsidRPr="00D75759" w:rsidRDefault="00731D6F" w:rsidP="00D86ADB">
      <w:pPr>
        <w:spacing w:before="240"/>
        <w:ind w:left="851" w:hanging="851"/>
        <w:jc w:val="both"/>
        <w:rPr>
          <w:lang w:val="ru-RU"/>
        </w:rPr>
      </w:pPr>
      <w:r w:rsidRPr="00D75759">
        <w:rPr>
          <w:lang w:val="ru-RU"/>
        </w:rPr>
        <w:t xml:space="preserve">5. </w:t>
      </w:r>
      <w:r w:rsidR="00D86ADB" w:rsidRPr="00D75759">
        <w:tab/>
      </w:r>
      <w:r w:rsidRPr="00D75759">
        <w:rPr>
          <w:lang w:val="ru-RU"/>
        </w:rPr>
        <w:t xml:space="preserve">Точка </w:t>
      </w:r>
      <w:r w:rsidRPr="00D75759">
        <w:t>B</w:t>
      </w:r>
      <w:r w:rsidRPr="00D75759">
        <w:rPr>
          <w:lang w:val="ru-RU"/>
        </w:rPr>
        <w:t>)</w:t>
      </w:r>
    </w:p>
    <w:p w14:paraId="4B490018" w14:textId="77777777" w:rsidR="00731D6F" w:rsidRPr="00D75759" w:rsidRDefault="00731D6F" w:rsidP="00D86ADB">
      <w:pPr>
        <w:ind w:left="851"/>
        <w:jc w:val="both"/>
        <w:rPr>
          <w:lang w:val="ru-RU"/>
        </w:rPr>
      </w:pPr>
      <w:r w:rsidRPr="00D75759">
        <w:rPr>
          <w:lang w:val="ru-RU"/>
        </w:rPr>
        <w:t xml:space="preserve">За група "дата - час" се използва десетцифрова група, включваща година, месец, ден, час и минути в </w:t>
      </w:r>
      <w:r w:rsidRPr="00D75759">
        <w:t>UTC</w:t>
      </w:r>
      <w:r w:rsidRPr="00D75759">
        <w:rPr>
          <w:lang w:val="ru-RU"/>
        </w:rPr>
        <w:t xml:space="preserve">. Този запис представлява "датата - часа" на влизане в сила за </w:t>
      </w:r>
      <w:r w:rsidR="009D52F4" w:rsidRPr="00D75759">
        <w:t>NOTAM</w:t>
      </w:r>
      <w:r w:rsidRPr="00D75759">
        <w:t>N</w:t>
      </w:r>
      <w:r w:rsidRPr="00D75759">
        <w:rPr>
          <w:lang w:val="ru-RU"/>
        </w:rPr>
        <w:t xml:space="preserve"> или на публикуване за </w:t>
      </w:r>
      <w:r w:rsidRPr="00D75759">
        <w:t>NOTAMR</w:t>
      </w:r>
      <w:r w:rsidRPr="00D75759">
        <w:rPr>
          <w:lang w:val="ru-RU"/>
        </w:rPr>
        <w:t xml:space="preserve"> и </w:t>
      </w:r>
      <w:r w:rsidRPr="00D75759">
        <w:t>NOTAMC</w:t>
      </w:r>
      <w:r w:rsidR="001D1B88" w:rsidRPr="00D75759">
        <w:rPr>
          <w:lang w:val="bg-BG"/>
        </w:rPr>
        <w:t xml:space="preserve"> съобщение</w:t>
      </w:r>
      <w:r w:rsidRPr="00D75759">
        <w:rPr>
          <w:lang w:val="ru-RU"/>
        </w:rPr>
        <w:t>. Началото на деня се публикува с "0000".</w:t>
      </w:r>
    </w:p>
    <w:p w14:paraId="4A9567D8" w14:textId="77777777" w:rsidR="00731D6F" w:rsidRPr="00D75759" w:rsidRDefault="00731D6F" w:rsidP="00D86ADB">
      <w:pPr>
        <w:ind w:left="851" w:hanging="851"/>
        <w:jc w:val="both"/>
        <w:rPr>
          <w:lang w:val="ru-RU"/>
        </w:rPr>
      </w:pPr>
      <w:r w:rsidRPr="00D75759">
        <w:rPr>
          <w:lang w:val="ru-RU"/>
        </w:rPr>
        <w:t xml:space="preserve">6. </w:t>
      </w:r>
      <w:r w:rsidR="00D86ADB" w:rsidRPr="00D75759">
        <w:tab/>
      </w:r>
      <w:r w:rsidRPr="00D75759">
        <w:rPr>
          <w:lang w:val="ru-RU"/>
        </w:rPr>
        <w:t xml:space="preserve">Точка </w:t>
      </w:r>
      <w:r w:rsidRPr="00D75759">
        <w:t>C</w:t>
      </w:r>
      <w:r w:rsidRPr="00D75759">
        <w:rPr>
          <w:lang w:val="ru-RU"/>
        </w:rPr>
        <w:t>)</w:t>
      </w:r>
    </w:p>
    <w:p w14:paraId="60BD9C1D" w14:textId="77777777" w:rsidR="00731D6F" w:rsidRPr="00D75759" w:rsidRDefault="00731D6F" w:rsidP="00D86ADB">
      <w:pPr>
        <w:ind w:left="851"/>
        <w:jc w:val="both"/>
        <w:rPr>
          <w:lang w:val="ru-RU"/>
        </w:rPr>
      </w:pPr>
      <w:r w:rsidRPr="00D75759">
        <w:rPr>
          <w:lang w:val="ru-RU"/>
        </w:rPr>
        <w:t xml:space="preserve">Използва се група "дата - час" (десетцифрова група, включваща година, месец, ден, час и минути в </w:t>
      </w:r>
      <w:r w:rsidRPr="00D75759">
        <w:t>UTC</w:t>
      </w:r>
      <w:r w:rsidRPr="00D75759">
        <w:rPr>
          <w:lang w:val="ru-RU"/>
        </w:rPr>
        <w:t xml:space="preserve">), която указва продължителността на действие на информацията, с изключение на случаите при </w:t>
      </w:r>
      <w:r w:rsidRPr="00D75759">
        <w:t>NOTAMC</w:t>
      </w:r>
      <w:r w:rsidR="001D1B88" w:rsidRPr="00D75759">
        <w:rPr>
          <w:lang w:val="bg-BG"/>
        </w:rPr>
        <w:t xml:space="preserve"> съобщение</w:t>
      </w:r>
      <w:r w:rsidRPr="00D75759">
        <w:rPr>
          <w:lang w:val="ru-RU"/>
        </w:rPr>
        <w:t>. Когато информацията е с постоянен характер, вместо групата "дата - час" се използва съкращението "</w:t>
      </w:r>
      <w:r w:rsidRPr="00D75759">
        <w:t>PERM</w:t>
      </w:r>
      <w:r w:rsidRPr="00D75759">
        <w:rPr>
          <w:lang w:val="ru-RU"/>
        </w:rPr>
        <w:t>". Ако информацията за продължителност е неопределена, се посочва предполагаемата продължителност, като се използва група "дата - час", последвана от съкращението "</w:t>
      </w:r>
      <w:r w:rsidRPr="00D75759">
        <w:t>EST</w:t>
      </w:r>
      <w:r w:rsidRPr="00D75759">
        <w:rPr>
          <w:lang w:val="ru-RU"/>
        </w:rPr>
        <w:t xml:space="preserve">". Всяко </w:t>
      </w:r>
      <w:r w:rsidR="00ED755C" w:rsidRPr="00D75759">
        <w:rPr>
          <w:lang w:val="ru-RU"/>
        </w:rPr>
        <w:t>NOTAM</w:t>
      </w:r>
      <w:r w:rsidRPr="00D75759">
        <w:rPr>
          <w:lang w:val="ru-RU"/>
        </w:rPr>
        <w:t xml:space="preserve"> съобщение, съдържащо съкращението "</w:t>
      </w:r>
      <w:r w:rsidRPr="00D75759">
        <w:t>EST</w:t>
      </w:r>
      <w:r w:rsidRPr="00D75759">
        <w:rPr>
          <w:lang w:val="ru-RU"/>
        </w:rPr>
        <w:t xml:space="preserve">", се унищожава или замества с друго </w:t>
      </w:r>
      <w:r w:rsidR="00ED755C" w:rsidRPr="00D75759">
        <w:rPr>
          <w:lang w:val="ru-RU"/>
        </w:rPr>
        <w:t>NOTAM</w:t>
      </w:r>
      <w:r w:rsidRPr="00D75759">
        <w:rPr>
          <w:lang w:val="ru-RU"/>
        </w:rPr>
        <w:t xml:space="preserve"> съобщение преди "датата - часа", посочени в точка </w:t>
      </w:r>
      <w:r w:rsidRPr="00D75759">
        <w:t>C</w:t>
      </w:r>
      <w:r w:rsidRPr="00D75759">
        <w:rPr>
          <w:lang w:val="ru-RU"/>
        </w:rPr>
        <w:t>). Краят на деня се публикува с "2359".</w:t>
      </w:r>
    </w:p>
    <w:p w14:paraId="651AEBC9" w14:textId="77777777" w:rsidR="00731D6F" w:rsidRPr="00D75759" w:rsidRDefault="00731D6F" w:rsidP="00D86ADB">
      <w:pPr>
        <w:spacing w:before="240"/>
        <w:ind w:left="851" w:hanging="851"/>
        <w:jc w:val="both"/>
        <w:rPr>
          <w:lang w:val="ru-RU"/>
        </w:rPr>
      </w:pPr>
      <w:r w:rsidRPr="00D75759">
        <w:rPr>
          <w:lang w:val="ru-RU"/>
        </w:rPr>
        <w:t xml:space="preserve">7. </w:t>
      </w:r>
      <w:r w:rsidR="00D86ADB" w:rsidRPr="00D75759">
        <w:tab/>
      </w:r>
      <w:r w:rsidRPr="00D75759">
        <w:rPr>
          <w:lang w:val="ru-RU"/>
        </w:rPr>
        <w:t xml:space="preserve">Точка </w:t>
      </w:r>
      <w:r w:rsidRPr="00D75759">
        <w:t>D</w:t>
      </w:r>
      <w:r w:rsidRPr="00D75759">
        <w:rPr>
          <w:lang w:val="ru-RU"/>
        </w:rPr>
        <w:t>)</w:t>
      </w:r>
    </w:p>
    <w:p w14:paraId="54D46366" w14:textId="77777777" w:rsidR="00731D6F" w:rsidRPr="00D75759" w:rsidRDefault="00731D6F" w:rsidP="00D86ADB">
      <w:pPr>
        <w:ind w:left="851"/>
        <w:jc w:val="both"/>
        <w:rPr>
          <w:lang w:val="ru-RU"/>
        </w:rPr>
      </w:pPr>
      <w:r w:rsidRPr="00D75759">
        <w:rPr>
          <w:lang w:val="ru-RU"/>
        </w:rPr>
        <w:t xml:space="preserve">В точка </w:t>
      </w:r>
      <w:r w:rsidRPr="00D75759">
        <w:t>D</w:t>
      </w:r>
      <w:r w:rsidRPr="00D75759">
        <w:rPr>
          <w:lang w:val="ru-RU"/>
        </w:rPr>
        <w:t xml:space="preserve">) се въвежда информация, ако опасността, статутът на работа или състоянието на средствата, за които се съобщава, ще бъдат активни в съответствие със специфичен график, между посочените в точки В) и С) периоди. Ако информацията в точка </w:t>
      </w:r>
      <w:r w:rsidRPr="00D75759">
        <w:t>D</w:t>
      </w:r>
      <w:r w:rsidRPr="00D75759">
        <w:rPr>
          <w:lang w:val="ru-RU"/>
        </w:rPr>
        <w:t xml:space="preserve">) надвишава 200 знака, същата трябва да бъде публикувана в следващо </w:t>
      </w:r>
      <w:r w:rsidR="00ED755C" w:rsidRPr="00D75759">
        <w:rPr>
          <w:lang w:val="ru-RU"/>
        </w:rPr>
        <w:t>NOTAM</w:t>
      </w:r>
      <w:r w:rsidRPr="00D75759">
        <w:rPr>
          <w:lang w:val="ru-RU"/>
        </w:rPr>
        <w:t xml:space="preserve"> съобщение.</w:t>
      </w:r>
    </w:p>
    <w:p w14:paraId="72F610AD" w14:textId="77777777" w:rsidR="00731D6F" w:rsidRPr="00D75759" w:rsidRDefault="00731D6F" w:rsidP="00D86ADB">
      <w:pPr>
        <w:spacing w:before="240"/>
        <w:ind w:left="851" w:hanging="851"/>
        <w:jc w:val="both"/>
        <w:rPr>
          <w:lang w:val="ru-RU"/>
        </w:rPr>
      </w:pPr>
      <w:r w:rsidRPr="00D75759">
        <w:rPr>
          <w:lang w:val="ru-RU"/>
        </w:rPr>
        <w:t xml:space="preserve">8. </w:t>
      </w:r>
      <w:r w:rsidR="00D86ADB" w:rsidRPr="00D75759">
        <w:tab/>
      </w:r>
      <w:r w:rsidRPr="00D75759">
        <w:rPr>
          <w:lang w:val="ru-RU"/>
        </w:rPr>
        <w:t xml:space="preserve">Точка </w:t>
      </w:r>
      <w:r w:rsidRPr="00D75759">
        <w:t>E</w:t>
      </w:r>
      <w:r w:rsidRPr="00D75759">
        <w:rPr>
          <w:lang w:val="ru-RU"/>
        </w:rPr>
        <w:t>)</w:t>
      </w:r>
    </w:p>
    <w:p w14:paraId="64EAA7C5" w14:textId="77777777" w:rsidR="00731D6F" w:rsidRPr="00D75759" w:rsidRDefault="00731D6F" w:rsidP="00D86ADB">
      <w:pPr>
        <w:ind w:left="851"/>
        <w:jc w:val="both"/>
        <w:rPr>
          <w:lang w:val="ru-RU"/>
        </w:rPr>
      </w:pPr>
      <w:r w:rsidRPr="00D75759">
        <w:rPr>
          <w:lang w:val="ru-RU"/>
        </w:rPr>
        <w:t xml:space="preserve">Използва се декодиран </w:t>
      </w:r>
      <w:r w:rsidR="00ED755C" w:rsidRPr="00D75759">
        <w:rPr>
          <w:lang w:val="ru-RU"/>
        </w:rPr>
        <w:t>NOTAM</w:t>
      </w:r>
      <w:r w:rsidRPr="00D75759">
        <w:rPr>
          <w:lang w:val="ru-RU"/>
        </w:rPr>
        <w:t xml:space="preserve"> код, допълнен, където е необходимо, със съкращения на </w:t>
      </w:r>
      <w:r w:rsidR="009D52F4" w:rsidRPr="00D75759">
        <w:rPr>
          <w:lang w:val="ru-RU"/>
        </w:rPr>
        <w:t>ИКАО</w:t>
      </w:r>
      <w:r w:rsidRPr="00D75759">
        <w:rPr>
          <w:lang w:val="ru-RU"/>
        </w:rPr>
        <w:t xml:space="preserve">, определители, идентификатори, индикатори, позивни, честоти, цифри и свободен текст. Когато </w:t>
      </w:r>
      <w:r w:rsidR="00ED755C" w:rsidRPr="00D75759">
        <w:rPr>
          <w:lang w:val="ru-RU"/>
        </w:rPr>
        <w:t>NOTAM</w:t>
      </w:r>
      <w:r w:rsidRPr="00D75759">
        <w:rPr>
          <w:lang w:val="ru-RU"/>
        </w:rPr>
        <w:t xml:space="preserve"> съобщението е предназначено за международно разпространение за частите, които са в свободен текст, се използва английски език. Когато </w:t>
      </w:r>
      <w:r w:rsidR="00ED755C" w:rsidRPr="00D75759">
        <w:rPr>
          <w:lang w:val="ru-RU"/>
        </w:rPr>
        <w:t>NOTAM</w:t>
      </w:r>
      <w:r w:rsidRPr="00D75759">
        <w:rPr>
          <w:lang w:val="ru-RU"/>
        </w:rPr>
        <w:t xml:space="preserve"> съобщението е предназначено за вътрешно разпространение, за частите, които са в свободен текст, се използва български език. Текстът трябва да е ясен и кратък, за да бъде подходящ за включване в </w:t>
      </w:r>
      <w:r w:rsidRPr="00D75759">
        <w:t>PIB</w:t>
      </w:r>
      <w:r w:rsidRPr="00D75759">
        <w:rPr>
          <w:lang w:val="ru-RU"/>
        </w:rPr>
        <w:t xml:space="preserve">. В случаите за </w:t>
      </w:r>
      <w:r w:rsidRPr="00D75759">
        <w:t>NOTAMC</w:t>
      </w:r>
      <w:r w:rsidRPr="00D75759">
        <w:rPr>
          <w:lang w:val="ru-RU"/>
        </w:rPr>
        <w:t xml:space="preserve"> текстът трябва да съдържа съобщение за посочения предмет и състоянието му, за да могат да бъдат извършвани акуратни и правдоподобни проверки.</w:t>
      </w:r>
    </w:p>
    <w:p w14:paraId="19331233" w14:textId="77777777" w:rsidR="00731D6F" w:rsidRPr="00D75759" w:rsidRDefault="00731D6F" w:rsidP="00D86ADB">
      <w:pPr>
        <w:spacing w:before="240"/>
        <w:ind w:left="851" w:hanging="851"/>
        <w:jc w:val="both"/>
        <w:rPr>
          <w:lang w:val="ru-RU"/>
        </w:rPr>
      </w:pPr>
      <w:r w:rsidRPr="00D75759">
        <w:rPr>
          <w:lang w:val="ru-RU"/>
        </w:rPr>
        <w:t xml:space="preserve">9. </w:t>
      </w:r>
      <w:r w:rsidR="00D86ADB" w:rsidRPr="00D75759">
        <w:tab/>
      </w:r>
      <w:r w:rsidRPr="00D75759">
        <w:rPr>
          <w:lang w:val="ru-RU"/>
        </w:rPr>
        <w:t xml:space="preserve">Точки </w:t>
      </w:r>
      <w:r w:rsidRPr="00D75759">
        <w:t>F</w:t>
      </w:r>
      <w:r w:rsidRPr="00D75759">
        <w:rPr>
          <w:lang w:val="ru-RU"/>
        </w:rPr>
        <w:t xml:space="preserve">) и </w:t>
      </w:r>
      <w:r w:rsidRPr="00D75759">
        <w:t>G</w:t>
      </w:r>
      <w:r w:rsidRPr="00D75759">
        <w:rPr>
          <w:lang w:val="ru-RU"/>
        </w:rPr>
        <w:t>)</w:t>
      </w:r>
    </w:p>
    <w:p w14:paraId="574DFC01" w14:textId="77777777" w:rsidR="00B328CB" w:rsidRPr="00D75759" w:rsidRDefault="00731D6F" w:rsidP="00D86ADB">
      <w:pPr>
        <w:ind w:left="851"/>
        <w:jc w:val="both"/>
        <w:rPr>
          <w:lang w:val="ru-RU"/>
        </w:rPr>
      </w:pPr>
      <w:r w:rsidRPr="00D75759">
        <w:rPr>
          <w:lang w:val="ru-RU"/>
        </w:rPr>
        <w:t xml:space="preserve">Тези точки се използват за навигационни предупреждения или ограничения на въздушното пространство и обикновено биват включвани в </w:t>
      </w:r>
      <w:r w:rsidRPr="00D75759">
        <w:t>PIB</w:t>
      </w:r>
      <w:r w:rsidRPr="00D75759">
        <w:rPr>
          <w:lang w:val="ru-RU"/>
        </w:rPr>
        <w:t xml:space="preserve">. Попълват се стойностите за двете граници - долна и горна, на височините на дейности или ограничения, като ясно се посочват референтният датум </w:t>
      </w:r>
      <w:r w:rsidR="00B328CB" w:rsidRPr="00D75759">
        <w:rPr>
          <w:lang w:val="ru-RU"/>
        </w:rPr>
        <w:t>и мерните единици.</w:t>
      </w:r>
    </w:p>
    <w:p w14:paraId="65C98528" w14:textId="77777777" w:rsidR="00B328CB" w:rsidRPr="00D75759" w:rsidRDefault="00B328CB">
      <w:pPr>
        <w:rPr>
          <w:lang w:val="ru-RU"/>
        </w:rPr>
      </w:pPr>
      <w:r w:rsidRPr="00D75759">
        <w:rPr>
          <w:lang w:val="ru-RU"/>
        </w:rPr>
        <w:br w:type="page"/>
      </w:r>
    </w:p>
    <w:p w14:paraId="7F0644B7" w14:textId="77777777" w:rsidR="00280B3E" w:rsidRPr="00D75759" w:rsidRDefault="00731D6F" w:rsidP="00B328CB">
      <w:pPr>
        <w:jc w:val="right"/>
        <w:rPr>
          <w:lang w:val="ru-RU"/>
        </w:rPr>
      </w:pPr>
      <w:r w:rsidRPr="00D75759">
        <w:rPr>
          <w:lang w:val="ru-RU"/>
        </w:rPr>
        <w:lastRenderedPageBreak/>
        <w:t xml:space="preserve">Приложение № 6 </w:t>
      </w:r>
    </w:p>
    <w:p w14:paraId="2E8723FB" w14:textId="77777777" w:rsidR="00731D6F" w:rsidRPr="00D75759" w:rsidRDefault="00731D6F" w:rsidP="00B328CB">
      <w:pPr>
        <w:jc w:val="right"/>
        <w:rPr>
          <w:lang w:val="ru-RU"/>
        </w:rPr>
      </w:pPr>
      <w:r w:rsidRPr="00D75759">
        <w:rPr>
          <w:lang w:val="ru-RU"/>
        </w:rPr>
        <w:t xml:space="preserve">към чл. </w:t>
      </w:r>
      <w:r w:rsidR="00625E7F" w:rsidRPr="00D75759">
        <w:rPr>
          <w:lang w:val="bg-BG"/>
        </w:rPr>
        <w:t>9</w:t>
      </w:r>
      <w:r w:rsidR="00625E7F" w:rsidRPr="00D75759">
        <w:rPr>
          <w:lang w:val="ru-RU"/>
        </w:rPr>
        <w:t>0</w:t>
      </w:r>
      <w:r w:rsidR="00775092" w:rsidRPr="00D75759">
        <w:rPr>
          <w:lang w:val="ru-RU"/>
        </w:rPr>
        <w:t>, ал. 1</w:t>
      </w:r>
    </w:p>
    <w:p w14:paraId="117C25A2" w14:textId="77777777" w:rsidR="00731D6F" w:rsidRPr="00D75759" w:rsidRDefault="00731D6F" w:rsidP="00B328CB">
      <w:pPr>
        <w:spacing w:before="240" w:after="240"/>
        <w:ind w:firstLine="284"/>
        <w:jc w:val="center"/>
        <w:rPr>
          <w:b/>
          <w:lang w:val="bg-BG"/>
        </w:rPr>
      </w:pPr>
      <w:r w:rsidRPr="00D75759">
        <w:rPr>
          <w:b/>
          <w:lang w:val="ru-RU"/>
        </w:rPr>
        <w:t xml:space="preserve">Система за разпространение на </w:t>
      </w:r>
      <w:r w:rsidR="00ED755C" w:rsidRPr="00D75759">
        <w:rPr>
          <w:b/>
          <w:lang w:val="ru-RU"/>
        </w:rPr>
        <w:t>NOTAM</w:t>
      </w:r>
      <w:r w:rsidRPr="00D75759">
        <w:rPr>
          <w:b/>
          <w:lang w:val="ru-RU"/>
        </w:rPr>
        <w:t xml:space="preserve"> съобщение</w:t>
      </w:r>
    </w:p>
    <w:p w14:paraId="62BC7C56" w14:textId="77777777" w:rsidR="00335F66" w:rsidRPr="00D75759" w:rsidRDefault="00335F66" w:rsidP="000D2C87">
      <w:pPr>
        <w:ind w:firstLine="284"/>
        <w:rPr>
          <w:lang w:val="bg-BG"/>
        </w:rPr>
      </w:pPr>
    </w:p>
    <w:p w14:paraId="73FAC9D4" w14:textId="77777777" w:rsidR="00731D6F" w:rsidRPr="00D75759" w:rsidRDefault="00731D6F" w:rsidP="00D86ADB">
      <w:pPr>
        <w:ind w:left="851" w:hanging="851"/>
        <w:jc w:val="both"/>
        <w:rPr>
          <w:lang w:val="ru-RU"/>
        </w:rPr>
      </w:pPr>
      <w:r w:rsidRPr="00D75759">
        <w:rPr>
          <w:lang w:val="ru-RU"/>
        </w:rPr>
        <w:t xml:space="preserve">1. </w:t>
      </w:r>
      <w:r w:rsidR="00D86ADB" w:rsidRPr="00D75759">
        <w:tab/>
      </w:r>
      <w:r w:rsidR="001D1B88" w:rsidRPr="00D75759">
        <w:rPr>
          <w:lang w:val="ru-RU"/>
        </w:rPr>
        <w:t xml:space="preserve">Предварително определената система за разпространение </w:t>
      </w:r>
      <w:r w:rsidR="001D1B88" w:rsidRPr="00D75759">
        <w:rPr>
          <w:lang w:val="bg-BG"/>
        </w:rPr>
        <w:t xml:space="preserve">обезпечава </w:t>
      </w:r>
      <w:r w:rsidR="001D1B88" w:rsidRPr="00D75759">
        <w:rPr>
          <w:lang w:val="ru-RU"/>
        </w:rPr>
        <w:t xml:space="preserve">предаването на </w:t>
      </w:r>
      <w:r w:rsidR="001D1B88" w:rsidRPr="00D75759">
        <w:rPr>
          <w:lang w:val="bg-BG"/>
        </w:rPr>
        <w:t xml:space="preserve">входящи </w:t>
      </w:r>
      <w:r w:rsidR="00ED755C" w:rsidRPr="00D75759">
        <w:rPr>
          <w:lang w:val="ru-RU"/>
        </w:rPr>
        <w:t>NOTAM</w:t>
      </w:r>
      <w:r w:rsidR="001D1B88" w:rsidRPr="00D75759">
        <w:rPr>
          <w:lang w:val="ru-RU"/>
        </w:rPr>
        <w:t xml:space="preserve"> съобщения (включително </w:t>
      </w:r>
      <w:r w:rsidR="001D1B88" w:rsidRPr="00D75759">
        <w:t>SNOWTAM</w:t>
      </w:r>
      <w:r w:rsidR="001D1B88" w:rsidRPr="00D75759">
        <w:rPr>
          <w:lang w:val="ru-RU"/>
        </w:rPr>
        <w:t xml:space="preserve"> и </w:t>
      </w:r>
      <w:r w:rsidR="001D1B88" w:rsidRPr="00D75759">
        <w:t>ASHTAM</w:t>
      </w:r>
      <w:r w:rsidR="001D1B88" w:rsidRPr="00D75759">
        <w:rPr>
          <w:lang w:val="ru-RU"/>
        </w:rPr>
        <w:t xml:space="preserve"> съобщение) </w:t>
      </w:r>
      <w:r w:rsidR="001D1B88" w:rsidRPr="00D75759">
        <w:rPr>
          <w:lang w:val="bg-BG"/>
        </w:rPr>
        <w:t xml:space="preserve">директно </w:t>
      </w:r>
      <w:r w:rsidR="001D1B88" w:rsidRPr="00D75759">
        <w:rPr>
          <w:lang w:val="ru-RU"/>
        </w:rPr>
        <w:t xml:space="preserve">по </w:t>
      </w:r>
      <w:r w:rsidR="001D1B88" w:rsidRPr="00D75759">
        <w:t>AFS</w:t>
      </w:r>
      <w:r w:rsidR="004B5F62" w:rsidRPr="00D75759">
        <w:rPr>
          <w:lang w:val="ru-RU"/>
        </w:rPr>
        <w:t xml:space="preserve">, </w:t>
      </w:r>
      <w:r w:rsidR="004B5F62" w:rsidRPr="00D75759">
        <w:rPr>
          <w:lang w:val="bg-BG"/>
        </w:rPr>
        <w:t>едновременно до</w:t>
      </w:r>
      <w:r w:rsidR="004B5F62" w:rsidRPr="00D75759">
        <w:rPr>
          <w:lang w:val="ru-RU"/>
        </w:rPr>
        <w:t xml:space="preserve"> предварително посочени от страната получател</w:t>
      </w:r>
      <w:r w:rsidR="001D1B88" w:rsidRPr="00D75759">
        <w:rPr>
          <w:lang w:val="ru-RU"/>
        </w:rPr>
        <w:t xml:space="preserve"> адреси, </w:t>
      </w:r>
      <w:r w:rsidR="004B5F62" w:rsidRPr="00D75759">
        <w:rPr>
          <w:lang w:val="bg-BG"/>
        </w:rPr>
        <w:t xml:space="preserve">и до </w:t>
      </w:r>
      <w:r w:rsidR="00625E7F" w:rsidRPr="00D75759">
        <w:rPr>
          <w:lang w:val="bg-BG"/>
        </w:rPr>
        <w:t>международна служба</w:t>
      </w:r>
      <w:r w:rsidR="00715E11" w:rsidRPr="00D75759">
        <w:rPr>
          <w:lang w:val="bg-BG"/>
        </w:rPr>
        <w:t xml:space="preserve"> </w:t>
      </w:r>
      <w:r w:rsidR="00ED755C" w:rsidRPr="00D75759">
        <w:rPr>
          <w:lang w:val="bg-BG"/>
        </w:rPr>
        <w:t>NOTAM</w:t>
      </w:r>
      <w:r w:rsidR="00715E11" w:rsidRPr="00D75759">
        <w:rPr>
          <w:lang w:val="bg-BG"/>
        </w:rPr>
        <w:t xml:space="preserve"> </w:t>
      </w:r>
      <w:r w:rsidR="001D1B88" w:rsidRPr="00D75759">
        <w:rPr>
          <w:lang w:val="ru-RU"/>
        </w:rPr>
        <w:t>за проверка и контрол.</w:t>
      </w:r>
    </w:p>
    <w:p w14:paraId="771DBB01" w14:textId="77777777" w:rsidR="00731D6F" w:rsidRPr="00D75759" w:rsidRDefault="00731D6F" w:rsidP="00D86ADB">
      <w:pPr>
        <w:ind w:left="851" w:hanging="851"/>
        <w:jc w:val="both"/>
        <w:rPr>
          <w:lang w:val="ru-RU"/>
        </w:rPr>
      </w:pPr>
      <w:r w:rsidRPr="00D75759">
        <w:rPr>
          <w:lang w:val="ru-RU"/>
        </w:rPr>
        <w:t xml:space="preserve">2. </w:t>
      </w:r>
      <w:r w:rsidR="00D86ADB" w:rsidRPr="00D75759">
        <w:tab/>
      </w:r>
      <w:r w:rsidRPr="00D75759">
        <w:rPr>
          <w:lang w:val="ru-RU"/>
        </w:rPr>
        <w:t>Индикаторът на съответните адресати се определя по следния начин:</w:t>
      </w:r>
    </w:p>
    <w:p w14:paraId="4A9C1245" w14:textId="77777777" w:rsidR="00731D6F" w:rsidRPr="00D75759" w:rsidRDefault="004644F0" w:rsidP="00D86ADB">
      <w:pPr>
        <w:ind w:left="1134"/>
        <w:jc w:val="both"/>
        <w:rPr>
          <w:lang w:val="ru-RU"/>
        </w:rPr>
      </w:pPr>
      <w:r w:rsidRPr="00D75759">
        <w:rPr>
          <w:lang w:val="bg-BG"/>
        </w:rPr>
        <w:t>а</w:t>
      </w:r>
      <w:r w:rsidR="00731D6F" w:rsidRPr="00D75759">
        <w:rPr>
          <w:lang w:val="ru-RU"/>
        </w:rPr>
        <w:t xml:space="preserve">) </w:t>
      </w:r>
      <w:r w:rsidRPr="00D75759">
        <w:rPr>
          <w:lang w:val="bg-BG"/>
        </w:rPr>
        <w:t>п</w:t>
      </w:r>
      <w:r w:rsidRPr="00D75759">
        <w:rPr>
          <w:lang w:val="ru-RU"/>
        </w:rPr>
        <w:t xml:space="preserve">ърва </w:t>
      </w:r>
      <w:r w:rsidR="00731D6F" w:rsidRPr="00D75759">
        <w:rPr>
          <w:lang w:val="ru-RU"/>
        </w:rPr>
        <w:t>и втора буква:</w:t>
      </w:r>
      <w:r w:rsidRPr="00D75759">
        <w:rPr>
          <w:lang w:val="bg-BG"/>
        </w:rPr>
        <w:t xml:space="preserve"> </w:t>
      </w:r>
      <w:r w:rsidR="00731D6F" w:rsidRPr="00D75759">
        <w:rPr>
          <w:lang w:val="ru-RU"/>
        </w:rPr>
        <w:t xml:space="preserve">първите две букви от индикатора определят местоположението на </w:t>
      </w:r>
      <w:r w:rsidR="004B5F62" w:rsidRPr="00D75759">
        <w:t>AFS</w:t>
      </w:r>
      <w:r w:rsidR="00715E11" w:rsidRPr="00D75759">
        <w:rPr>
          <w:lang w:val="bg-BG"/>
        </w:rPr>
        <w:t xml:space="preserve"> </w:t>
      </w:r>
      <w:r w:rsidR="00731D6F" w:rsidRPr="00D75759">
        <w:rPr>
          <w:lang w:val="ru-RU"/>
        </w:rPr>
        <w:t>центъра за</w:t>
      </w:r>
      <w:r w:rsidRPr="00D75759">
        <w:rPr>
          <w:lang w:val="bg-BG"/>
        </w:rPr>
        <w:t xml:space="preserve"> </w:t>
      </w:r>
      <w:r w:rsidR="00731D6F" w:rsidRPr="00D75759">
        <w:rPr>
          <w:lang w:val="ru-RU"/>
        </w:rPr>
        <w:t>свръзка, който взаимодейства със съответн</w:t>
      </w:r>
      <w:r w:rsidR="00625E7F" w:rsidRPr="00D75759">
        <w:rPr>
          <w:lang w:val="bg-BG"/>
        </w:rPr>
        <w:t>ата</w:t>
      </w:r>
      <w:r w:rsidR="00731D6F" w:rsidRPr="00D75759">
        <w:rPr>
          <w:lang w:val="ru-RU"/>
        </w:rPr>
        <w:t xml:space="preserve"> </w:t>
      </w:r>
      <w:r w:rsidR="00625E7F" w:rsidRPr="00D75759">
        <w:rPr>
          <w:lang w:val="bg-BG"/>
        </w:rPr>
        <w:t xml:space="preserve">международна служба </w:t>
      </w:r>
      <w:r w:rsidR="00ED755C" w:rsidRPr="00D75759">
        <w:rPr>
          <w:lang w:val="bg-BG"/>
        </w:rPr>
        <w:t>NOTAM</w:t>
      </w:r>
      <w:r w:rsidR="00D86ADB" w:rsidRPr="00D75759">
        <w:rPr>
          <w:lang w:val="ru-RU"/>
        </w:rPr>
        <w:t xml:space="preserve"> </w:t>
      </w:r>
      <w:r w:rsidR="00731D6F" w:rsidRPr="00D75759">
        <w:rPr>
          <w:lang w:val="ru-RU"/>
        </w:rPr>
        <w:t>на страната получател.</w:t>
      </w:r>
    </w:p>
    <w:p w14:paraId="6075B31C" w14:textId="77777777" w:rsidR="00731D6F" w:rsidRPr="00D75759" w:rsidRDefault="004644F0" w:rsidP="00D86ADB">
      <w:pPr>
        <w:ind w:left="1134"/>
        <w:jc w:val="both"/>
        <w:rPr>
          <w:lang w:val="ru-RU"/>
        </w:rPr>
      </w:pPr>
      <w:r w:rsidRPr="00D75759">
        <w:rPr>
          <w:lang w:val="bg-BG"/>
        </w:rPr>
        <w:t>б</w:t>
      </w:r>
      <w:r w:rsidR="00731D6F" w:rsidRPr="00D75759">
        <w:rPr>
          <w:lang w:val="ru-RU"/>
        </w:rPr>
        <w:t xml:space="preserve">) </w:t>
      </w:r>
      <w:r w:rsidRPr="00D75759">
        <w:rPr>
          <w:lang w:val="bg-BG"/>
        </w:rPr>
        <w:t>т</w:t>
      </w:r>
      <w:r w:rsidRPr="00D75759">
        <w:rPr>
          <w:lang w:val="ru-RU"/>
        </w:rPr>
        <w:t xml:space="preserve">рета </w:t>
      </w:r>
      <w:r w:rsidR="00731D6F" w:rsidRPr="00D75759">
        <w:rPr>
          <w:lang w:val="ru-RU"/>
        </w:rPr>
        <w:t>и четвърта буква:</w:t>
      </w:r>
      <w:r w:rsidRPr="00D75759">
        <w:rPr>
          <w:lang w:val="bg-BG"/>
        </w:rPr>
        <w:t xml:space="preserve"> </w:t>
      </w:r>
      <w:r w:rsidR="00731D6F" w:rsidRPr="00D75759">
        <w:rPr>
          <w:lang w:val="ru-RU"/>
        </w:rPr>
        <w:t xml:space="preserve">буквите </w:t>
      </w:r>
      <w:r w:rsidR="00731D6F" w:rsidRPr="00D75759">
        <w:t>ZZ</w:t>
      </w:r>
      <w:r w:rsidR="00731D6F" w:rsidRPr="00D75759">
        <w:rPr>
          <w:lang w:val="ru-RU"/>
        </w:rPr>
        <w:t xml:space="preserve"> са показател за специална серия на разпространение.</w:t>
      </w:r>
    </w:p>
    <w:p w14:paraId="1E653568" w14:textId="77777777" w:rsidR="00731D6F" w:rsidRPr="00D75759" w:rsidRDefault="004644F0" w:rsidP="00D86ADB">
      <w:pPr>
        <w:ind w:left="1134"/>
        <w:jc w:val="both"/>
        <w:rPr>
          <w:lang w:val="ru-RU"/>
        </w:rPr>
      </w:pPr>
      <w:r w:rsidRPr="00D75759">
        <w:rPr>
          <w:lang w:val="bg-BG"/>
        </w:rPr>
        <w:t>в</w:t>
      </w:r>
      <w:r w:rsidR="00731D6F" w:rsidRPr="00D75759">
        <w:rPr>
          <w:lang w:val="ru-RU"/>
        </w:rPr>
        <w:t xml:space="preserve">) </w:t>
      </w:r>
      <w:r w:rsidRPr="00D75759">
        <w:rPr>
          <w:lang w:val="bg-BG"/>
        </w:rPr>
        <w:t>п</w:t>
      </w:r>
      <w:r w:rsidRPr="00D75759">
        <w:rPr>
          <w:lang w:val="ru-RU"/>
        </w:rPr>
        <w:t xml:space="preserve">ета </w:t>
      </w:r>
      <w:r w:rsidR="00731D6F" w:rsidRPr="00D75759">
        <w:rPr>
          <w:lang w:val="ru-RU"/>
        </w:rPr>
        <w:t>буква:</w:t>
      </w:r>
      <w:r w:rsidRPr="00D75759">
        <w:rPr>
          <w:lang w:val="bg-BG"/>
        </w:rPr>
        <w:t xml:space="preserve"> </w:t>
      </w:r>
      <w:r w:rsidR="00731D6F" w:rsidRPr="00D75759">
        <w:rPr>
          <w:lang w:val="ru-RU"/>
        </w:rPr>
        <w:t xml:space="preserve">петата буква е променлива: за </w:t>
      </w:r>
      <w:r w:rsidR="00731D6F" w:rsidRPr="00D75759">
        <w:t>NOTAM</w:t>
      </w:r>
      <w:r w:rsidR="00731D6F" w:rsidRPr="00D75759">
        <w:rPr>
          <w:lang w:val="ru-RU"/>
        </w:rPr>
        <w:t>-</w:t>
      </w:r>
      <w:r w:rsidR="00731D6F" w:rsidRPr="00D75759">
        <w:t>N</w:t>
      </w:r>
      <w:r w:rsidR="00731D6F" w:rsidRPr="00D75759">
        <w:rPr>
          <w:lang w:val="ru-RU"/>
        </w:rPr>
        <w:t xml:space="preserve">, за </w:t>
      </w:r>
      <w:r w:rsidR="00731D6F" w:rsidRPr="00D75759">
        <w:t>SNOWTAM</w:t>
      </w:r>
      <w:r w:rsidR="00731D6F" w:rsidRPr="00D75759">
        <w:rPr>
          <w:lang w:val="ru-RU"/>
        </w:rPr>
        <w:t>-</w:t>
      </w:r>
      <w:r w:rsidR="00731D6F" w:rsidRPr="00D75759">
        <w:t>S</w:t>
      </w:r>
      <w:r w:rsidR="00731D6F" w:rsidRPr="00D75759">
        <w:rPr>
          <w:lang w:val="ru-RU"/>
        </w:rPr>
        <w:t xml:space="preserve">, и за </w:t>
      </w:r>
      <w:r w:rsidR="00731D6F" w:rsidRPr="00D75759">
        <w:t>ASHTAM</w:t>
      </w:r>
      <w:r w:rsidR="00731D6F" w:rsidRPr="00D75759">
        <w:rPr>
          <w:lang w:val="ru-RU"/>
        </w:rPr>
        <w:t>-</w:t>
      </w:r>
      <w:r w:rsidRPr="00D75759">
        <w:t>V</w:t>
      </w:r>
      <w:r w:rsidRPr="00D75759">
        <w:rPr>
          <w:lang w:val="bg-BG"/>
        </w:rPr>
        <w:t>.</w:t>
      </w:r>
    </w:p>
    <w:p w14:paraId="2BBE9067" w14:textId="77777777" w:rsidR="00731D6F" w:rsidRPr="00D75759" w:rsidRDefault="004644F0" w:rsidP="00D86ADB">
      <w:pPr>
        <w:ind w:left="1134"/>
        <w:jc w:val="both"/>
        <w:rPr>
          <w:lang w:val="ru-RU"/>
        </w:rPr>
      </w:pPr>
      <w:r w:rsidRPr="00D75759">
        <w:rPr>
          <w:lang w:val="bg-BG"/>
        </w:rPr>
        <w:t>г</w:t>
      </w:r>
      <w:r w:rsidR="00731D6F" w:rsidRPr="00D75759">
        <w:rPr>
          <w:lang w:val="ru-RU"/>
        </w:rPr>
        <w:t xml:space="preserve">) </w:t>
      </w:r>
      <w:r w:rsidRPr="00D75759">
        <w:rPr>
          <w:lang w:val="bg-BG"/>
        </w:rPr>
        <w:t>ш</w:t>
      </w:r>
      <w:r w:rsidRPr="00D75759">
        <w:rPr>
          <w:lang w:val="ru-RU"/>
        </w:rPr>
        <w:t xml:space="preserve">еста </w:t>
      </w:r>
      <w:r w:rsidR="00731D6F" w:rsidRPr="00D75759">
        <w:rPr>
          <w:lang w:val="ru-RU"/>
        </w:rPr>
        <w:t>и седма буква:</w:t>
      </w:r>
      <w:r w:rsidRPr="00D75759">
        <w:rPr>
          <w:lang w:val="ru-RU"/>
        </w:rPr>
        <w:t xml:space="preserve"> </w:t>
      </w:r>
      <w:r w:rsidR="00731D6F" w:rsidRPr="00D75759">
        <w:rPr>
          <w:lang w:val="ru-RU"/>
        </w:rPr>
        <w:t xml:space="preserve">шеста и седма буква се избират от серията от А до </w:t>
      </w:r>
      <w:r w:rsidR="00731D6F" w:rsidRPr="00D75759">
        <w:t>Z</w:t>
      </w:r>
      <w:r w:rsidR="00731D6F" w:rsidRPr="00D75759">
        <w:rPr>
          <w:lang w:val="ru-RU"/>
        </w:rPr>
        <w:t xml:space="preserve"> и означават национална и/или</w:t>
      </w:r>
      <w:r w:rsidRPr="00D75759">
        <w:rPr>
          <w:lang w:val="ru-RU"/>
        </w:rPr>
        <w:t xml:space="preserve"> </w:t>
      </w:r>
      <w:r w:rsidR="00731D6F" w:rsidRPr="00D75759">
        <w:rPr>
          <w:lang w:val="ru-RU"/>
        </w:rPr>
        <w:t>международна серия на разпространение.</w:t>
      </w:r>
    </w:p>
    <w:p w14:paraId="48B68D0B" w14:textId="77777777" w:rsidR="00731D6F" w:rsidRPr="00D75759" w:rsidRDefault="00731D6F" w:rsidP="00D86ADB">
      <w:pPr>
        <w:ind w:left="1134"/>
        <w:jc w:val="both"/>
        <w:rPr>
          <w:lang w:val="ru-RU"/>
        </w:rPr>
      </w:pPr>
      <w:r w:rsidRPr="00D75759">
        <w:rPr>
          <w:b/>
          <w:i/>
          <w:lang w:val="ru-RU"/>
        </w:rPr>
        <w:t>Забележка.</w:t>
      </w:r>
      <w:r w:rsidRPr="00D75759">
        <w:rPr>
          <w:lang w:val="ru-RU"/>
        </w:rPr>
        <w:t xml:space="preserve"> Петата, шестата и седмата буква заменят трибуквения индикатор </w:t>
      </w:r>
      <w:r w:rsidRPr="00D75759">
        <w:t>YNY</w:t>
      </w:r>
      <w:r w:rsidRPr="00D75759">
        <w:rPr>
          <w:lang w:val="ru-RU"/>
        </w:rPr>
        <w:t>, който</w:t>
      </w:r>
      <w:r w:rsidR="00854AAC" w:rsidRPr="00D75759">
        <w:rPr>
          <w:lang w:val="ru-RU"/>
        </w:rPr>
        <w:t xml:space="preserve"> </w:t>
      </w:r>
      <w:r w:rsidRPr="00D75759">
        <w:rPr>
          <w:lang w:val="ru-RU"/>
        </w:rPr>
        <w:t xml:space="preserve">в обичайната система за разпространение означава </w:t>
      </w:r>
      <w:r w:rsidR="00625E7F" w:rsidRPr="00D75759">
        <w:rPr>
          <w:lang w:val="bg-BG"/>
        </w:rPr>
        <w:t>международна служба</w:t>
      </w:r>
      <w:r w:rsidR="00D86ADB" w:rsidRPr="00D75759">
        <w:rPr>
          <w:lang w:val="ru-RU"/>
        </w:rPr>
        <w:t xml:space="preserve"> </w:t>
      </w:r>
      <w:r w:rsidR="004B5F62" w:rsidRPr="00D75759">
        <w:rPr>
          <w:lang w:val="bg-BG"/>
        </w:rPr>
        <w:t>Н</w:t>
      </w:r>
      <w:r w:rsidRPr="00D75759">
        <w:t>OTAM</w:t>
      </w:r>
      <w:r w:rsidRPr="00D75759">
        <w:rPr>
          <w:lang w:val="ru-RU"/>
        </w:rPr>
        <w:t>.</w:t>
      </w:r>
    </w:p>
    <w:p w14:paraId="1E4DBFBB" w14:textId="77777777" w:rsidR="00731D6F" w:rsidRPr="00D75759" w:rsidRDefault="004644F0" w:rsidP="00D86ADB">
      <w:pPr>
        <w:ind w:left="1134"/>
        <w:jc w:val="both"/>
        <w:rPr>
          <w:lang w:val="ru-RU"/>
        </w:rPr>
      </w:pPr>
      <w:r w:rsidRPr="00D75759">
        <w:rPr>
          <w:lang w:val="bg-BG"/>
        </w:rPr>
        <w:t>д</w:t>
      </w:r>
      <w:r w:rsidR="00731D6F" w:rsidRPr="00D75759">
        <w:rPr>
          <w:lang w:val="ru-RU"/>
        </w:rPr>
        <w:t xml:space="preserve">) </w:t>
      </w:r>
      <w:r w:rsidRPr="00D75759">
        <w:rPr>
          <w:lang w:val="bg-BG"/>
        </w:rPr>
        <w:t>о</w:t>
      </w:r>
      <w:r w:rsidRPr="00D75759">
        <w:rPr>
          <w:lang w:val="ru-RU"/>
        </w:rPr>
        <w:t xml:space="preserve">сма </w:t>
      </w:r>
      <w:r w:rsidR="00731D6F" w:rsidRPr="00D75759">
        <w:rPr>
          <w:lang w:val="ru-RU"/>
        </w:rPr>
        <w:t>буква:</w:t>
      </w:r>
      <w:r w:rsidRPr="00D75759">
        <w:rPr>
          <w:lang w:val="ru-RU"/>
        </w:rPr>
        <w:t xml:space="preserve"> </w:t>
      </w:r>
      <w:r w:rsidR="00731D6F" w:rsidRPr="00D75759">
        <w:rPr>
          <w:lang w:val="ru-RU"/>
        </w:rPr>
        <w:t>осмата буква е буквата Х и се явява допълваща в 8-буквения индикатор на получателя.</w:t>
      </w:r>
    </w:p>
    <w:p w14:paraId="27C12F85" w14:textId="77777777" w:rsidR="00731D6F" w:rsidRPr="00D75759" w:rsidRDefault="00731D6F" w:rsidP="00D86ADB">
      <w:pPr>
        <w:ind w:left="851" w:hanging="851"/>
        <w:jc w:val="both"/>
        <w:rPr>
          <w:lang w:val="ru-RU"/>
        </w:rPr>
      </w:pPr>
      <w:r w:rsidRPr="00D75759">
        <w:rPr>
          <w:lang w:val="ru-RU"/>
        </w:rPr>
        <w:t xml:space="preserve">3. </w:t>
      </w:r>
      <w:r w:rsidR="00D86ADB" w:rsidRPr="00D75759">
        <w:tab/>
      </w:r>
      <w:r w:rsidRPr="00D75759">
        <w:rPr>
          <w:lang w:val="ru-RU"/>
        </w:rPr>
        <w:t>За да се осъществи правилно разпространение на съобщенията, всяка държава трябва да</w:t>
      </w:r>
      <w:r w:rsidR="00854AAC" w:rsidRPr="00D75759">
        <w:rPr>
          <w:lang w:val="ru-RU"/>
        </w:rPr>
        <w:t xml:space="preserve"> </w:t>
      </w:r>
      <w:r w:rsidRPr="00D75759">
        <w:rPr>
          <w:lang w:val="ru-RU"/>
        </w:rPr>
        <w:t xml:space="preserve">информира другите държави, от които тя получава </w:t>
      </w:r>
      <w:r w:rsidR="00ED755C" w:rsidRPr="00D75759">
        <w:rPr>
          <w:lang w:val="ru-RU"/>
        </w:rPr>
        <w:t>NOTAM</w:t>
      </w:r>
      <w:r w:rsidR="004B5F62" w:rsidRPr="00D75759">
        <w:rPr>
          <w:lang w:val="bg-BG"/>
        </w:rPr>
        <w:t xml:space="preserve"> съобщения</w:t>
      </w:r>
      <w:r w:rsidRPr="00D75759">
        <w:rPr>
          <w:lang w:val="ru-RU"/>
        </w:rPr>
        <w:t>, по какъв начин трябва да се използват</w:t>
      </w:r>
      <w:r w:rsidR="00854AAC" w:rsidRPr="00D75759">
        <w:rPr>
          <w:lang w:val="ru-RU"/>
        </w:rPr>
        <w:t xml:space="preserve"> </w:t>
      </w:r>
      <w:r w:rsidRPr="00D75759">
        <w:rPr>
          <w:lang w:val="ru-RU"/>
        </w:rPr>
        <w:t>шестата и седмата буква при различни обстоятелства.</w:t>
      </w:r>
    </w:p>
    <w:p w14:paraId="3948B8D7" w14:textId="77777777" w:rsidR="00854AAC" w:rsidRPr="00D75759" w:rsidRDefault="00854AAC" w:rsidP="000D2C87">
      <w:pPr>
        <w:ind w:firstLine="708"/>
        <w:jc w:val="both"/>
        <w:rPr>
          <w:lang w:val="ru-RU"/>
        </w:rPr>
      </w:pPr>
    </w:p>
    <w:p w14:paraId="35E7DA6F" w14:textId="77777777" w:rsidR="00854AAC" w:rsidRPr="00D75759" w:rsidRDefault="00854AAC" w:rsidP="000D2C87">
      <w:pPr>
        <w:ind w:firstLine="708"/>
        <w:jc w:val="both"/>
        <w:rPr>
          <w:lang w:val="ru-RU"/>
        </w:rPr>
      </w:pPr>
    </w:p>
    <w:p w14:paraId="1AB3B55C" w14:textId="77777777" w:rsidR="00854AAC" w:rsidRPr="00D75759" w:rsidRDefault="00854AAC" w:rsidP="00731D6F">
      <w:pPr>
        <w:ind w:firstLine="708"/>
        <w:rPr>
          <w:lang w:val="ru-RU"/>
        </w:rPr>
      </w:pPr>
    </w:p>
    <w:p w14:paraId="7B414683" w14:textId="77777777" w:rsidR="00854AAC" w:rsidRPr="00D75759" w:rsidRDefault="00854AAC" w:rsidP="00731D6F">
      <w:pPr>
        <w:ind w:firstLine="708"/>
        <w:rPr>
          <w:lang w:val="ru-RU"/>
        </w:rPr>
      </w:pPr>
    </w:p>
    <w:p w14:paraId="123B035B" w14:textId="77777777" w:rsidR="00854AAC" w:rsidRPr="00D75759" w:rsidRDefault="00854AAC" w:rsidP="00731D6F">
      <w:pPr>
        <w:ind w:firstLine="708"/>
        <w:rPr>
          <w:lang w:val="ru-RU"/>
        </w:rPr>
      </w:pPr>
    </w:p>
    <w:p w14:paraId="7CFC85F5" w14:textId="77777777" w:rsidR="00854AAC" w:rsidRPr="00D75759" w:rsidRDefault="00854AAC" w:rsidP="00731D6F">
      <w:pPr>
        <w:ind w:firstLine="708"/>
        <w:rPr>
          <w:lang w:val="ru-RU"/>
        </w:rPr>
      </w:pPr>
    </w:p>
    <w:p w14:paraId="7EAC0847" w14:textId="77777777" w:rsidR="00854AAC" w:rsidRPr="00D75759" w:rsidRDefault="00854AAC" w:rsidP="00731D6F">
      <w:pPr>
        <w:ind w:firstLine="708"/>
        <w:rPr>
          <w:lang w:val="ru-RU"/>
        </w:rPr>
      </w:pPr>
    </w:p>
    <w:p w14:paraId="28C68ACC" w14:textId="77777777" w:rsidR="00854AAC" w:rsidRPr="00D75759" w:rsidRDefault="00854AAC" w:rsidP="00731D6F">
      <w:pPr>
        <w:ind w:firstLine="708"/>
        <w:rPr>
          <w:lang w:val="ru-RU"/>
        </w:rPr>
      </w:pPr>
    </w:p>
    <w:p w14:paraId="63C78973" w14:textId="77777777" w:rsidR="00854AAC" w:rsidRPr="00D75759" w:rsidRDefault="00854AAC" w:rsidP="00731D6F">
      <w:pPr>
        <w:ind w:firstLine="708"/>
        <w:rPr>
          <w:lang w:val="ru-RU"/>
        </w:rPr>
      </w:pPr>
    </w:p>
    <w:p w14:paraId="78F0FCB5" w14:textId="77777777" w:rsidR="00854AAC" w:rsidRPr="00D75759" w:rsidRDefault="00854AAC" w:rsidP="00731D6F">
      <w:pPr>
        <w:ind w:firstLine="708"/>
        <w:rPr>
          <w:lang w:val="ru-RU"/>
        </w:rPr>
      </w:pPr>
    </w:p>
    <w:p w14:paraId="501B963A" w14:textId="77777777" w:rsidR="00854AAC" w:rsidRPr="00D75759" w:rsidRDefault="00854AAC" w:rsidP="00731D6F">
      <w:pPr>
        <w:ind w:firstLine="708"/>
        <w:rPr>
          <w:lang w:val="ru-RU"/>
        </w:rPr>
      </w:pPr>
    </w:p>
    <w:p w14:paraId="4D5F0D41" w14:textId="77777777" w:rsidR="00854AAC" w:rsidRPr="00D75759" w:rsidRDefault="00854AAC" w:rsidP="00731D6F">
      <w:pPr>
        <w:ind w:firstLine="708"/>
        <w:rPr>
          <w:lang w:val="ru-RU"/>
        </w:rPr>
      </w:pPr>
    </w:p>
    <w:p w14:paraId="528C5CD1" w14:textId="77777777" w:rsidR="00854AAC" w:rsidRPr="00D75759" w:rsidRDefault="00854AAC" w:rsidP="00731D6F">
      <w:pPr>
        <w:ind w:firstLine="708"/>
        <w:rPr>
          <w:lang w:val="ru-RU"/>
        </w:rPr>
      </w:pPr>
    </w:p>
    <w:p w14:paraId="6DD18E79" w14:textId="77777777" w:rsidR="00854AAC" w:rsidRPr="00D75759" w:rsidRDefault="00854AAC" w:rsidP="00731D6F">
      <w:pPr>
        <w:ind w:firstLine="708"/>
        <w:rPr>
          <w:lang w:val="ru-RU"/>
        </w:rPr>
      </w:pPr>
    </w:p>
    <w:p w14:paraId="1B539BEA" w14:textId="77777777" w:rsidR="00854AAC" w:rsidRPr="00D75759" w:rsidRDefault="00854AAC" w:rsidP="00731D6F">
      <w:pPr>
        <w:ind w:firstLine="708"/>
        <w:rPr>
          <w:lang w:val="ru-RU"/>
        </w:rPr>
      </w:pPr>
    </w:p>
    <w:p w14:paraId="71911F78" w14:textId="77777777" w:rsidR="00854AAC" w:rsidRPr="00D75759" w:rsidRDefault="00854AAC" w:rsidP="00731D6F">
      <w:pPr>
        <w:ind w:firstLine="708"/>
        <w:rPr>
          <w:lang w:val="ru-RU"/>
        </w:rPr>
      </w:pPr>
    </w:p>
    <w:p w14:paraId="67713906" w14:textId="77777777" w:rsidR="00854AAC" w:rsidRPr="00D75759" w:rsidRDefault="00854AAC" w:rsidP="00731D6F">
      <w:pPr>
        <w:ind w:firstLine="708"/>
        <w:rPr>
          <w:lang w:val="ru-RU"/>
        </w:rPr>
      </w:pPr>
    </w:p>
    <w:p w14:paraId="7DA593E3" w14:textId="77777777" w:rsidR="00854AAC" w:rsidRPr="00D75759" w:rsidRDefault="00854AAC" w:rsidP="00731D6F">
      <w:pPr>
        <w:ind w:firstLine="708"/>
        <w:rPr>
          <w:lang w:val="ru-RU"/>
        </w:rPr>
      </w:pPr>
    </w:p>
    <w:p w14:paraId="54275D35" w14:textId="77777777" w:rsidR="00854AAC" w:rsidRPr="00D75759" w:rsidRDefault="00854AAC" w:rsidP="00731D6F">
      <w:pPr>
        <w:ind w:firstLine="708"/>
        <w:rPr>
          <w:lang w:val="ru-RU"/>
        </w:rPr>
      </w:pPr>
    </w:p>
    <w:p w14:paraId="052F89E8" w14:textId="77777777" w:rsidR="00854AAC" w:rsidRPr="00D75759" w:rsidRDefault="00854AAC" w:rsidP="00731D6F">
      <w:pPr>
        <w:ind w:firstLine="708"/>
        <w:rPr>
          <w:lang w:val="ru-RU"/>
        </w:rPr>
      </w:pPr>
    </w:p>
    <w:p w14:paraId="0BCA3FFB" w14:textId="77777777" w:rsidR="00854AAC" w:rsidRPr="00D75759" w:rsidRDefault="00854AAC" w:rsidP="00731D6F">
      <w:pPr>
        <w:ind w:firstLine="708"/>
        <w:rPr>
          <w:lang w:val="ru-RU"/>
        </w:rPr>
      </w:pPr>
    </w:p>
    <w:p w14:paraId="69054A96" w14:textId="77777777" w:rsidR="00854AAC" w:rsidRPr="00D75759" w:rsidRDefault="00854AAC" w:rsidP="00731D6F">
      <w:pPr>
        <w:ind w:firstLine="708"/>
        <w:rPr>
          <w:lang w:val="bg-BG"/>
        </w:rPr>
      </w:pPr>
    </w:p>
    <w:p w14:paraId="0B0B447F" w14:textId="77777777" w:rsidR="00854AAC" w:rsidRPr="00D75759" w:rsidRDefault="00854AAC" w:rsidP="00731D6F">
      <w:pPr>
        <w:ind w:firstLine="708"/>
        <w:rPr>
          <w:lang w:val="ru-RU"/>
        </w:rPr>
      </w:pPr>
    </w:p>
    <w:p w14:paraId="4A4F741C" w14:textId="77777777" w:rsidR="00854AAC" w:rsidRPr="00D75759" w:rsidRDefault="00854AAC" w:rsidP="00731D6F">
      <w:pPr>
        <w:ind w:firstLine="708"/>
        <w:rPr>
          <w:lang w:val="ru-RU"/>
        </w:rPr>
      </w:pPr>
    </w:p>
    <w:p w14:paraId="652623F2" w14:textId="77777777" w:rsidR="00854AAC" w:rsidRPr="00D75759" w:rsidRDefault="00854AAC" w:rsidP="00731D6F">
      <w:pPr>
        <w:ind w:firstLine="708"/>
        <w:rPr>
          <w:lang w:val="ru-RU"/>
        </w:rPr>
      </w:pPr>
    </w:p>
    <w:p w14:paraId="033DE996" w14:textId="77777777" w:rsidR="00B328CB" w:rsidRPr="00D75759" w:rsidRDefault="00B328CB">
      <w:pPr>
        <w:rPr>
          <w:lang w:val="bg-BG"/>
        </w:rPr>
      </w:pPr>
    </w:p>
    <w:p w14:paraId="7936DDD4" w14:textId="77777777" w:rsidR="00F51628" w:rsidRPr="00D75759" w:rsidRDefault="00731D6F" w:rsidP="00B328CB">
      <w:pPr>
        <w:jc w:val="right"/>
        <w:rPr>
          <w:lang w:val="ru-RU"/>
        </w:rPr>
      </w:pPr>
      <w:r w:rsidRPr="00D75759">
        <w:rPr>
          <w:lang w:val="ru-RU"/>
        </w:rPr>
        <w:t xml:space="preserve">Приложение № 7 </w:t>
      </w:r>
    </w:p>
    <w:p w14:paraId="48E91304" w14:textId="77777777" w:rsidR="00731D6F" w:rsidRPr="00D75759" w:rsidRDefault="00731D6F" w:rsidP="00B328CB">
      <w:pPr>
        <w:jc w:val="right"/>
        <w:rPr>
          <w:lang w:val="ru-RU"/>
        </w:rPr>
      </w:pPr>
      <w:r w:rsidRPr="00D75759">
        <w:rPr>
          <w:lang w:val="ru-RU"/>
        </w:rPr>
        <w:t xml:space="preserve">към чл. </w:t>
      </w:r>
      <w:r w:rsidR="00E11AE1" w:rsidRPr="00D75759">
        <w:rPr>
          <w:lang w:val="bg-BG"/>
        </w:rPr>
        <w:t>93</w:t>
      </w:r>
      <w:r w:rsidR="00F51628" w:rsidRPr="00D75759">
        <w:rPr>
          <w:lang w:val="bg-BG"/>
        </w:rPr>
        <w:t>,</w:t>
      </w:r>
      <w:r w:rsidR="00E11AE1" w:rsidRPr="00D75759">
        <w:rPr>
          <w:lang w:val="bg-BG"/>
        </w:rPr>
        <w:t xml:space="preserve"> </w:t>
      </w:r>
      <w:r w:rsidRPr="00D75759">
        <w:rPr>
          <w:lang w:val="ru-RU"/>
        </w:rPr>
        <w:t>ал. 1</w:t>
      </w:r>
      <w:r w:rsidR="004B5F62" w:rsidRPr="00D75759">
        <w:rPr>
          <w:lang w:val="bg-BG"/>
        </w:rPr>
        <w:t xml:space="preserve"> и </w:t>
      </w:r>
      <w:r w:rsidR="00EB760B" w:rsidRPr="00D75759">
        <w:rPr>
          <w:lang w:val="ru-RU"/>
        </w:rPr>
        <w:t>4</w:t>
      </w:r>
      <w:r w:rsidRPr="00D75759">
        <w:rPr>
          <w:lang w:val="ru-RU"/>
        </w:rPr>
        <w:t xml:space="preserve">, </w:t>
      </w:r>
      <w:r w:rsidR="004B5F62" w:rsidRPr="00D75759">
        <w:rPr>
          <w:lang w:val="bg-BG"/>
        </w:rPr>
        <w:t xml:space="preserve">чл. </w:t>
      </w:r>
      <w:r w:rsidR="00E11AE1" w:rsidRPr="00D75759">
        <w:rPr>
          <w:lang w:val="bg-BG"/>
        </w:rPr>
        <w:t>97</w:t>
      </w:r>
      <w:r w:rsidR="00F51628" w:rsidRPr="00D75759">
        <w:rPr>
          <w:lang w:val="bg-BG"/>
        </w:rPr>
        <w:t>,</w:t>
      </w:r>
      <w:r w:rsidR="00E11AE1" w:rsidRPr="00D75759">
        <w:rPr>
          <w:lang w:val="bg-BG"/>
        </w:rPr>
        <w:t xml:space="preserve"> </w:t>
      </w:r>
      <w:r w:rsidR="004B5F62" w:rsidRPr="00D75759">
        <w:rPr>
          <w:lang w:val="bg-BG"/>
        </w:rPr>
        <w:t>ал.</w:t>
      </w:r>
      <w:r w:rsidR="00775092" w:rsidRPr="00D75759">
        <w:rPr>
          <w:lang w:val="bg-BG"/>
        </w:rPr>
        <w:t xml:space="preserve"> </w:t>
      </w:r>
      <w:r w:rsidR="004B5F62" w:rsidRPr="00D75759">
        <w:rPr>
          <w:lang w:val="bg-BG"/>
        </w:rPr>
        <w:t xml:space="preserve">2 и чл. </w:t>
      </w:r>
      <w:r w:rsidR="00E11AE1" w:rsidRPr="00D75759">
        <w:rPr>
          <w:lang w:val="bg-BG"/>
        </w:rPr>
        <w:t>98</w:t>
      </w:r>
      <w:r w:rsidR="00F51628" w:rsidRPr="00D75759">
        <w:rPr>
          <w:lang w:val="bg-BG"/>
        </w:rPr>
        <w:t>,</w:t>
      </w:r>
      <w:r w:rsidR="00E11AE1" w:rsidRPr="00D75759">
        <w:rPr>
          <w:lang w:val="bg-BG"/>
        </w:rPr>
        <w:t xml:space="preserve"> </w:t>
      </w:r>
      <w:r w:rsidR="004B5F62" w:rsidRPr="00D75759">
        <w:rPr>
          <w:lang w:val="bg-BG"/>
        </w:rPr>
        <w:t>ал.</w:t>
      </w:r>
      <w:r w:rsidR="00775092" w:rsidRPr="00D75759">
        <w:rPr>
          <w:lang w:val="bg-BG"/>
        </w:rPr>
        <w:t xml:space="preserve"> </w:t>
      </w:r>
      <w:r w:rsidR="004B5F62" w:rsidRPr="00D75759">
        <w:rPr>
          <w:lang w:val="bg-BG"/>
        </w:rPr>
        <w:t xml:space="preserve">2 </w:t>
      </w:r>
    </w:p>
    <w:p w14:paraId="308B5ABE" w14:textId="77777777" w:rsidR="00731D6F" w:rsidRPr="00D75759" w:rsidRDefault="00731D6F" w:rsidP="00B328CB">
      <w:pPr>
        <w:spacing w:before="240" w:after="240"/>
        <w:ind w:firstLine="708"/>
        <w:jc w:val="center"/>
        <w:rPr>
          <w:b/>
          <w:lang w:val="ru-RU"/>
        </w:rPr>
      </w:pPr>
      <w:r w:rsidRPr="00D75759">
        <w:rPr>
          <w:b/>
          <w:lang w:val="ru-RU"/>
        </w:rPr>
        <w:t xml:space="preserve">Информация, разпространявана съгласно системата </w:t>
      </w:r>
      <w:r w:rsidRPr="00D75759">
        <w:rPr>
          <w:b/>
        </w:rPr>
        <w:t>AIRAC</w:t>
      </w:r>
    </w:p>
    <w:p w14:paraId="6D250024" w14:textId="77777777" w:rsidR="00731D6F" w:rsidRPr="00D75759" w:rsidRDefault="00731D6F" w:rsidP="00D86ADB">
      <w:pPr>
        <w:rPr>
          <w:b/>
          <w:lang w:val="ru-RU"/>
        </w:rPr>
      </w:pPr>
      <w:r w:rsidRPr="00D75759">
        <w:rPr>
          <w:b/>
          <w:lang w:val="ru-RU"/>
        </w:rPr>
        <w:t>Част 1</w:t>
      </w:r>
    </w:p>
    <w:p w14:paraId="3F834C1B" w14:textId="77777777" w:rsidR="00731D6F" w:rsidRPr="00D75759" w:rsidRDefault="00731D6F" w:rsidP="00D86ADB">
      <w:pPr>
        <w:ind w:left="851" w:hanging="851"/>
        <w:rPr>
          <w:lang w:val="ru-RU"/>
        </w:rPr>
      </w:pPr>
      <w:r w:rsidRPr="00D75759">
        <w:rPr>
          <w:lang w:val="ru-RU"/>
        </w:rPr>
        <w:t xml:space="preserve">1. </w:t>
      </w:r>
      <w:r w:rsidR="00D86ADB" w:rsidRPr="00D75759">
        <w:tab/>
      </w:r>
      <w:r w:rsidRPr="00D75759">
        <w:rPr>
          <w:lang w:val="ru-RU"/>
        </w:rPr>
        <w:t>Установяване, премахване и планирани съществени промени (включително оперативни</w:t>
      </w:r>
      <w:r w:rsidR="00854AAC" w:rsidRPr="00D75759">
        <w:rPr>
          <w:lang w:val="ru-RU"/>
        </w:rPr>
        <w:t xml:space="preserve"> </w:t>
      </w:r>
      <w:r w:rsidRPr="00D75759">
        <w:rPr>
          <w:lang w:val="ru-RU"/>
        </w:rPr>
        <w:t>изпитания) на:</w:t>
      </w:r>
    </w:p>
    <w:p w14:paraId="2B0B785C" w14:textId="77777777" w:rsidR="00731D6F" w:rsidRPr="00D75759" w:rsidRDefault="00731D6F" w:rsidP="00D86ADB">
      <w:pPr>
        <w:ind w:left="851" w:hanging="851"/>
        <w:rPr>
          <w:lang w:val="ru-RU"/>
        </w:rPr>
      </w:pPr>
      <w:r w:rsidRPr="00D75759">
        <w:rPr>
          <w:lang w:val="ru-RU"/>
        </w:rPr>
        <w:t xml:space="preserve">1.1. </w:t>
      </w:r>
      <w:r w:rsidR="00D86ADB" w:rsidRPr="00D75759">
        <w:tab/>
      </w:r>
      <w:r w:rsidRPr="00D75759">
        <w:rPr>
          <w:lang w:val="ru-RU"/>
        </w:rPr>
        <w:t>Граници (хоризонтални и вертикални), правила и процедури за:</w:t>
      </w:r>
    </w:p>
    <w:p w14:paraId="72151F03" w14:textId="77777777" w:rsidR="00731D6F" w:rsidRPr="00D75759" w:rsidRDefault="00731D6F" w:rsidP="00D86ADB">
      <w:pPr>
        <w:ind w:left="1134"/>
        <w:rPr>
          <w:lang w:val="ru-RU"/>
        </w:rPr>
      </w:pPr>
      <w:r w:rsidRPr="00D75759">
        <w:rPr>
          <w:lang w:val="ru-RU"/>
        </w:rPr>
        <w:t>а) райони за полетна информация;</w:t>
      </w:r>
    </w:p>
    <w:p w14:paraId="2F539BC5" w14:textId="77777777" w:rsidR="00731D6F" w:rsidRPr="00D75759" w:rsidRDefault="00731D6F" w:rsidP="00D86ADB">
      <w:pPr>
        <w:ind w:left="1134"/>
        <w:rPr>
          <w:lang w:val="ru-RU"/>
        </w:rPr>
      </w:pPr>
      <w:r w:rsidRPr="00D75759">
        <w:rPr>
          <w:lang w:val="ru-RU"/>
        </w:rPr>
        <w:t>б) контролирани райони;</w:t>
      </w:r>
    </w:p>
    <w:p w14:paraId="358B9AC6" w14:textId="77777777" w:rsidR="00731D6F" w:rsidRPr="00D75759" w:rsidRDefault="00731D6F" w:rsidP="00D86ADB">
      <w:pPr>
        <w:ind w:left="1134"/>
        <w:rPr>
          <w:lang w:val="ru-RU"/>
        </w:rPr>
      </w:pPr>
      <w:r w:rsidRPr="00D75759">
        <w:rPr>
          <w:lang w:val="ru-RU"/>
        </w:rPr>
        <w:t>в) контролирани зони;</w:t>
      </w:r>
    </w:p>
    <w:p w14:paraId="47BD7F56" w14:textId="77777777" w:rsidR="00731D6F" w:rsidRPr="00D75759" w:rsidRDefault="00731D6F" w:rsidP="00D86ADB">
      <w:pPr>
        <w:ind w:left="1134"/>
        <w:rPr>
          <w:lang w:val="ru-RU"/>
        </w:rPr>
      </w:pPr>
      <w:r w:rsidRPr="00D75759">
        <w:rPr>
          <w:lang w:val="ru-RU"/>
        </w:rPr>
        <w:t>г) консултативни райони;</w:t>
      </w:r>
    </w:p>
    <w:p w14:paraId="4BCAE52D" w14:textId="77777777" w:rsidR="00731D6F" w:rsidRPr="00D75759" w:rsidRDefault="00731D6F" w:rsidP="00D86ADB">
      <w:pPr>
        <w:ind w:left="1134"/>
        <w:rPr>
          <w:lang w:val="ru-RU"/>
        </w:rPr>
      </w:pPr>
      <w:r w:rsidRPr="00D75759">
        <w:rPr>
          <w:lang w:val="ru-RU"/>
        </w:rPr>
        <w:t>д) трасета за обслужване на въздушното движение;</w:t>
      </w:r>
    </w:p>
    <w:p w14:paraId="41C6CE82" w14:textId="77777777" w:rsidR="00731D6F" w:rsidRPr="00D75759" w:rsidRDefault="00731D6F" w:rsidP="00D86ADB">
      <w:pPr>
        <w:ind w:left="1134"/>
        <w:rPr>
          <w:lang w:val="ru-RU"/>
        </w:rPr>
      </w:pPr>
      <w:r w:rsidRPr="00D75759">
        <w:rPr>
          <w:lang w:val="ru-RU"/>
        </w:rPr>
        <w:t>е) постоянни опасни, забранени и ограничени зони (включително вид и период на</w:t>
      </w:r>
    </w:p>
    <w:p w14:paraId="02ED1EEE" w14:textId="77777777" w:rsidR="00731D6F" w:rsidRPr="00D75759" w:rsidRDefault="00731D6F" w:rsidP="00D86ADB">
      <w:pPr>
        <w:ind w:left="1134"/>
        <w:rPr>
          <w:lang w:val="ru-RU"/>
        </w:rPr>
      </w:pPr>
      <w:r w:rsidRPr="00D75759">
        <w:rPr>
          <w:lang w:val="ru-RU"/>
        </w:rPr>
        <w:t>активност, когато е възможно);</w:t>
      </w:r>
    </w:p>
    <w:p w14:paraId="5DC851CC" w14:textId="77777777" w:rsidR="00731D6F" w:rsidRPr="00D75759" w:rsidRDefault="00731D6F" w:rsidP="00D86ADB">
      <w:pPr>
        <w:ind w:left="1134"/>
        <w:rPr>
          <w:lang w:val="ru-RU"/>
        </w:rPr>
      </w:pPr>
      <w:r w:rsidRPr="00D75759">
        <w:rPr>
          <w:lang w:val="ru-RU"/>
        </w:rPr>
        <w:t>ж) постоянни райони или маршрути или части от тях, където съществува възможност от</w:t>
      </w:r>
      <w:r w:rsidR="00854AAC" w:rsidRPr="00D75759">
        <w:rPr>
          <w:lang w:val="ru-RU"/>
        </w:rPr>
        <w:t xml:space="preserve"> </w:t>
      </w:r>
      <w:r w:rsidRPr="00D75759">
        <w:rPr>
          <w:lang w:val="ru-RU"/>
        </w:rPr>
        <w:t>прехват.</w:t>
      </w:r>
    </w:p>
    <w:p w14:paraId="68F6E7EF" w14:textId="77777777" w:rsidR="00731D6F" w:rsidRPr="00D75759" w:rsidRDefault="00731D6F" w:rsidP="00D86ADB">
      <w:pPr>
        <w:ind w:left="851" w:hanging="851"/>
        <w:rPr>
          <w:lang w:val="ru-RU"/>
        </w:rPr>
      </w:pPr>
      <w:r w:rsidRPr="00D75759">
        <w:rPr>
          <w:lang w:val="ru-RU"/>
        </w:rPr>
        <w:t xml:space="preserve">1.2. </w:t>
      </w:r>
      <w:r w:rsidR="00D86ADB" w:rsidRPr="00D75759">
        <w:tab/>
      </w:r>
      <w:r w:rsidRPr="00D75759">
        <w:rPr>
          <w:lang w:val="ru-RU"/>
        </w:rPr>
        <w:t>Местоположение, честоти, позивни, обозначения, отклонения и планирани оперативни</w:t>
      </w:r>
      <w:r w:rsidR="00854AAC" w:rsidRPr="00D75759">
        <w:rPr>
          <w:lang w:val="ru-RU"/>
        </w:rPr>
        <w:t xml:space="preserve"> </w:t>
      </w:r>
      <w:r w:rsidRPr="00D75759">
        <w:rPr>
          <w:lang w:val="ru-RU"/>
        </w:rPr>
        <w:t>изпитания на радионавигационни, обзорни и комуникационни средства.</w:t>
      </w:r>
    </w:p>
    <w:p w14:paraId="632CB116" w14:textId="77777777" w:rsidR="00731D6F" w:rsidRPr="00D75759" w:rsidRDefault="00731D6F" w:rsidP="00D86ADB">
      <w:pPr>
        <w:ind w:left="851" w:hanging="851"/>
        <w:rPr>
          <w:lang w:val="ru-RU"/>
        </w:rPr>
      </w:pPr>
      <w:r w:rsidRPr="00D75759">
        <w:rPr>
          <w:lang w:val="ru-RU"/>
        </w:rPr>
        <w:t xml:space="preserve">1.3. </w:t>
      </w:r>
      <w:r w:rsidR="00D86ADB" w:rsidRPr="00D75759">
        <w:tab/>
      </w:r>
      <w:r w:rsidRPr="00D75759">
        <w:rPr>
          <w:lang w:val="ru-RU"/>
        </w:rPr>
        <w:t>Процедури за изчакване и подход, процедури за долитане и отлитане, процедури за</w:t>
      </w:r>
      <w:r w:rsidR="00D86ADB" w:rsidRPr="00D75759">
        <w:rPr>
          <w:lang w:val="ru-RU"/>
        </w:rPr>
        <w:t xml:space="preserve"> </w:t>
      </w:r>
      <w:r w:rsidRPr="00D75759">
        <w:rPr>
          <w:lang w:val="ru-RU"/>
        </w:rPr>
        <w:t>намаляване на шума и други процедури, свързани с обслужване на въздушното движение.</w:t>
      </w:r>
    </w:p>
    <w:p w14:paraId="44927D19" w14:textId="3C887BF6" w:rsidR="00731D6F" w:rsidRPr="00D75759" w:rsidRDefault="00731D6F" w:rsidP="00D86ADB">
      <w:pPr>
        <w:ind w:left="851" w:hanging="851"/>
        <w:rPr>
          <w:lang w:val="ru-RU"/>
        </w:rPr>
      </w:pPr>
      <w:r w:rsidRPr="00D75759">
        <w:rPr>
          <w:lang w:val="ru-RU"/>
        </w:rPr>
        <w:t xml:space="preserve">1.4. </w:t>
      </w:r>
      <w:r w:rsidR="00D86ADB" w:rsidRPr="00D75759">
        <w:tab/>
      </w:r>
      <w:r w:rsidRPr="00D75759">
        <w:rPr>
          <w:lang w:val="ru-RU"/>
        </w:rPr>
        <w:t>Преходни полетни</w:t>
      </w:r>
      <w:bookmarkStart w:id="28" w:name="_GoBack"/>
      <w:bookmarkEnd w:id="28"/>
      <w:r w:rsidRPr="00D75759">
        <w:rPr>
          <w:lang w:val="ru-RU"/>
        </w:rPr>
        <w:t xml:space="preserve"> нива, преходни височини и минимални </w:t>
      </w:r>
      <w:r w:rsidR="00012874">
        <w:rPr>
          <w:lang w:val="ru-RU"/>
        </w:rPr>
        <w:t>сектор</w:t>
      </w:r>
      <w:r w:rsidRPr="00D75759">
        <w:rPr>
          <w:lang w:val="ru-RU"/>
        </w:rPr>
        <w:t>ни височини.</w:t>
      </w:r>
    </w:p>
    <w:p w14:paraId="42D5F555" w14:textId="77777777" w:rsidR="00731D6F" w:rsidRPr="00D75759" w:rsidRDefault="00731D6F" w:rsidP="00D86ADB">
      <w:pPr>
        <w:ind w:left="851" w:hanging="851"/>
        <w:rPr>
          <w:lang w:val="ru-RU"/>
        </w:rPr>
      </w:pPr>
      <w:r w:rsidRPr="00D75759">
        <w:rPr>
          <w:lang w:val="ru-RU"/>
        </w:rPr>
        <w:t xml:space="preserve">1.5. </w:t>
      </w:r>
      <w:r w:rsidR="00D86ADB" w:rsidRPr="00D75759">
        <w:tab/>
      </w:r>
      <w:r w:rsidRPr="00D75759">
        <w:rPr>
          <w:lang w:val="ru-RU"/>
        </w:rPr>
        <w:t>Метеорологични средства (включително радиопредаване) и процедури.</w:t>
      </w:r>
    </w:p>
    <w:p w14:paraId="2531A223" w14:textId="77777777" w:rsidR="00731D6F" w:rsidRPr="00D75759" w:rsidRDefault="00731D6F" w:rsidP="00D86ADB">
      <w:pPr>
        <w:ind w:left="851" w:hanging="851"/>
        <w:rPr>
          <w:lang w:val="ru-RU"/>
        </w:rPr>
      </w:pPr>
      <w:r w:rsidRPr="00D75759">
        <w:rPr>
          <w:lang w:val="ru-RU"/>
        </w:rPr>
        <w:t xml:space="preserve">1.6. </w:t>
      </w:r>
      <w:r w:rsidR="00D86ADB" w:rsidRPr="00D75759">
        <w:tab/>
      </w:r>
      <w:r w:rsidRPr="00D75759">
        <w:rPr>
          <w:lang w:val="ru-RU"/>
        </w:rPr>
        <w:t>Писти за излитане и кацане и крайни участъци за спиране.</w:t>
      </w:r>
    </w:p>
    <w:p w14:paraId="7C25CD89" w14:textId="77777777" w:rsidR="00731D6F" w:rsidRPr="00D75759" w:rsidRDefault="00731D6F" w:rsidP="00D86ADB">
      <w:pPr>
        <w:ind w:left="851" w:hanging="851"/>
        <w:rPr>
          <w:lang w:val="ru-RU"/>
        </w:rPr>
      </w:pPr>
      <w:r w:rsidRPr="00D75759">
        <w:rPr>
          <w:lang w:val="ru-RU"/>
        </w:rPr>
        <w:t xml:space="preserve">1.7. </w:t>
      </w:r>
      <w:r w:rsidR="00D86ADB" w:rsidRPr="00D75759">
        <w:tab/>
      </w:r>
      <w:r w:rsidRPr="00D75759">
        <w:rPr>
          <w:lang w:val="ru-RU"/>
        </w:rPr>
        <w:t>Пътеки за рулиране и перони.</w:t>
      </w:r>
    </w:p>
    <w:p w14:paraId="514B0325" w14:textId="77777777" w:rsidR="00731D6F" w:rsidRPr="00D75759" w:rsidRDefault="00731D6F" w:rsidP="00D86ADB">
      <w:pPr>
        <w:ind w:left="851" w:hanging="851"/>
        <w:rPr>
          <w:lang w:val="ru-RU"/>
        </w:rPr>
      </w:pPr>
      <w:r w:rsidRPr="00D75759">
        <w:rPr>
          <w:lang w:val="ru-RU"/>
        </w:rPr>
        <w:t xml:space="preserve">1.8. </w:t>
      </w:r>
      <w:r w:rsidR="00D86ADB" w:rsidRPr="00D75759">
        <w:tab/>
      </w:r>
      <w:r w:rsidRPr="00D75759">
        <w:rPr>
          <w:lang w:val="ru-RU"/>
        </w:rPr>
        <w:t>Оперативни процедури, свързани с летищното наземно движение (включително</w:t>
      </w:r>
      <w:r w:rsidR="00D86ADB" w:rsidRPr="00D75759">
        <w:rPr>
          <w:lang w:val="ru-RU"/>
        </w:rPr>
        <w:t xml:space="preserve"> </w:t>
      </w:r>
      <w:r w:rsidRPr="00D75759">
        <w:rPr>
          <w:lang w:val="ru-RU"/>
        </w:rPr>
        <w:t>процедури при ниска видимост).</w:t>
      </w:r>
    </w:p>
    <w:p w14:paraId="45C47E61" w14:textId="77777777" w:rsidR="00731D6F" w:rsidRPr="00D75759" w:rsidRDefault="00731D6F" w:rsidP="00D86ADB">
      <w:pPr>
        <w:ind w:left="851" w:hanging="851"/>
        <w:rPr>
          <w:lang w:val="ru-RU"/>
        </w:rPr>
      </w:pPr>
      <w:r w:rsidRPr="00D75759">
        <w:rPr>
          <w:lang w:val="ru-RU"/>
        </w:rPr>
        <w:t xml:space="preserve">1.9. </w:t>
      </w:r>
      <w:r w:rsidR="00D86ADB" w:rsidRPr="00D75759">
        <w:tab/>
      </w:r>
      <w:r w:rsidRPr="00D75759">
        <w:rPr>
          <w:lang w:val="ru-RU"/>
        </w:rPr>
        <w:t>Светлини за подход и на ПИК.</w:t>
      </w:r>
    </w:p>
    <w:p w14:paraId="1E312436" w14:textId="77777777" w:rsidR="00731D6F" w:rsidRPr="00D75759" w:rsidRDefault="00731D6F" w:rsidP="00D86ADB">
      <w:pPr>
        <w:ind w:left="851" w:hanging="851"/>
        <w:rPr>
          <w:lang w:val="ru-RU"/>
        </w:rPr>
      </w:pPr>
      <w:r w:rsidRPr="00D75759">
        <w:rPr>
          <w:lang w:val="ru-RU"/>
        </w:rPr>
        <w:t xml:space="preserve">1.10. </w:t>
      </w:r>
      <w:r w:rsidR="00D86ADB" w:rsidRPr="00D75759">
        <w:tab/>
      </w:r>
      <w:r w:rsidRPr="00D75759">
        <w:rPr>
          <w:lang w:val="ru-RU"/>
        </w:rPr>
        <w:t>Минимуми за използване на летището</w:t>
      </w:r>
    </w:p>
    <w:p w14:paraId="5E46DE58" w14:textId="77777777" w:rsidR="00731D6F" w:rsidRPr="00D75759" w:rsidRDefault="00731D6F" w:rsidP="00D86ADB">
      <w:pPr>
        <w:spacing w:before="240"/>
        <w:rPr>
          <w:b/>
          <w:lang w:val="ru-RU"/>
        </w:rPr>
      </w:pPr>
      <w:r w:rsidRPr="00D75759">
        <w:rPr>
          <w:b/>
          <w:lang w:val="ru-RU"/>
        </w:rPr>
        <w:t>Част 2</w:t>
      </w:r>
    </w:p>
    <w:p w14:paraId="5FCCAEAF" w14:textId="77777777" w:rsidR="00731D6F" w:rsidRPr="00D75759" w:rsidRDefault="00731D6F" w:rsidP="00D86ADB">
      <w:pPr>
        <w:ind w:left="851" w:hanging="851"/>
        <w:rPr>
          <w:lang w:val="ru-RU"/>
        </w:rPr>
      </w:pPr>
      <w:r w:rsidRPr="00D75759">
        <w:rPr>
          <w:lang w:val="ru-RU"/>
        </w:rPr>
        <w:t xml:space="preserve">2. </w:t>
      </w:r>
      <w:r w:rsidR="00D86ADB" w:rsidRPr="00D75759">
        <w:tab/>
      </w:r>
      <w:r w:rsidRPr="00D75759">
        <w:rPr>
          <w:lang w:val="ru-RU"/>
        </w:rPr>
        <w:t>Установяване, премахване и планирани съществени промени на:</w:t>
      </w:r>
    </w:p>
    <w:p w14:paraId="4A564BD0" w14:textId="77777777" w:rsidR="00731D6F" w:rsidRPr="00D75759" w:rsidRDefault="00731D6F" w:rsidP="00D86ADB">
      <w:pPr>
        <w:ind w:left="851" w:hanging="851"/>
        <w:rPr>
          <w:lang w:val="ru-RU"/>
        </w:rPr>
      </w:pPr>
      <w:r w:rsidRPr="00D75759">
        <w:rPr>
          <w:lang w:val="ru-RU"/>
        </w:rPr>
        <w:t xml:space="preserve">2.1. </w:t>
      </w:r>
      <w:r w:rsidR="00D86ADB" w:rsidRPr="00D75759">
        <w:tab/>
      </w:r>
      <w:r w:rsidRPr="00D75759">
        <w:rPr>
          <w:lang w:val="ru-RU"/>
        </w:rPr>
        <w:t>Местоположение, относителна височина и светлини на навигационни препятствия.</w:t>
      </w:r>
    </w:p>
    <w:p w14:paraId="6BA7350A" w14:textId="77777777" w:rsidR="00731D6F" w:rsidRPr="00D75759" w:rsidRDefault="00731D6F" w:rsidP="00D86ADB">
      <w:pPr>
        <w:ind w:left="851" w:hanging="851"/>
        <w:rPr>
          <w:lang w:val="ru-RU"/>
        </w:rPr>
      </w:pPr>
      <w:r w:rsidRPr="00D75759">
        <w:rPr>
          <w:lang w:val="ru-RU"/>
        </w:rPr>
        <w:t xml:space="preserve">2.2. </w:t>
      </w:r>
      <w:r w:rsidR="00D86ADB" w:rsidRPr="00D75759">
        <w:tab/>
      </w:r>
      <w:r w:rsidRPr="00D75759">
        <w:rPr>
          <w:lang w:val="ru-RU"/>
        </w:rPr>
        <w:t>Работно време на: летища, средства и служби.</w:t>
      </w:r>
    </w:p>
    <w:p w14:paraId="08AAAF9B" w14:textId="77777777" w:rsidR="00731D6F" w:rsidRPr="00D75759" w:rsidRDefault="00731D6F" w:rsidP="00D86ADB">
      <w:pPr>
        <w:ind w:left="851" w:hanging="851"/>
        <w:rPr>
          <w:lang w:val="ru-RU"/>
        </w:rPr>
      </w:pPr>
      <w:r w:rsidRPr="00D75759">
        <w:rPr>
          <w:lang w:val="ru-RU"/>
        </w:rPr>
        <w:t xml:space="preserve">2.3. </w:t>
      </w:r>
      <w:r w:rsidR="00D86ADB" w:rsidRPr="00D75759">
        <w:tab/>
      </w:r>
      <w:r w:rsidRPr="00D75759">
        <w:rPr>
          <w:lang w:val="ru-RU"/>
        </w:rPr>
        <w:t>Митнически, имиграционни и санитарни служби.</w:t>
      </w:r>
    </w:p>
    <w:p w14:paraId="171F813D" w14:textId="77777777" w:rsidR="00731D6F" w:rsidRPr="00D75759" w:rsidRDefault="00731D6F" w:rsidP="00D86ADB">
      <w:pPr>
        <w:ind w:left="851" w:hanging="851"/>
        <w:rPr>
          <w:lang w:val="ru-RU"/>
        </w:rPr>
      </w:pPr>
      <w:r w:rsidRPr="00D75759">
        <w:rPr>
          <w:lang w:val="ru-RU"/>
        </w:rPr>
        <w:t xml:space="preserve">2.4. </w:t>
      </w:r>
      <w:r w:rsidR="00D86ADB" w:rsidRPr="00D75759">
        <w:tab/>
      </w:r>
      <w:r w:rsidRPr="00D75759">
        <w:rPr>
          <w:lang w:val="ru-RU"/>
        </w:rPr>
        <w:t>Временно опасни, забранени и ограничени зони, както и опасни за навигацията</w:t>
      </w:r>
      <w:r w:rsidR="00D86ADB" w:rsidRPr="00D75759">
        <w:rPr>
          <w:lang w:val="ru-RU"/>
        </w:rPr>
        <w:t xml:space="preserve"> </w:t>
      </w:r>
      <w:r w:rsidRPr="00D75759">
        <w:rPr>
          <w:lang w:val="ru-RU"/>
        </w:rPr>
        <w:t>условия, военни учения и масови полети на въздухоплавателни средства.</w:t>
      </w:r>
    </w:p>
    <w:p w14:paraId="2EADAFEB" w14:textId="77777777" w:rsidR="00731D6F" w:rsidRPr="00D75759" w:rsidRDefault="00731D6F" w:rsidP="00D86ADB">
      <w:pPr>
        <w:ind w:left="851" w:hanging="851"/>
        <w:rPr>
          <w:lang w:val="ru-RU"/>
        </w:rPr>
      </w:pPr>
      <w:r w:rsidRPr="00D75759">
        <w:rPr>
          <w:lang w:val="ru-RU"/>
        </w:rPr>
        <w:t xml:space="preserve">2.5. </w:t>
      </w:r>
      <w:r w:rsidR="00D86ADB" w:rsidRPr="00D75759">
        <w:tab/>
      </w:r>
      <w:r w:rsidRPr="00D75759">
        <w:rPr>
          <w:lang w:val="ru-RU"/>
        </w:rPr>
        <w:t>Временни райони или трасета или части от тях, където съществува възможност от</w:t>
      </w:r>
      <w:r w:rsidR="00D86ADB" w:rsidRPr="00D75759">
        <w:rPr>
          <w:lang w:val="ru-RU"/>
        </w:rPr>
        <w:t xml:space="preserve"> </w:t>
      </w:r>
      <w:r w:rsidRPr="00D75759">
        <w:rPr>
          <w:lang w:val="ru-RU"/>
        </w:rPr>
        <w:t>прехват.</w:t>
      </w:r>
      <w:r w:rsidR="00854AAC" w:rsidRPr="00D75759">
        <w:rPr>
          <w:lang w:val="ru-RU"/>
        </w:rPr>
        <w:t xml:space="preserve"> </w:t>
      </w:r>
    </w:p>
    <w:p w14:paraId="58428B08" w14:textId="77777777" w:rsidR="00731D6F" w:rsidRPr="00D75759" w:rsidRDefault="00731D6F" w:rsidP="00D86ADB">
      <w:pPr>
        <w:spacing w:before="240"/>
        <w:rPr>
          <w:b/>
          <w:lang w:val="ru-RU"/>
        </w:rPr>
      </w:pPr>
      <w:r w:rsidRPr="00D75759">
        <w:rPr>
          <w:b/>
          <w:lang w:val="ru-RU"/>
        </w:rPr>
        <w:t>Част 3</w:t>
      </w:r>
    </w:p>
    <w:p w14:paraId="0BDCA8BF" w14:textId="77777777" w:rsidR="00731D6F" w:rsidRPr="00D75759" w:rsidRDefault="00731D6F" w:rsidP="00D86ADB">
      <w:pPr>
        <w:ind w:left="851" w:hanging="851"/>
        <w:rPr>
          <w:lang w:val="ru-RU"/>
        </w:rPr>
      </w:pPr>
      <w:r w:rsidRPr="00D75759">
        <w:rPr>
          <w:lang w:val="ru-RU"/>
        </w:rPr>
        <w:t xml:space="preserve">3. </w:t>
      </w:r>
      <w:r w:rsidR="00D86ADB" w:rsidRPr="00D75759">
        <w:tab/>
      </w:r>
      <w:r w:rsidRPr="00D75759">
        <w:rPr>
          <w:lang w:val="ru-RU"/>
        </w:rPr>
        <w:t>Установяване и планирани съществени промени на:</w:t>
      </w:r>
    </w:p>
    <w:p w14:paraId="2B425E03" w14:textId="77777777" w:rsidR="00731D6F" w:rsidRPr="00D75759" w:rsidRDefault="00731D6F" w:rsidP="00D86ADB">
      <w:pPr>
        <w:ind w:left="851" w:hanging="851"/>
        <w:rPr>
          <w:lang w:val="ru-RU"/>
        </w:rPr>
      </w:pPr>
      <w:r w:rsidRPr="00D75759">
        <w:rPr>
          <w:lang w:val="ru-RU"/>
        </w:rPr>
        <w:t xml:space="preserve">3.1. </w:t>
      </w:r>
      <w:r w:rsidR="00D86ADB" w:rsidRPr="00D75759">
        <w:tab/>
      </w:r>
      <w:r w:rsidRPr="00D75759">
        <w:rPr>
          <w:lang w:val="ru-RU"/>
        </w:rPr>
        <w:t>Нови летища за международно ползване за инструментални полети.</w:t>
      </w:r>
    </w:p>
    <w:p w14:paraId="2C1D5C87" w14:textId="77777777" w:rsidR="00731D6F" w:rsidRPr="00D75759" w:rsidRDefault="00731D6F" w:rsidP="00D86ADB">
      <w:pPr>
        <w:ind w:left="851" w:hanging="851"/>
        <w:rPr>
          <w:lang w:val="ru-RU"/>
        </w:rPr>
      </w:pPr>
      <w:r w:rsidRPr="00D75759">
        <w:rPr>
          <w:lang w:val="ru-RU"/>
        </w:rPr>
        <w:t xml:space="preserve">3.2. </w:t>
      </w:r>
      <w:r w:rsidR="00D86ADB" w:rsidRPr="00D75759">
        <w:tab/>
      </w:r>
      <w:r w:rsidRPr="00D75759">
        <w:rPr>
          <w:lang w:val="ru-RU"/>
        </w:rPr>
        <w:t>Нови писти за излитане и кацане за инструментални полети на международни летища.</w:t>
      </w:r>
    </w:p>
    <w:p w14:paraId="7D736CCC" w14:textId="77777777" w:rsidR="00731D6F" w:rsidRPr="00D75759" w:rsidRDefault="00731D6F" w:rsidP="00D86ADB">
      <w:pPr>
        <w:ind w:left="851" w:hanging="851"/>
        <w:rPr>
          <w:lang w:val="ru-RU"/>
        </w:rPr>
      </w:pPr>
      <w:r w:rsidRPr="00D75759">
        <w:rPr>
          <w:lang w:val="ru-RU"/>
        </w:rPr>
        <w:t xml:space="preserve">3.3. </w:t>
      </w:r>
      <w:r w:rsidR="00D86ADB" w:rsidRPr="00D75759">
        <w:tab/>
      </w:r>
      <w:r w:rsidRPr="00D75759">
        <w:rPr>
          <w:lang w:val="ru-RU"/>
        </w:rPr>
        <w:t>Карти или схеми и описание на трасовата мрежа.</w:t>
      </w:r>
    </w:p>
    <w:p w14:paraId="5021D26F" w14:textId="77777777" w:rsidR="00731D6F" w:rsidRPr="00D75759" w:rsidRDefault="00731D6F" w:rsidP="00D86ADB">
      <w:pPr>
        <w:ind w:left="851" w:hanging="851"/>
        <w:rPr>
          <w:lang w:val="ru-RU"/>
        </w:rPr>
      </w:pPr>
      <w:r w:rsidRPr="00D75759">
        <w:rPr>
          <w:lang w:val="ru-RU"/>
        </w:rPr>
        <w:t xml:space="preserve">3.4. </w:t>
      </w:r>
      <w:r w:rsidR="00D86ADB" w:rsidRPr="00D75759">
        <w:tab/>
      </w:r>
      <w:r w:rsidRPr="00D75759">
        <w:rPr>
          <w:lang w:val="ru-RU"/>
        </w:rPr>
        <w:t>Карти или схеми и описание на процедури за полети в летищен контролиран район или</w:t>
      </w:r>
      <w:r w:rsidR="00854AAC" w:rsidRPr="00D75759">
        <w:rPr>
          <w:lang w:val="ru-RU"/>
        </w:rPr>
        <w:t xml:space="preserve"> </w:t>
      </w:r>
      <w:r w:rsidRPr="00D75759">
        <w:rPr>
          <w:lang w:val="ru-RU"/>
        </w:rPr>
        <w:t>летищна контролирана зона (включително промяна в курсове, пеленги и радиали поради изменение на</w:t>
      </w:r>
      <w:r w:rsidR="00854AAC" w:rsidRPr="00D75759">
        <w:rPr>
          <w:lang w:val="ru-RU"/>
        </w:rPr>
        <w:t xml:space="preserve"> </w:t>
      </w:r>
      <w:r w:rsidRPr="00D75759">
        <w:rPr>
          <w:lang w:val="ru-RU"/>
        </w:rPr>
        <w:t>магнитно отклонение).</w:t>
      </w:r>
    </w:p>
    <w:p w14:paraId="3C92BDC6" w14:textId="77777777" w:rsidR="00731D6F" w:rsidRPr="00D75759" w:rsidRDefault="00731D6F" w:rsidP="00D86ADB">
      <w:pPr>
        <w:ind w:left="851" w:hanging="851"/>
        <w:rPr>
          <w:lang w:val="ru-RU"/>
        </w:rPr>
      </w:pPr>
      <w:r w:rsidRPr="00D75759">
        <w:rPr>
          <w:lang w:val="ru-RU"/>
        </w:rPr>
        <w:lastRenderedPageBreak/>
        <w:t xml:space="preserve">3.5. </w:t>
      </w:r>
      <w:r w:rsidR="00D86ADB" w:rsidRPr="00D75759">
        <w:tab/>
      </w:r>
      <w:r w:rsidRPr="00D75759">
        <w:rPr>
          <w:lang w:val="ru-RU"/>
        </w:rPr>
        <w:t>Информация по част 1, в случай че се отнася за цялата територия на страната или</w:t>
      </w:r>
      <w:r w:rsidR="00D86ADB" w:rsidRPr="00D75759">
        <w:rPr>
          <w:lang w:val="ru-RU"/>
        </w:rPr>
        <w:t xml:space="preserve"> </w:t>
      </w:r>
      <w:r w:rsidRPr="00D75759">
        <w:rPr>
          <w:lang w:val="ru-RU"/>
        </w:rPr>
        <w:t>значителна част от нея или в случай на необходимост от координиране на информацията със съседни</w:t>
      </w:r>
      <w:r w:rsidR="00854AAC" w:rsidRPr="00D75759">
        <w:rPr>
          <w:lang w:val="ru-RU"/>
        </w:rPr>
        <w:t xml:space="preserve"> </w:t>
      </w:r>
      <w:r w:rsidRPr="00D75759">
        <w:rPr>
          <w:lang w:val="ru-RU"/>
        </w:rPr>
        <w:t>държави.</w:t>
      </w:r>
    </w:p>
    <w:p w14:paraId="6487196A" w14:textId="77777777" w:rsidR="00AD18E3" w:rsidRPr="00D75759" w:rsidRDefault="00AD18E3" w:rsidP="000D2C87">
      <w:pPr>
        <w:rPr>
          <w:i/>
        </w:rPr>
      </w:pPr>
    </w:p>
    <w:p w14:paraId="2DE6D219" w14:textId="77777777" w:rsidR="00B7205F" w:rsidRPr="00D75759" w:rsidRDefault="00B7205F" w:rsidP="000D2C87">
      <w:pPr>
        <w:rPr>
          <w:i/>
        </w:rPr>
      </w:pPr>
    </w:p>
    <w:p w14:paraId="0B16D3B7" w14:textId="77777777" w:rsidR="00B7205F" w:rsidRPr="00D75759" w:rsidRDefault="00B7205F" w:rsidP="000D2C87">
      <w:pPr>
        <w:rPr>
          <w:i/>
        </w:rPr>
      </w:pPr>
    </w:p>
    <w:p w14:paraId="05C4C3AA" w14:textId="77777777" w:rsidR="00B7205F" w:rsidRPr="00D75759" w:rsidRDefault="00B7205F" w:rsidP="00B7205F">
      <w:pPr>
        <w:rPr>
          <w:b/>
          <w:lang w:val="bg-BG"/>
        </w:rPr>
      </w:pPr>
    </w:p>
    <w:p w14:paraId="6892FC5D" w14:textId="77777777" w:rsidR="00B7205F" w:rsidRPr="00D75759" w:rsidRDefault="00B7205F" w:rsidP="00B7205F">
      <w:pPr>
        <w:rPr>
          <w:b/>
          <w:lang w:val="bg-BG"/>
        </w:rPr>
      </w:pPr>
    </w:p>
    <w:p w14:paraId="69E8710C" w14:textId="77777777" w:rsidR="00B7205F" w:rsidRPr="00D75759" w:rsidRDefault="00B7205F" w:rsidP="00B7205F">
      <w:pPr>
        <w:rPr>
          <w:b/>
          <w:lang w:val="bg-BG"/>
        </w:rPr>
      </w:pPr>
    </w:p>
    <w:p w14:paraId="1545BD77" w14:textId="77777777" w:rsidR="00B7205F" w:rsidRPr="00D75759" w:rsidRDefault="00B7205F" w:rsidP="00B7205F">
      <w:pPr>
        <w:rPr>
          <w:b/>
          <w:lang w:val="bg-BG"/>
        </w:rPr>
      </w:pPr>
    </w:p>
    <w:p w14:paraId="2F824B7C" w14:textId="77777777" w:rsidR="00B7205F" w:rsidRPr="00D75759" w:rsidRDefault="00B7205F" w:rsidP="00B7205F">
      <w:pPr>
        <w:rPr>
          <w:b/>
          <w:lang w:val="bg-BG"/>
        </w:rPr>
      </w:pPr>
    </w:p>
    <w:p w14:paraId="349691F0" w14:textId="77777777" w:rsidR="00B7205F" w:rsidRPr="00D75759" w:rsidRDefault="00B7205F" w:rsidP="00B7205F">
      <w:pPr>
        <w:rPr>
          <w:b/>
          <w:lang w:val="bg-BG"/>
        </w:rPr>
      </w:pPr>
    </w:p>
    <w:p w14:paraId="0F697F61" w14:textId="77777777" w:rsidR="00B7205F" w:rsidRPr="00D75759" w:rsidRDefault="00B7205F" w:rsidP="00B7205F">
      <w:pPr>
        <w:rPr>
          <w:b/>
          <w:lang w:val="bg-BG"/>
        </w:rPr>
      </w:pPr>
      <w:r w:rsidRPr="00D75759">
        <w:rPr>
          <w:b/>
          <w:lang w:val="bg-BG"/>
        </w:rPr>
        <w:t>ИВАЙЛО МОСКОВСКИ</w:t>
      </w:r>
    </w:p>
    <w:p w14:paraId="5D4861E3" w14:textId="77777777" w:rsidR="00B7205F" w:rsidRPr="00D75759" w:rsidRDefault="00B7205F" w:rsidP="00B7205F">
      <w:pPr>
        <w:rPr>
          <w:i/>
          <w:lang w:val="bg-BG"/>
        </w:rPr>
      </w:pPr>
      <w:r w:rsidRPr="00D75759">
        <w:rPr>
          <w:i/>
          <w:lang w:val="bg-BG"/>
        </w:rPr>
        <w:t xml:space="preserve">Министър на транспорта, </w:t>
      </w:r>
    </w:p>
    <w:p w14:paraId="3CE01D67" w14:textId="77777777" w:rsidR="00B7205F" w:rsidRPr="00D75759" w:rsidRDefault="00B7205F" w:rsidP="00B7205F">
      <w:pPr>
        <w:rPr>
          <w:i/>
          <w:lang w:val="bg-BG"/>
        </w:rPr>
      </w:pPr>
      <w:r w:rsidRPr="00D75759">
        <w:rPr>
          <w:i/>
          <w:lang w:val="bg-BG"/>
        </w:rPr>
        <w:t xml:space="preserve">информационните технологии и </w:t>
      </w:r>
    </w:p>
    <w:p w14:paraId="7CD4CD62" w14:textId="77777777" w:rsidR="00B7205F" w:rsidRPr="00857093" w:rsidRDefault="00B7205F" w:rsidP="00B7205F">
      <w:pPr>
        <w:rPr>
          <w:i/>
          <w:lang w:val="bg-BG"/>
        </w:rPr>
      </w:pPr>
      <w:r w:rsidRPr="00D75759">
        <w:rPr>
          <w:i/>
          <w:lang w:val="bg-BG"/>
        </w:rPr>
        <w:t>съобщенията</w:t>
      </w:r>
    </w:p>
    <w:p w14:paraId="0AD8280F" w14:textId="77777777" w:rsidR="00B7205F" w:rsidRPr="00857093" w:rsidRDefault="00B7205F" w:rsidP="00B7205F">
      <w:pPr>
        <w:rPr>
          <w:b/>
          <w:lang w:val="bg-BG"/>
        </w:rPr>
      </w:pPr>
    </w:p>
    <w:p w14:paraId="218579E1" w14:textId="77777777" w:rsidR="00B7205F" w:rsidRPr="00857093" w:rsidRDefault="00B7205F" w:rsidP="00B7205F">
      <w:pPr>
        <w:rPr>
          <w:b/>
          <w:lang w:val="bg-BG"/>
        </w:rPr>
      </w:pPr>
    </w:p>
    <w:p w14:paraId="18A16995" w14:textId="77777777" w:rsidR="00B7205F" w:rsidRPr="00D86ADB" w:rsidRDefault="00B7205F" w:rsidP="000D2C87">
      <w:pPr>
        <w:rPr>
          <w:i/>
        </w:rPr>
      </w:pPr>
    </w:p>
    <w:sectPr w:rsidR="00B7205F" w:rsidRPr="00D86ADB" w:rsidSect="00B328CB">
      <w:footerReference w:type="even" r:id="rId8"/>
      <w:footerReference w:type="default" r:id="rId9"/>
      <w:pgSz w:w="11907" w:h="16840" w:code="9"/>
      <w:pgMar w:top="1134" w:right="708" w:bottom="993" w:left="1134" w:header="709" w:footer="33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47EC5" w14:textId="77777777" w:rsidR="00161C11" w:rsidRDefault="00161C11">
      <w:r>
        <w:separator/>
      </w:r>
    </w:p>
  </w:endnote>
  <w:endnote w:type="continuationSeparator" w:id="0">
    <w:p w14:paraId="160CAFFE" w14:textId="77777777" w:rsidR="00161C11" w:rsidRDefault="0016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S-Mincho">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81FE5" w14:textId="77777777" w:rsidR="000A2F4C" w:rsidRDefault="000A2F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C4F16" w14:textId="77777777" w:rsidR="000A2F4C" w:rsidRDefault="000A2F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C3E04" w14:textId="45D30B7F" w:rsidR="000A2F4C" w:rsidRDefault="000A2F4C">
    <w:pPr>
      <w:pStyle w:val="Title"/>
      <w:jc w:val="right"/>
      <w:outlineLvl w:val="0"/>
      <w:rPr>
        <w:i/>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66A6B" w14:textId="77777777" w:rsidR="00161C11" w:rsidRDefault="00161C11">
      <w:r>
        <w:separator/>
      </w:r>
    </w:p>
  </w:footnote>
  <w:footnote w:type="continuationSeparator" w:id="0">
    <w:p w14:paraId="305A85C5" w14:textId="77777777" w:rsidR="00161C11" w:rsidRDefault="0016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BDD"/>
    <w:multiLevelType w:val="hybridMultilevel"/>
    <w:tmpl w:val="71B6CF5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93A35ED"/>
    <w:multiLevelType w:val="hybridMultilevel"/>
    <w:tmpl w:val="887C6A4E"/>
    <w:lvl w:ilvl="0" w:tplc="66EE277E">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7C2A02"/>
    <w:multiLevelType w:val="hybridMultilevel"/>
    <w:tmpl w:val="7B340F00"/>
    <w:lvl w:ilvl="0" w:tplc="BD98EF06">
      <w:start w:val="1"/>
      <w:numFmt w:val="decimal"/>
      <w:lvlText w:val="%1."/>
      <w:lvlJc w:val="left"/>
      <w:pPr>
        <w:tabs>
          <w:tab w:val="num" w:pos="720"/>
        </w:tabs>
        <w:ind w:left="720" w:hanging="360"/>
      </w:pPr>
      <w:rPr>
        <w:rFonts w:cs="Times New Roman" w:hint="default"/>
        <w:strike w:val="0"/>
        <w:color w:val="FF000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F17D6C"/>
    <w:multiLevelType w:val="hybridMultilevel"/>
    <w:tmpl w:val="4E00B360"/>
    <w:lvl w:ilvl="0" w:tplc="FFFFFFFF">
      <w:start w:val="1"/>
      <w:numFmt w:val="decimal"/>
      <w:lvlText w:val="%1."/>
      <w:lvlJc w:val="left"/>
      <w:pPr>
        <w:tabs>
          <w:tab w:val="num" w:pos="1440"/>
        </w:tabs>
        <w:ind w:left="1440" w:hanging="720"/>
      </w:pPr>
      <w:rPr>
        <w:rFonts w:eastAsia="Times New Roman"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 w15:restartNumberingAfterBreak="0">
    <w:nsid w:val="124C0E6E"/>
    <w:multiLevelType w:val="hybridMultilevel"/>
    <w:tmpl w:val="D07820BC"/>
    <w:lvl w:ilvl="0" w:tplc="FFFFFFFF">
      <w:start w:val="47"/>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32B1D5B"/>
    <w:multiLevelType w:val="hybridMultilevel"/>
    <w:tmpl w:val="7A22E2CE"/>
    <w:lvl w:ilvl="0" w:tplc="FFFFFFFF">
      <w:start w:val="6"/>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6" w15:restartNumberingAfterBreak="0">
    <w:nsid w:val="135E3F6E"/>
    <w:multiLevelType w:val="hybridMultilevel"/>
    <w:tmpl w:val="1E5051FA"/>
    <w:lvl w:ilvl="0" w:tplc="E822FB30">
      <w:start w:val="1"/>
      <w:numFmt w:val="decimal"/>
      <w:lvlText w:val="%1."/>
      <w:lvlJc w:val="left"/>
      <w:pPr>
        <w:tabs>
          <w:tab w:val="num" w:pos="2376"/>
        </w:tabs>
        <w:ind w:left="2376" w:hanging="960"/>
      </w:pPr>
      <w:rPr>
        <w:rFonts w:cs="Times New Roman" w:hint="default"/>
      </w:rPr>
    </w:lvl>
    <w:lvl w:ilvl="1" w:tplc="04020019" w:tentative="1">
      <w:start w:val="1"/>
      <w:numFmt w:val="lowerLetter"/>
      <w:lvlText w:val="%2."/>
      <w:lvlJc w:val="left"/>
      <w:pPr>
        <w:tabs>
          <w:tab w:val="num" w:pos="2148"/>
        </w:tabs>
        <w:ind w:left="2148" w:hanging="360"/>
      </w:pPr>
      <w:rPr>
        <w:rFonts w:cs="Times New Roman"/>
      </w:rPr>
    </w:lvl>
    <w:lvl w:ilvl="2" w:tplc="0402001B" w:tentative="1">
      <w:start w:val="1"/>
      <w:numFmt w:val="lowerRoman"/>
      <w:lvlText w:val="%3."/>
      <w:lvlJc w:val="right"/>
      <w:pPr>
        <w:tabs>
          <w:tab w:val="num" w:pos="2868"/>
        </w:tabs>
        <w:ind w:left="2868" w:hanging="180"/>
      </w:pPr>
      <w:rPr>
        <w:rFonts w:cs="Times New Roman"/>
      </w:rPr>
    </w:lvl>
    <w:lvl w:ilvl="3" w:tplc="0402000F" w:tentative="1">
      <w:start w:val="1"/>
      <w:numFmt w:val="decimal"/>
      <w:lvlText w:val="%4."/>
      <w:lvlJc w:val="left"/>
      <w:pPr>
        <w:tabs>
          <w:tab w:val="num" w:pos="3588"/>
        </w:tabs>
        <w:ind w:left="3588" w:hanging="360"/>
      </w:pPr>
      <w:rPr>
        <w:rFonts w:cs="Times New Roman"/>
      </w:rPr>
    </w:lvl>
    <w:lvl w:ilvl="4" w:tplc="04020019" w:tentative="1">
      <w:start w:val="1"/>
      <w:numFmt w:val="lowerLetter"/>
      <w:lvlText w:val="%5."/>
      <w:lvlJc w:val="left"/>
      <w:pPr>
        <w:tabs>
          <w:tab w:val="num" w:pos="4308"/>
        </w:tabs>
        <w:ind w:left="4308" w:hanging="360"/>
      </w:pPr>
      <w:rPr>
        <w:rFonts w:cs="Times New Roman"/>
      </w:rPr>
    </w:lvl>
    <w:lvl w:ilvl="5" w:tplc="0402001B" w:tentative="1">
      <w:start w:val="1"/>
      <w:numFmt w:val="lowerRoman"/>
      <w:lvlText w:val="%6."/>
      <w:lvlJc w:val="right"/>
      <w:pPr>
        <w:tabs>
          <w:tab w:val="num" w:pos="5028"/>
        </w:tabs>
        <w:ind w:left="5028" w:hanging="180"/>
      </w:pPr>
      <w:rPr>
        <w:rFonts w:cs="Times New Roman"/>
      </w:rPr>
    </w:lvl>
    <w:lvl w:ilvl="6" w:tplc="0402000F" w:tentative="1">
      <w:start w:val="1"/>
      <w:numFmt w:val="decimal"/>
      <w:lvlText w:val="%7."/>
      <w:lvlJc w:val="left"/>
      <w:pPr>
        <w:tabs>
          <w:tab w:val="num" w:pos="5748"/>
        </w:tabs>
        <w:ind w:left="5748" w:hanging="360"/>
      </w:pPr>
      <w:rPr>
        <w:rFonts w:cs="Times New Roman"/>
      </w:rPr>
    </w:lvl>
    <w:lvl w:ilvl="7" w:tplc="04020019" w:tentative="1">
      <w:start w:val="1"/>
      <w:numFmt w:val="lowerLetter"/>
      <w:lvlText w:val="%8."/>
      <w:lvlJc w:val="left"/>
      <w:pPr>
        <w:tabs>
          <w:tab w:val="num" w:pos="6468"/>
        </w:tabs>
        <w:ind w:left="6468" w:hanging="360"/>
      </w:pPr>
      <w:rPr>
        <w:rFonts w:cs="Times New Roman"/>
      </w:rPr>
    </w:lvl>
    <w:lvl w:ilvl="8" w:tplc="0402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1850770C"/>
    <w:multiLevelType w:val="hybridMultilevel"/>
    <w:tmpl w:val="B972007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89C5F97"/>
    <w:multiLevelType w:val="hybridMultilevel"/>
    <w:tmpl w:val="37F2C79A"/>
    <w:lvl w:ilvl="0" w:tplc="FFFFFFFF">
      <w:start w:val="1"/>
      <w:numFmt w:val="decimal"/>
      <w:lvlText w:val="%1."/>
      <w:lvlJc w:val="left"/>
      <w:pPr>
        <w:tabs>
          <w:tab w:val="num" w:pos="720"/>
        </w:tabs>
        <w:ind w:left="720" w:hanging="360"/>
      </w:pPr>
      <w:rPr>
        <w:rFonts w:cs="Times New Roman" w:hint="default"/>
      </w:rPr>
    </w:lvl>
    <w:lvl w:ilvl="1" w:tplc="FFFFFFFF">
      <w:start w:val="6"/>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8E42B64"/>
    <w:multiLevelType w:val="hybridMultilevel"/>
    <w:tmpl w:val="EA0A3140"/>
    <w:lvl w:ilvl="0" w:tplc="FFFFFFFF">
      <w:start w:val="6"/>
      <w:numFmt w:val="decimal"/>
      <w:lvlText w:val="%1."/>
      <w:lvlJc w:val="left"/>
      <w:pPr>
        <w:tabs>
          <w:tab w:val="num" w:pos="1080"/>
        </w:tabs>
        <w:ind w:left="1080" w:hanging="360"/>
      </w:pPr>
      <w:rPr>
        <w:rFonts w:cs="Times New Roman" w:hint="default"/>
      </w:rPr>
    </w:lvl>
    <w:lvl w:ilvl="1" w:tplc="E90271AA">
      <w:start w:val="3"/>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 w15:restartNumberingAfterBreak="0">
    <w:nsid w:val="19656D92"/>
    <w:multiLevelType w:val="hybridMultilevel"/>
    <w:tmpl w:val="8C8084E4"/>
    <w:lvl w:ilvl="0" w:tplc="AF222728">
      <w:start w:val="2"/>
      <w:numFmt w:val="decimal"/>
      <w:lvlText w:val="%1."/>
      <w:lvlJc w:val="left"/>
      <w:pPr>
        <w:ind w:hanging="291"/>
      </w:pPr>
      <w:rPr>
        <w:rFonts w:ascii="Arial" w:eastAsia="Arial" w:hAnsi="Arial" w:hint="default"/>
        <w:spacing w:val="-1"/>
        <w:w w:val="99"/>
        <w:sz w:val="13"/>
        <w:szCs w:val="13"/>
      </w:rPr>
    </w:lvl>
    <w:lvl w:ilvl="1" w:tplc="8BF6F512">
      <w:start w:val="1"/>
      <w:numFmt w:val="bullet"/>
      <w:lvlText w:val="•"/>
      <w:lvlJc w:val="left"/>
      <w:rPr>
        <w:rFonts w:hint="default"/>
      </w:rPr>
    </w:lvl>
    <w:lvl w:ilvl="2" w:tplc="6DC45C9E">
      <w:start w:val="1"/>
      <w:numFmt w:val="bullet"/>
      <w:lvlText w:val="•"/>
      <w:lvlJc w:val="left"/>
      <w:rPr>
        <w:rFonts w:hint="default"/>
      </w:rPr>
    </w:lvl>
    <w:lvl w:ilvl="3" w:tplc="958EDEDE">
      <w:start w:val="1"/>
      <w:numFmt w:val="bullet"/>
      <w:lvlText w:val="•"/>
      <w:lvlJc w:val="left"/>
      <w:rPr>
        <w:rFonts w:hint="default"/>
      </w:rPr>
    </w:lvl>
    <w:lvl w:ilvl="4" w:tplc="84063CA2">
      <w:start w:val="1"/>
      <w:numFmt w:val="bullet"/>
      <w:lvlText w:val="•"/>
      <w:lvlJc w:val="left"/>
      <w:rPr>
        <w:rFonts w:hint="default"/>
      </w:rPr>
    </w:lvl>
    <w:lvl w:ilvl="5" w:tplc="5D7CC7F8">
      <w:start w:val="1"/>
      <w:numFmt w:val="bullet"/>
      <w:lvlText w:val="•"/>
      <w:lvlJc w:val="left"/>
      <w:rPr>
        <w:rFonts w:hint="default"/>
      </w:rPr>
    </w:lvl>
    <w:lvl w:ilvl="6" w:tplc="03E851D8">
      <w:start w:val="1"/>
      <w:numFmt w:val="bullet"/>
      <w:lvlText w:val="•"/>
      <w:lvlJc w:val="left"/>
      <w:rPr>
        <w:rFonts w:hint="default"/>
      </w:rPr>
    </w:lvl>
    <w:lvl w:ilvl="7" w:tplc="439E5C3C">
      <w:start w:val="1"/>
      <w:numFmt w:val="bullet"/>
      <w:lvlText w:val="•"/>
      <w:lvlJc w:val="left"/>
      <w:rPr>
        <w:rFonts w:hint="default"/>
      </w:rPr>
    </w:lvl>
    <w:lvl w:ilvl="8" w:tplc="C696265C">
      <w:start w:val="1"/>
      <w:numFmt w:val="bullet"/>
      <w:lvlText w:val="•"/>
      <w:lvlJc w:val="left"/>
      <w:rPr>
        <w:rFonts w:hint="default"/>
      </w:rPr>
    </w:lvl>
  </w:abstractNum>
  <w:abstractNum w:abstractNumId="11" w15:restartNumberingAfterBreak="0">
    <w:nsid w:val="19C54715"/>
    <w:multiLevelType w:val="hybridMultilevel"/>
    <w:tmpl w:val="F7447E68"/>
    <w:lvl w:ilvl="0" w:tplc="FFFFFFFF">
      <w:start w:val="6"/>
      <w:numFmt w:val="decimal"/>
      <w:lvlText w:val="%1."/>
      <w:lvlJc w:val="left"/>
      <w:pPr>
        <w:tabs>
          <w:tab w:val="num" w:pos="1065"/>
        </w:tabs>
        <w:ind w:left="1065" w:hanging="360"/>
      </w:pPr>
      <w:rPr>
        <w:rFonts w:cs="Times New Roman" w:hint="default"/>
      </w:rPr>
    </w:lvl>
    <w:lvl w:ilvl="1" w:tplc="FFFFFFFF" w:tentative="1">
      <w:start w:val="1"/>
      <w:numFmt w:val="lowerLetter"/>
      <w:lvlText w:val="%2."/>
      <w:lvlJc w:val="left"/>
      <w:pPr>
        <w:tabs>
          <w:tab w:val="num" w:pos="1785"/>
        </w:tabs>
        <w:ind w:left="1785" w:hanging="360"/>
      </w:pPr>
      <w:rPr>
        <w:rFonts w:cs="Times New Roman"/>
      </w:rPr>
    </w:lvl>
    <w:lvl w:ilvl="2" w:tplc="FFFFFFFF" w:tentative="1">
      <w:start w:val="1"/>
      <w:numFmt w:val="lowerRoman"/>
      <w:lvlText w:val="%3."/>
      <w:lvlJc w:val="right"/>
      <w:pPr>
        <w:tabs>
          <w:tab w:val="num" w:pos="2505"/>
        </w:tabs>
        <w:ind w:left="2505" w:hanging="180"/>
      </w:pPr>
      <w:rPr>
        <w:rFonts w:cs="Times New Roman"/>
      </w:rPr>
    </w:lvl>
    <w:lvl w:ilvl="3" w:tplc="FFFFFFFF" w:tentative="1">
      <w:start w:val="1"/>
      <w:numFmt w:val="decimal"/>
      <w:lvlText w:val="%4."/>
      <w:lvlJc w:val="left"/>
      <w:pPr>
        <w:tabs>
          <w:tab w:val="num" w:pos="3225"/>
        </w:tabs>
        <w:ind w:left="3225" w:hanging="360"/>
      </w:pPr>
      <w:rPr>
        <w:rFonts w:cs="Times New Roman"/>
      </w:rPr>
    </w:lvl>
    <w:lvl w:ilvl="4" w:tplc="FFFFFFFF" w:tentative="1">
      <w:start w:val="1"/>
      <w:numFmt w:val="lowerLetter"/>
      <w:lvlText w:val="%5."/>
      <w:lvlJc w:val="left"/>
      <w:pPr>
        <w:tabs>
          <w:tab w:val="num" w:pos="3945"/>
        </w:tabs>
        <w:ind w:left="3945" w:hanging="360"/>
      </w:pPr>
      <w:rPr>
        <w:rFonts w:cs="Times New Roman"/>
      </w:rPr>
    </w:lvl>
    <w:lvl w:ilvl="5" w:tplc="FFFFFFFF" w:tentative="1">
      <w:start w:val="1"/>
      <w:numFmt w:val="lowerRoman"/>
      <w:lvlText w:val="%6."/>
      <w:lvlJc w:val="right"/>
      <w:pPr>
        <w:tabs>
          <w:tab w:val="num" w:pos="4665"/>
        </w:tabs>
        <w:ind w:left="4665" w:hanging="180"/>
      </w:pPr>
      <w:rPr>
        <w:rFonts w:cs="Times New Roman"/>
      </w:rPr>
    </w:lvl>
    <w:lvl w:ilvl="6" w:tplc="FFFFFFFF" w:tentative="1">
      <w:start w:val="1"/>
      <w:numFmt w:val="decimal"/>
      <w:lvlText w:val="%7."/>
      <w:lvlJc w:val="left"/>
      <w:pPr>
        <w:tabs>
          <w:tab w:val="num" w:pos="5385"/>
        </w:tabs>
        <w:ind w:left="5385" w:hanging="360"/>
      </w:pPr>
      <w:rPr>
        <w:rFonts w:cs="Times New Roman"/>
      </w:rPr>
    </w:lvl>
    <w:lvl w:ilvl="7" w:tplc="FFFFFFFF" w:tentative="1">
      <w:start w:val="1"/>
      <w:numFmt w:val="lowerLetter"/>
      <w:lvlText w:val="%8."/>
      <w:lvlJc w:val="left"/>
      <w:pPr>
        <w:tabs>
          <w:tab w:val="num" w:pos="6105"/>
        </w:tabs>
        <w:ind w:left="6105" w:hanging="360"/>
      </w:pPr>
      <w:rPr>
        <w:rFonts w:cs="Times New Roman"/>
      </w:rPr>
    </w:lvl>
    <w:lvl w:ilvl="8" w:tplc="FFFFFFFF" w:tentative="1">
      <w:start w:val="1"/>
      <w:numFmt w:val="lowerRoman"/>
      <w:lvlText w:val="%9."/>
      <w:lvlJc w:val="right"/>
      <w:pPr>
        <w:tabs>
          <w:tab w:val="num" w:pos="6825"/>
        </w:tabs>
        <w:ind w:left="6825" w:hanging="180"/>
      </w:pPr>
      <w:rPr>
        <w:rFonts w:cs="Times New Roman"/>
      </w:rPr>
    </w:lvl>
  </w:abstractNum>
  <w:abstractNum w:abstractNumId="12" w15:restartNumberingAfterBreak="0">
    <w:nsid w:val="1C3257FD"/>
    <w:multiLevelType w:val="hybridMultilevel"/>
    <w:tmpl w:val="3F867584"/>
    <w:lvl w:ilvl="0" w:tplc="D166E2CA">
      <w:start w:val="1"/>
      <w:numFmt w:val="decimal"/>
      <w:lvlText w:val="%1."/>
      <w:lvlJc w:val="left"/>
      <w:pPr>
        <w:tabs>
          <w:tab w:val="num" w:pos="360"/>
        </w:tabs>
        <w:ind w:left="360" w:hanging="360"/>
      </w:pPr>
      <w:rPr>
        <w:rFonts w:ascii="Times New Roman" w:eastAsia="Times New Roman" w:hAnsi="Times New Roman" w:cs="Times New Roman"/>
      </w:rPr>
    </w:lvl>
    <w:lvl w:ilvl="1" w:tplc="04020019" w:tentative="1">
      <w:start w:val="1"/>
      <w:numFmt w:val="lowerLetter"/>
      <w:lvlText w:val="%2."/>
      <w:lvlJc w:val="left"/>
      <w:pPr>
        <w:tabs>
          <w:tab w:val="num" w:pos="732"/>
        </w:tabs>
        <w:ind w:left="732" w:hanging="360"/>
      </w:pPr>
      <w:rPr>
        <w:rFonts w:cs="Times New Roman"/>
      </w:rPr>
    </w:lvl>
    <w:lvl w:ilvl="2" w:tplc="0402001B" w:tentative="1">
      <w:start w:val="1"/>
      <w:numFmt w:val="lowerRoman"/>
      <w:lvlText w:val="%3."/>
      <w:lvlJc w:val="right"/>
      <w:pPr>
        <w:tabs>
          <w:tab w:val="num" w:pos="1452"/>
        </w:tabs>
        <w:ind w:left="1452" w:hanging="180"/>
      </w:pPr>
      <w:rPr>
        <w:rFonts w:cs="Times New Roman"/>
      </w:rPr>
    </w:lvl>
    <w:lvl w:ilvl="3" w:tplc="0402000F" w:tentative="1">
      <w:start w:val="1"/>
      <w:numFmt w:val="decimal"/>
      <w:lvlText w:val="%4."/>
      <w:lvlJc w:val="left"/>
      <w:pPr>
        <w:tabs>
          <w:tab w:val="num" w:pos="2172"/>
        </w:tabs>
        <w:ind w:left="2172" w:hanging="360"/>
      </w:pPr>
      <w:rPr>
        <w:rFonts w:cs="Times New Roman"/>
      </w:rPr>
    </w:lvl>
    <w:lvl w:ilvl="4" w:tplc="04020019" w:tentative="1">
      <w:start w:val="1"/>
      <w:numFmt w:val="lowerLetter"/>
      <w:lvlText w:val="%5."/>
      <w:lvlJc w:val="left"/>
      <w:pPr>
        <w:tabs>
          <w:tab w:val="num" w:pos="2892"/>
        </w:tabs>
        <w:ind w:left="2892" w:hanging="360"/>
      </w:pPr>
      <w:rPr>
        <w:rFonts w:cs="Times New Roman"/>
      </w:rPr>
    </w:lvl>
    <w:lvl w:ilvl="5" w:tplc="0402001B" w:tentative="1">
      <w:start w:val="1"/>
      <w:numFmt w:val="lowerRoman"/>
      <w:lvlText w:val="%6."/>
      <w:lvlJc w:val="right"/>
      <w:pPr>
        <w:tabs>
          <w:tab w:val="num" w:pos="3612"/>
        </w:tabs>
        <w:ind w:left="3612" w:hanging="180"/>
      </w:pPr>
      <w:rPr>
        <w:rFonts w:cs="Times New Roman"/>
      </w:rPr>
    </w:lvl>
    <w:lvl w:ilvl="6" w:tplc="0402000F" w:tentative="1">
      <w:start w:val="1"/>
      <w:numFmt w:val="decimal"/>
      <w:lvlText w:val="%7."/>
      <w:lvlJc w:val="left"/>
      <w:pPr>
        <w:tabs>
          <w:tab w:val="num" w:pos="4332"/>
        </w:tabs>
        <w:ind w:left="4332" w:hanging="360"/>
      </w:pPr>
      <w:rPr>
        <w:rFonts w:cs="Times New Roman"/>
      </w:rPr>
    </w:lvl>
    <w:lvl w:ilvl="7" w:tplc="04020019" w:tentative="1">
      <w:start w:val="1"/>
      <w:numFmt w:val="lowerLetter"/>
      <w:lvlText w:val="%8."/>
      <w:lvlJc w:val="left"/>
      <w:pPr>
        <w:tabs>
          <w:tab w:val="num" w:pos="5052"/>
        </w:tabs>
        <w:ind w:left="5052" w:hanging="360"/>
      </w:pPr>
      <w:rPr>
        <w:rFonts w:cs="Times New Roman"/>
      </w:rPr>
    </w:lvl>
    <w:lvl w:ilvl="8" w:tplc="0402001B" w:tentative="1">
      <w:start w:val="1"/>
      <w:numFmt w:val="lowerRoman"/>
      <w:lvlText w:val="%9."/>
      <w:lvlJc w:val="right"/>
      <w:pPr>
        <w:tabs>
          <w:tab w:val="num" w:pos="5772"/>
        </w:tabs>
        <w:ind w:left="5772" w:hanging="180"/>
      </w:pPr>
      <w:rPr>
        <w:rFonts w:cs="Times New Roman"/>
      </w:rPr>
    </w:lvl>
  </w:abstractNum>
  <w:abstractNum w:abstractNumId="13" w15:restartNumberingAfterBreak="0">
    <w:nsid w:val="28E20FA3"/>
    <w:multiLevelType w:val="hybridMultilevel"/>
    <w:tmpl w:val="7570D99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0067CC"/>
    <w:multiLevelType w:val="multilevel"/>
    <w:tmpl w:val="34EE0B78"/>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C275E4"/>
    <w:multiLevelType w:val="hybridMultilevel"/>
    <w:tmpl w:val="0CAC7A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4A1C47"/>
    <w:multiLevelType w:val="hybridMultilevel"/>
    <w:tmpl w:val="94F4FAAC"/>
    <w:lvl w:ilvl="0" w:tplc="C2ACB912">
      <w:start w:val="1"/>
      <w:numFmt w:val="decimal"/>
      <w:lvlText w:val="%1."/>
      <w:lvlJc w:val="left"/>
      <w:pPr>
        <w:tabs>
          <w:tab w:val="num" w:pos="1740"/>
        </w:tabs>
        <w:ind w:left="1740" w:hanging="1020"/>
      </w:pPr>
      <w:rPr>
        <w:rFonts w:cs="Times New Roman" w:hint="default"/>
      </w:rPr>
    </w:lvl>
    <w:lvl w:ilvl="1" w:tplc="0402000F">
      <w:start w:val="1"/>
      <w:numFmt w:val="decimal"/>
      <w:lvlText w:val="%2."/>
      <w:lvlJc w:val="left"/>
      <w:pPr>
        <w:tabs>
          <w:tab w:val="num" w:pos="1800"/>
        </w:tabs>
        <w:ind w:left="1800" w:hanging="360"/>
      </w:pPr>
      <w:rPr>
        <w:rFonts w:cs="Times New Roman" w:hint="default"/>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F200EA5"/>
    <w:multiLevelType w:val="hybridMultilevel"/>
    <w:tmpl w:val="CF8E0238"/>
    <w:lvl w:ilvl="0" w:tplc="FFFFFFFF">
      <w:start w:val="1"/>
      <w:numFmt w:val="decimal"/>
      <w:lvlText w:val="%1."/>
      <w:lvlJc w:val="left"/>
      <w:pPr>
        <w:tabs>
          <w:tab w:val="num" w:pos="1428"/>
        </w:tabs>
        <w:ind w:left="1428" w:hanging="360"/>
      </w:pPr>
      <w:rPr>
        <w:rFonts w:cs="Times New Roman" w:hint="default"/>
      </w:rPr>
    </w:lvl>
    <w:lvl w:ilvl="1" w:tplc="FFFFFFFF" w:tentative="1">
      <w:start w:val="1"/>
      <w:numFmt w:val="lowerLetter"/>
      <w:lvlText w:val="%2."/>
      <w:lvlJc w:val="left"/>
      <w:pPr>
        <w:tabs>
          <w:tab w:val="num" w:pos="2148"/>
        </w:tabs>
        <w:ind w:left="2148" w:hanging="360"/>
      </w:pPr>
      <w:rPr>
        <w:rFonts w:cs="Times New Roman"/>
      </w:rPr>
    </w:lvl>
    <w:lvl w:ilvl="2" w:tplc="FFFFFFFF" w:tentative="1">
      <w:start w:val="1"/>
      <w:numFmt w:val="lowerRoman"/>
      <w:lvlText w:val="%3."/>
      <w:lvlJc w:val="right"/>
      <w:pPr>
        <w:tabs>
          <w:tab w:val="num" w:pos="2868"/>
        </w:tabs>
        <w:ind w:left="2868" w:hanging="180"/>
      </w:pPr>
      <w:rPr>
        <w:rFonts w:cs="Times New Roman"/>
      </w:rPr>
    </w:lvl>
    <w:lvl w:ilvl="3" w:tplc="FFFFFFFF" w:tentative="1">
      <w:start w:val="1"/>
      <w:numFmt w:val="decimal"/>
      <w:lvlText w:val="%4."/>
      <w:lvlJc w:val="left"/>
      <w:pPr>
        <w:tabs>
          <w:tab w:val="num" w:pos="3588"/>
        </w:tabs>
        <w:ind w:left="3588" w:hanging="360"/>
      </w:pPr>
      <w:rPr>
        <w:rFonts w:cs="Times New Roman"/>
      </w:rPr>
    </w:lvl>
    <w:lvl w:ilvl="4" w:tplc="FFFFFFFF" w:tentative="1">
      <w:start w:val="1"/>
      <w:numFmt w:val="lowerLetter"/>
      <w:lvlText w:val="%5."/>
      <w:lvlJc w:val="left"/>
      <w:pPr>
        <w:tabs>
          <w:tab w:val="num" w:pos="4308"/>
        </w:tabs>
        <w:ind w:left="4308" w:hanging="360"/>
      </w:pPr>
      <w:rPr>
        <w:rFonts w:cs="Times New Roman"/>
      </w:rPr>
    </w:lvl>
    <w:lvl w:ilvl="5" w:tplc="FFFFFFFF" w:tentative="1">
      <w:start w:val="1"/>
      <w:numFmt w:val="lowerRoman"/>
      <w:lvlText w:val="%6."/>
      <w:lvlJc w:val="right"/>
      <w:pPr>
        <w:tabs>
          <w:tab w:val="num" w:pos="5028"/>
        </w:tabs>
        <w:ind w:left="5028" w:hanging="180"/>
      </w:pPr>
      <w:rPr>
        <w:rFonts w:cs="Times New Roman"/>
      </w:rPr>
    </w:lvl>
    <w:lvl w:ilvl="6" w:tplc="FFFFFFFF" w:tentative="1">
      <w:start w:val="1"/>
      <w:numFmt w:val="decimal"/>
      <w:lvlText w:val="%7."/>
      <w:lvlJc w:val="left"/>
      <w:pPr>
        <w:tabs>
          <w:tab w:val="num" w:pos="5748"/>
        </w:tabs>
        <w:ind w:left="5748" w:hanging="360"/>
      </w:pPr>
      <w:rPr>
        <w:rFonts w:cs="Times New Roman"/>
      </w:rPr>
    </w:lvl>
    <w:lvl w:ilvl="7" w:tplc="FFFFFFFF" w:tentative="1">
      <w:start w:val="1"/>
      <w:numFmt w:val="lowerLetter"/>
      <w:lvlText w:val="%8."/>
      <w:lvlJc w:val="left"/>
      <w:pPr>
        <w:tabs>
          <w:tab w:val="num" w:pos="6468"/>
        </w:tabs>
        <w:ind w:left="6468" w:hanging="360"/>
      </w:pPr>
      <w:rPr>
        <w:rFonts w:cs="Times New Roman"/>
      </w:rPr>
    </w:lvl>
    <w:lvl w:ilvl="8" w:tplc="FFFFFFFF" w:tentative="1">
      <w:start w:val="1"/>
      <w:numFmt w:val="lowerRoman"/>
      <w:lvlText w:val="%9."/>
      <w:lvlJc w:val="right"/>
      <w:pPr>
        <w:tabs>
          <w:tab w:val="num" w:pos="7188"/>
        </w:tabs>
        <w:ind w:left="7188" w:hanging="180"/>
      </w:pPr>
      <w:rPr>
        <w:rFonts w:cs="Times New Roman"/>
      </w:rPr>
    </w:lvl>
  </w:abstractNum>
  <w:abstractNum w:abstractNumId="18" w15:restartNumberingAfterBreak="0">
    <w:nsid w:val="310E167E"/>
    <w:multiLevelType w:val="hybridMultilevel"/>
    <w:tmpl w:val="084EE2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2301F8D"/>
    <w:multiLevelType w:val="hybridMultilevel"/>
    <w:tmpl w:val="3B14FCB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0" w15:restartNumberingAfterBreak="0">
    <w:nsid w:val="33993FE7"/>
    <w:multiLevelType w:val="multilevel"/>
    <w:tmpl w:val="A756253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64A7470"/>
    <w:multiLevelType w:val="hybridMultilevel"/>
    <w:tmpl w:val="5FB07AEE"/>
    <w:lvl w:ilvl="0" w:tplc="FFFFFFFF">
      <w:start w:val="2"/>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AB1C11"/>
    <w:multiLevelType w:val="hybridMultilevel"/>
    <w:tmpl w:val="42BA4D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3E9A5FC9"/>
    <w:multiLevelType w:val="hybridMultilevel"/>
    <w:tmpl w:val="EAEACDEE"/>
    <w:lvl w:ilvl="0" w:tplc="E822FB30">
      <w:start w:val="1"/>
      <w:numFmt w:val="decimal"/>
      <w:lvlText w:val="%1."/>
      <w:lvlJc w:val="left"/>
      <w:pPr>
        <w:tabs>
          <w:tab w:val="num" w:pos="1668"/>
        </w:tabs>
        <w:ind w:left="1668" w:hanging="960"/>
      </w:pPr>
      <w:rPr>
        <w:rFonts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24" w15:restartNumberingAfterBreak="0">
    <w:nsid w:val="44773EC5"/>
    <w:multiLevelType w:val="hybridMultilevel"/>
    <w:tmpl w:val="48845A1C"/>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797CFF"/>
    <w:multiLevelType w:val="hybridMultilevel"/>
    <w:tmpl w:val="D13EDA66"/>
    <w:lvl w:ilvl="0" w:tplc="FFFFFFFF">
      <w:start w:val="2"/>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6" w15:restartNumberingAfterBreak="0">
    <w:nsid w:val="45DD63C6"/>
    <w:multiLevelType w:val="hybridMultilevel"/>
    <w:tmpl w:val="A35ED996"/>
    <w:lvl w:ilvl="0" w:tplc="FFFFFFFF">
      <w:start w:val="9"/>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7" w15:restartNumberingAfterBreak="0">
    <w:nsid w:val="4C3714BE"/>
    <w:multiLevelType w:val="hybridMultilevel"/>
    <w:tmpl w:val="C8CE42B4"/>
    <w:lvl w:ilvl="0" w:tplc="FFFFFFFF">
      <w:start w:val="1"/>
      <w:numFmt w:val="decimal"/>
      <w:lvlText w:val="%1."/>
      <w:lvlJc w:val="left"/>
      <w:pPr>
        <w:tabs>
          <w:tab w:val="num" w:pos="1428"/>
        </w:tabs>
        <w:ind w:left="1428" w:hanging="360"/>
      </w:pPr>
      <w:rPr>
        <w:rFonts w:cs="Times New Roman" w:hint="default"/>
      </w:rPr>
    </w:lvl>
    <w:lvl w:ilvl="1" w:tplc="FFFFFFFF" w:tentative="1">
      <w:start w:val="1"/>
      <w:numFmt w:val="lowerLetter"/>
      <w:lvlText w:val="%2."/>
      <w:lvlJc w:val="left"/>
      <w:pPr>
        <w:tabs>
          <w:tab w:val="num" w:pos="2148"/>
        </w:tabs>
        <w:ind w:left="2148" w:hanging="360"/>
      </w:pPr>
      <w:rPr>
        <w:rFonts w:cs="Times New Roman"/>
      </w:rPr>
    </w:lvl>
    <w:lvl w:ilvl="2" w:tplc="FFFFFFFF" w:tentative="1">
      <w:start w:val="1"/>
      <w:numFmt w:val="lowerRoman"/>
      <w:lvlText w:val="%3."/>
      <w:lvlJc w:val="right"/>
      <w:pPr>
        <w:tabs>
          <w:tab w:val="num" w:pos="2868"/>
        </w:tabs>
        <w:ind w:left="2868" w:hanging="180"/>
      </w:pPr>
      <w:rPr>
        <w:rFonts w:cs="Times New Roman"/>
      </w:rPr>
    </w:lvl>
    <w:lvl w:ilvl="3" w:tplc="FFFFFFFF" w:tentative="1">
      <w:start w:val="1"/>
      <w:numFmt w:val="decimal"/>
      <w:lvlText w:val="%4."/>
      <w:lvlJc w:val="left"/>
      <w:pPr>
        <w:tabs>
          <w:tab w:val="num" w:pos="3588"/>
        </w:tabs>
        <w:ind w:left="3588" w:hanging="360"/>
      </w:pPr>
      <w:rPr>
        <w:rFonts w:cs="Times New Roman"/>
      </w:rPr>
    </w:lvl>
    <w:lvl w:ilvl="4" w:tplc="FFFFFFFF" w:tentative="1">
      <w:start w:val="1"/>
      <w:numFmt w:val="lowerLetter"/>
      <w:lvlText w:val="%5."/>
      <w:lvlJc w:val="left"/>
      <w:pPr>
        <w:tabs>
          <w:tab w:val="num" w:pos="4308"/>
        </w:tabs>
        <w:ind w:left="4308" w:hanging="360"/>
      </w:pPr>
      <w:rPr>
        <w:rFonts w:cs="Times New Roman"/>
      </w:rPr>
    </w:lvl>
    <w:lvl w:ilvl="5" w:tplc="FFFFFFFF" w:tentative="1">
      <w:start w:val="1"/>
      <w:numFmt w:val="lowerRoman"/>
      <w:lvlText w:val="%6."/>
      <w:lvlJc w:val="right"/>
      <w:pPr>
        <w:tabs>
          <w:tab w:val="num" w:pos="5028"/>
        </w:tabs>
        <w:ind w:left="5028" w:hanging="180"/>
      </w:pPr>
      <w:rPr>
        <w:rFonts w:cs="Times New Roman"/>
      </w:rPr>
    </w:lvl>
    <w:lvl w:ilvl="6" w:tplc="FFFFFFFF" w:tentative="1">
      <w:start w:val="1"/>
      <w:numFmt w:val="decimal"/>
      <w:lvlText w:val="%7."/>
      <w:lvlJc w:val="left"/>
      <w:pPr>
        <w:tabs>
          <w:tab w:val="num" w:pos="5748"/>
        </w:tabs>
        <w:ind w:left="5748" w:hanging="360"/>
      </w:pPr>
      <w:rPr>
        <w:rFonts w:cs="Times New Roman"/>
      </w:rPr>
    </w:lvl>
    <w:lvl w:ilvl="7" w:tplc="FFFFFFFF" w:tentative="1">
      <w:start w:val="1"/>
      <w:numFmt w:val="lowerLetter"/>
      <w:lvlText w:val="%8."/>
      <w:lvlJc w:val="left"/>
      <w:pPr>
        <w:tabs>
          <w:tab w:val="num" w:pos="6468"/>
        </w:tabs>
        <w:ind w:left="6468" w:hanging="360"/>
      </w:pPr>
      <w:rPr>
        <w:rFonts w:cs="Times New Roman"/>
      </w:rPr>
    </w:lvl>
    <w:lvl w:ilvl="8" w:tplc="FFFFFFFF" w:tentative="1">
      <w:start w:val="1"/>
      <w:numFmt w:val="lowerRoman"/>
      <w:lvlText w:val="%9."/>
      <w:lvlJc w:val="right"/>
      <w:pPr>
        <w:tabs>
          <w:tab w:val="num" w:pos="7188"/>
        </w:tabs>
        <w:ind w:left="7188" w:hanging="180"/>
      </w:pPr>
      <w:rPr>
        <w:rFonts w:cs="Times New Roman"/>
      </w:rPr>
    </w:lvl>
  </w:abstractNum>
  <w:abstractNum w:abstractNumId="28" w15:restartNumberingAfterBreak="0">
    <w:nsid w:val="4CCB56AC"/>
    <w:multiLevelType w:val="hybridMultilevel"/>
    <w:tmpl w:val="F6F47B10"/>
    <w:lvl w:ilvl="0" w:tplc="FFFFFFFF">
      <w:start w:val="6"/>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9" w15:restartNumberingAfterBreak="0">
    <w:nsid w:val="4CE53F0B"/>
    <w:multiLevelType w:val="hybridMultilevel"/>
    <w:tmpl w:val="5C9A078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32082D"/>
    <w:multiLevelType w:val="hybridMultilevel"/>
    <w:tmpl w:val="CAF475CE"/>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541C7627"/>
    <w:multiLevelType w:val="hybridMultilevel"/>
    <w:tmpl w:val="1B0058C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0E216F"/>
    <w:multiLevelType w:val="multilevel"/>
    <w:tmpl w:val="47668C18"/>
    <w:lvl w:ilvl="0">
      <w:start w:val="9"/>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3" w15:restartNumberingAfterBreak="0">
    <w:nsid w:val="563B6CE1"/>
    <w:multiLevelType w:val="hybridMultilevel"/>
    <w:tmpl w:val="729A2238"/>
    <w:lvl w:ilvl="0" w:tplc="14D8EF70">
      <w:start w:val="1"/>
      <w:numFmt w:val="decimal"/>
      <w:lvlText w:val="%1."/>
      <w:lvlJc w:val="left"/>
      <w:pPr>
        <w:tabs>
          <w:tab w:val="num" w:pos="720"/>
        </w:tabs>
        <w:ind w:left="720" w:hanging="360"/>
      </w:pPr>
      <w:rPr>
        <w:color w:val="auto"/>
      </w:rPr>
    </w:lvl>
    <w:lvl w:ilvl="1" w:tplc="9FC84C78">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2000F">
      <w:start w:val="1"/>
      <w:numFmt w:val="decimal"/>
      <w:lvlText w:val="%3."/>
      <w:lvlJc w:val="left"/>
      <w:pPr>
        <w:tabs>
          <w:tab w:val="num" w:pos="2340"/>
        </w:tabs>
        <w:ind w:left="2340" w:hanging="360"/>
      </w:pPr>
      <w:rPr>
        <w:color w:val="auto"/>
      </w:rPr>
    </w:lvl>
    <w:lvl w:ilvl="3" w:tplc="3EC8112C">
      <w:start w:val="1"/>
      <w:numFmt w:val="lowerLetter"/>
      <w:lvlText w:val="%4)"/>
      <w:lvlJc w:val="left"/>
      <w:pPr>
        <w:tabs>
          <w:tab w:val="num" w:pos="3015"/>
        </w:tabs>
        <w:ind w:left="3015" w:hanging="495"/>
      </w:pPr>
      <w:rPr>
        <w:rFonts w:hint="default"/>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15:restartNumberingAfterBreak="0">
    <w:nsid w:val="58C37BE2"/>
    <w:multiLevelType w:val="hybridMultilevel"/>
    <w:tmpl w:val="C644CD18"/>
    <w:lvl w:ilvl="0" w:tplc="C2ACB912">
      <w:start w:val="1"/>
      <w:numFmt w:val="decimal"/>
      <w:lvlText w:val="%1."/>
      <w:lvlJc w:val="left"/>
      <w:pPr>
        <w:tabs>
          <w:tab w:val="num" w:pos="2440"/>
        </w:tabs>
        <w:ind w:left="2440" w:hanging="1020"/>
      </w:pPr>
      <w:rPr>
        <w:rFonts w:cs="Times New Roman" w:hint="default"/>
      </w:rPr>
    </w:lvl>
    <w:lvl w:ilvl="1" w:tplc="04020019" w:tentative="1">
      <w:start w:val="1"/>
      <w:numFmt w:val="lowerLetter"/>
      <w:lvlText w:val="%2."/>
      <w:lvlJc w:val="left"/>
      <w:pPr>
        <w:tabs>
          <w:tab w:val="num" w:pos="2140"/>
        </w:tabs>
        <w:ind w:left="2140" w:hanging="360"/>
      </w:pPr>
      <w:rPr>
        <w:rFonts w:cs="Times New Roman"/>
      </w:rPr>
    </w:lvl>
    <w:lvl w:ilvl="2" w:tplc="0402001B" w:tentative="1">
      <w:start w:val="1"/>
      <w:numFmt w:val="lowerRoman"/>
      <w:lvlText w:val="%3."/>
      <w:lvlJc w:val="right"/>
      <w:pPr>
        <w:tabs>
          <w:tab w:val="num" w:pos="2860"/>
        </w:tabs>
        <w:ind w:left="2860" w:hanging="180"/>
      </w:pPr>
      <w:rPr>
        <w:rFonts w:cs="Times New Roman"/>
      </w:rPr>
    </w:lvl>
    <w:lvl w:ilvl="3" w:tplc="0402000F" w:tentative="1">
      <w:start w:val="1"/>
      <w:numFmt w:val="decimal"/>
      <w:lvlText w:val="%4."/>
      <w:lvlJc w:val="left"/>
      <w:pPr>
        <w:tabs>
          <w:tab w:val="num" w:pos="3580"/>
        </w:tabs>
        <w:ind w:left="3580" w:hanging="360"/>
      </w:pPr>
      <w:rPr>
        <w:rFonts w:cs="Times New Roman"/>
      </w:rPr>
    </w:lvl>
    <w:lvl w:ilvl="4" w:tplc="04020019" w:tentative="1">
      <w:start w:val="1"/>
      <w:numFmt w:val="lowerLetter"/>
      <w:lvlText w:val="%5."/>
      <w:lvlJc w:val="left"/>
      <w:pPr>
        <w:tabs>
          <w:tab w:val="num" w:pos="4300"/>
        </w:tabs>
        <w:ind w:left="4300" w:hanging="360"/>
      </w:pPr>
      <w:rPr>
        <w:rFonts w:cs="Times New Roman"/>
      </w:rPr>
    </w:lvl>
    <w:lvl w:ilvl="5" w:tplc="0402001B" w:tentative="1">
      <w:start w:val="1"/>
      <w:numFmt w:val="lowerRoman"/>
      <w:lvlText w:val="%6."/>
      <w:lvlJc w:val="right"/>
      <w:pPr>
        <w:tabs>
          <w:tab w:val="num" w:pos="5020"/>
        </w:tabs>
        <w:ind w:left="5020" w:hanging="180"/>
      </w:pPr>
      <w:rPr>
        <w:rFonts w:cs="Times New Roman"/>
      </w:rPr>
    </w:lvl>
    <w:lvl w:ilvl="6" w:tplc="0402000F" w:tentative="1">
      <w:start w:val="1"/>
      <w:numFmt w:val="decimal"/>
      <w:lvlText w:val="%7."/>
      <w:lvlJc w:val="left"/>
      <w:pPr>
        <w:tabs>
          <w:tab w:val="num" w:pos="5740"/>
        </w:tabs>
        <w:ind w:left="5740" w:hanging="360"/>
      </w:pPr>
      <w:rPr>
        <w:rFonts w:cs="Times New Roman"/>
      </w:rPr>
    </w:lvl>
    <w:lvl w:ilvl="7" w:tplc="04020019" w:tentative="1">
      <w:start w:val="1"/>
      <w:numFmt w:val="lowerLetter"/>
      <w:lvlText w:val="%8."/>
      <w:lvlJc w:val="left"/>
      <w:pPr>
        <w:tabs>
          <w:tab w:val="num" w:pos="6460"/>
        </w:tabs>
        <w:ind w:left="6460" w:hanging="360"/>
      </w:pPr>
      <w:rPr>
        <w:rFonts w:cs="Times New Roman"/>
      </w:rPr>
    </w:lvl>
    <w:lvl w:ilvl="8" w:tplc="0402001B" w:tentative="1">
      <w:start w:val="1"/>
      <w:numFmt w:val="lowerRoman"/>
      <w:lvlText w:val="%9."/>
      <w:lvlJc w:val="right"/>
      <w:pPr>
        <w:tabs>
          <w:tab w:val="num" w:pos="7180"/>
        </w:tabs>
        <w:ind w:left="7180" w:hanging="180"/>
      </w:pPr>
      <w:rPr>
        <w:rFonts w:cs="Times New Roman"/>
      </w:rPr>
    </w:lvl>
  </w:abstractNum>
  <w:abstractNum w:abstractNumId="35" w15:restartNumberingAfterBreak="0">
    <w:nsid w:val="5AE71853"/>
    <w:multiLevelType w:val="hybridMultilevel"/>
    <w:tmpl w:val="BEE6182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5BBF7073"/>
    <w:multiLevelType w:val="hybridMultilevel"/>
    <w:tmpl w:val="76EE144E"/>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7" w15:restartNumberingAfterBreak="0">
    <w:nsid w:val="5C933DB4"/>
    <w:multiLevelType w:val="hybridMultilevel"/>
    <w:tmpl w:val="6F904884"/>
    <w:lvl w:ilvl="0" w:tplc="FFFFFFFF">
      <w:start w:val="2"/>
      <w:numFmt w:val="decimal"/>
      <w:lvlText w:val="(%1)"/>
      <w:lvlJc w:val="left"/>
      <w:pPr>
        <w:tabs>
          <w:tab w:val="num" w:pos="720"/>
        </w:tabs>
        <w:ind w:left="720" w:hanging="360"/>
      </w:pPr>
      <w:rPr>
        <w:rFonts w:cs="Times New Roman" w:hint="default"/>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3AE66CC"/>
    <w:multiLevelType w:val="hybridMultilevel"/>
    <w:tmpl w:val="C9F2F272"/>
    <w:lvl w:ilvl="0" w:tplc="5D10BE0E">
      <w:start w:val="8"/>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65635376"/>
    <w:multiLevelType w:val="hybridMultilevel"/>
    <w:tmpl w:val="1C6E31BA"/>
    <w:lvl w:ilvl="0" w:tplc="FFFFFFFF">
      <w:start w:val="6"/>
      <w:numFmt w:val="decimal"/>
      <w:lvlText w:val="%1."/>
      <w:lvlJc w:val="left"/>
      <w:pPr>
        <w:tabs>
          <w:tab w:val="num" w:pos="720"/>
        </w:tabs>
        <w:ind w:left="720" w:hanging="360"/>
      </w:pPr>
      <w:rPr>
        <w:rFonts w:cs="Times New Roman" w:hint="default"/>
        <w:color w:val="FF000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5DF7BC6"/>
    <w:multiLevelType w:val="hybridMultilevel"/>
    <w:tmpl w:val="50E27C54"/>
    <w:lvl w:ilvl="0" w:tplc="873E0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0B0FBD"/>
    <w:multiLevelType w:val="hybridMultilevel"/>
    <w:tmpl w:val="A828718C"/>
    <w:lvl w:ilvl="0" w:tplc="87C4DF8E">
      <w:start w:val="1"/>
      <w:numFmt w:val="none"/>
      <w:lvlText w:val="3."/>
      <w:lvlJc w:val="left"/>
      <w:pPr>
        <w:tabs>
          <w:tab w:val="num" w:pos="720"/>
        </w:tabs>
        <w:ind w:left="720" w:hanging="360"/>
      </w:pPr>
      <w:rPr>
        <w:rFonts w:ascii="Times New Roman" w:eastAsia="Times New Roman" w:hAnsi="Times New Roman" w:cs="Times New Roman" w:hint="default"/>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B83429A"/>
    <w:multiLevelType w:val="multilevel"/>
    <w:tmpl w:val="8D825C2C"/>
    <w:lvl w:ilvl="0">
      <w:start w:val="1"/>
      <w:numFmt w:val="decimal"/>
      <w:lvlText w:val="%1."/>
      <w:lvlJc w:val="left"/>
      <w:pPr>
        <w:tabs>
          <w:tab w:val="num" w:pos="960"/>
        </w:tabs>
        <w:ind w:left="960" w:hanging="960"/>
      </w:pPr>
      <w:rPr>
        <w:rFonts w:cs="Times New Roman" w:hint="default"/>
      </w:rPr>
    </w:lvl>
    <w:lvl w:ilvl="1">
      <w:start w:val="1"/>
      <w:numFmt w:val="lowerLetter"/>
      <w:lvlText w:val="%2."/>
      <w:lvlJc w:val="left"/>
      <w:pPr>
        <w:tabs>
          <w:tab w:val="num" w:pos="732"/>
        </w:tabs>
        <w:ind w:left="732" w:hanging="360"/>
      </w:pPr>
      <w:rPr>
        <w:rFonts w:cs="Times New Roman"/>
      </w:rPr>
    </w:lvl>
    <w:lvl w:ilvl="2">
      <w:start w:val="1"/>
      <w:numFmt w:val="lowerRoman"/>
      <w:lvlText w:val="%3."/>
      <w:lvlJc w:val="right"/>
      <w:pPr>
        <w:tabs>
          <w:tab w:val="num" w:pos="1452"/>
        </w:tabs>
        <w:ind w:left="1452" w:hanging="180"/>
      </w:pPr>
      <w:rPr>
        <w:rFonts w:cs="Times New Roman"/>
      </w:rPr>
    </w:lvl>
    <w:lvl w:ilvl="3">
      <w:start w:val="1"/>
      <w:numFmt w:val="decimal"/>
      <w:lvlText w:val="%4."/>
      <w:lvlJc w:val="left"/>
      <w:pPr>
        <w:tabs>
          <w:tab w:val="num" w:pos="2172"/>
        </w:tabs>
        <w:ind w:left="2172" w:hanging="360"/>
      </w:pPr>
      <w:rPr>
        <w:rFonts w:cs="Times New Roman"/>
      </w:rPr>
    </w:lvl>
    <w:lvl w:ilvl="4">
      <w:start w:val="1"/>
      <w:numFmt w:val="lowerLetter"/>
      <w:lvlText w:val="%5."/>
      <w:lvlJc w:val="left"/>
      <w:pPr>
        <w:tabs>
          <w:tab w:val="num" w:pos="2892"/>
        </w:tabs>
        <w:ind w:left="2892" w:hanging="360"/>
      </w:pPr>
      <w:rPr>
        <w:rFonts w:cs="Times New Roman"/>
      </w:rPr>
    </w:lvl>
    <w:lvl w:ilvl="5">
      <w:start w:val="1"/>
      <w:numFmt w:val="lowerRoman"/>
      <w:lvlText w:val="%6."/>
      <w:lvlJc w:val="right"/>
      <w:pPr>
        <w:tabs>
          <w:tab w:val="num" w:pos="3612"/>
        </w:tabs>
        <w:ind w:left="3612" w:hanging="180"/>
      </w:pPr>
      <w:rPr>
        <w:rFonts w:cs="Times New Roman"/>
      </w:rPr>
    </w:lvl>
    <w:lvl w:ilvl="6">
      <w:start w:val="1"/>
      <w:numFmt w:val="decimal"/>
      <w:lvlText w:val="%7."/>
      <w:lvlJc w:val="left"/>
      <w:pPr>
        <w:tabs>
          <w:tab w:val="num" w:pos="4332"/>
        </w:tabs>
        <w:ind w:left="4332" w:hanging="360"/>
      </w:pPr>
      <w:rPr>
        <w:rFonts w:cs="Times New Roman"/>
      </w:rPr>
    </w:lvl>
    <w:lvl w:ilvl="7">
      <w:start w:val="1"/>
      <w:numFmt w:val="lowerLetter"/>
      <w:lvlText w:val="%8."/>
      <w:lvlJc w:val="left"/>
      <w:pPr>
        <w:tabs>
          <w:tab w:val="num" w:pos="5052"/>
        </w:tabs>
        <w:ind w:left="5052" w:hanging="360"/>
      </w:pPr>
      <w:rPr>
        <w:rFonts w:cs="Times New Roman"/>
      </w:rPr>
    </w:lvl>
    <w:lvl w:ilvl="8">
      <w:start w:val="1"/>
      <w:numFmt w:val="lowerRoman"/>
      <w:lvlText w:val="%9."/>
      <w:lvlJc w:val="right"/>
      <w:pPr>
        <w:tabs>
          <w:tab w:val="num" w:pos="5772"/>
        </w:tabs>
        <w:ind w:left="5772" w:hanging="180"/>
      </w:pPr>
      <w:rPr>
        <w:rFonts w:cs="Times New Roman"/>
      </w:rPr>
    </w:lvl>
  </w:abstractNum>
  <w:abstractNum w:abstractNumId="43" w15:restartNumberingAfterBreak="0">
    <w:nsid w:val="6C1A7C3C"/>
    <w:multiLevelType w:val="hybridMultilevel"/>
    <w:tmpl w:val="47668C18"/>
    <w:lvl w:ilvl="0" w:tplc="FFFFFFFF">
      <w:start w:val="9"/>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4" w15:restartNumberingAfterBreak="0">
    <w:nsid w:val="6C362A5D"/>
    <w:multiLevelType w:val="hybridMultilevel"/>
    <w:tmpl w:val="3D7063DC"/>
    <w:lvl w:ilvl="0" w:tplc="8690A4D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6E003473"/>
    <w:multiLevelType w:val="hybridMultilevel"/>
    <w:tmpl w:val="AE7C7F6E"/>
    <w:lvl w:ilvl="0" w:tplc="FFFFFFFF">
      <w:start w:val="1"/>
      <w:numFmt w:val="decimal"/>
      <w:lvlText w:val="%1."/>
      <w:lvlJc w:val="left"/>
      <w:pPr>
        <w:tabs>
          <w:tab w:val="num" w:pos="1080"/>
        </w:tabs>
        <w:ind w:left="1080" w:hanging="720"/>
      </w:pPr>
      <w:rPr>
        <w:rFonts w:ascii="Times New Roman" w:eastAsia="Times New Roman" w:hAnsi="Times New Roman" w:cs="Times New Roman"/>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6E155EEE"/>
    <w:multiLevelType w:val="hybridMultilevel"/>
    <w:tmpl w:val="77626CF2"/>
    <w:lvl w:ilvl="0" w:tplc="FFFFFFFF">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76AB3FFC"/>
    <w:multiLevelType w:val="hybridMultilevel"/>
    <w:tmpl w:val="934AE4B6"/>
    <w:lvl w:ilvl="0" w:tplc="FFFFFFFF">
      <w:start w:val="6"/>
      <w:numFmt w:val="decimal"/>
      <w:lvlText w:val="(%1)"/>
      <w:lvlJc w:val="left"/>
      <w:pPr>
        <w:tabs>
          <w:tab w:val="num" w:pos="720"/>
        </w:tabs>
        <w:ind w:left="720" w:hanging="360"/>
      </w:pPr>
      <w:rPr>
        <w:rFonts w:cs="Times New Roman" w:hint="default"/>
        <w:color w:val="FF000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77401963"/>
    <w:multiLevelType w:val="hybridMultilevel"/>
    <w:tmpl w:val="55260334"/>
    <w:lvl w:ilvl="0" w:tplc="283288B0">
      <w:start w:val="1"/>
      <w:numFmt w:val="decimal"/>
      <w:lvlText w:val="%1"/>
      <w:lvlJc w:val="left"/>
      <w:pPr>
        <w:ind w:hanging="279"/>
      </w:pPr>
      <w:rPr>
        <w:rFonts w:ascii="Arial" w:eastAsia="Arial" w:hAnsi="Arial" w:hint="default"/>
        <w:sz w:val="14"/>
        <w:szCs w:val="14"/>
      </w:rPr>
    </w:lvl>
    <w:lvl w:ilvl="1" w:tplc="6BB0DEE6">
      <w:start w:val="1"/>
      <w:numFmt w:val="bullet"/>
      <w:lvlText w:val="•"/>
      <w:lvlJc w:val="left"/>
      <w:rPr>
        <w:rFonts w:hint="default"/>
      </w:rPr>
    </w:lvl>
    <w:lvl w:ilvl="2" w:tplc="AFB2E386">
      <w:start w:val="1"/>
      <w:numFmt w:val="bullet"/>
      <w:lvlText w:val="•"/>
      <w:lvlJc w:val="left"/>
      <w:rPr>
        <w:rFonts w:hint="default"/>
      </w:rPr>
    </w:lvl>
    <w:lvl w:ilvl="3" w:tplc="3080F084">
      <w:start w:val="1"/>
      <w:numFmt w:val="bullet"/>
      <w:lvlText w:val="•"/>
      <w:lvlJc w:val="left"/>
      <w:rPr>
        <w:rFonts w:hint="default"/>
      </w:rPr>
    </w:lvl>
    <w:lvl w:ilvl="4" w:tplc="A5486074">
      <w:start w:val="1"/>
      <w:numFmt w:val="bullet"/>
      <w:lvlText w:val="•"/>
      <w:lvlJc w:val="left"/>
      <w:rPr>
        <w:rFonts w:hint="default"/>
      </w:rPr>
    </w:lvl>
    <w:lvl w:ilvl="5" w:tplc="B74A2FCC">
      <w:start w:val="1"/>
      <w:numFmt w:val="bullet"/>
      <w:lvlText w:val="•"/>
      <w:lvlJc w:val="left"/>
      <w:rPr>
        <w:rFonts w:hint="default"/>
      </w:rPr>
    </w:lvl>
    <w:lvl w:ilvl="6" w:tplc="F79CE738">
      <w:start w:val="1"/>
      <w:numFmt w:val="bullet"/>
      <w:lvlText w:val="•"/>
      <w:lvlJc w:val="left"/>
      <w:rPr>
        <w:rFonts w:hint="default"/>
      </w:rPr>
    </w:lvl>
    <w:lvl w:ilvl="7" w:tplc="15E678C8">
      <w:start w:val="1"/>
      <w:numFmt w:val="bullet"/>
      <w:lvlText w:val="•"/>
      <w:lvlJc w:val="left"/>
      <w:rPr>
        <w:rFonts w:hint="default"/>
      </w:rPr>
    </w:lvl>
    <w:lvl w:ilvl="8" w:tplc="2794BE46">
      <w:start w:val="1"/>
      <w:numFmt w:val="bullet"/>
      <w:lvlText w:val="•"/>
      <w:lvlJc w:val="left"/>
      <w:rPr>
        <w:rFonts w:hint="default"/>
      </w:rPr>
    </w:lvl>
  </w:abstractNum>
  <w:abstractNum w:abstractNumId="49" w15:restartNumberingAfterBreak="0">
    <w:nsid w:val="7D725E56"/>
    <w:multiLevelType w:val="multilevel"/>
    <w:tmpl w:val="A756253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7FEC4B7A"/>
    <w:multiLevelType w:val="hybridMultilevel"/>
    <w:tmpl w:val="00B207B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7"/>
  </w:num>
  <w:num w:numId="3">
    <w:abstractNumId w:val="22"/>
  </w:num>
  <w:num w:numId="4">
    <w:abstractNumId w:val="24"/>
  </w:num>
  <w:num w:numId="5">
    <w:abstractNumId w:val="8"/>
  </w:num>
  <w:num w:numId="6">
    <w:abstractNumId w:val="21"/>
  </w:num>
  <w:num w:numId="7">
    <w:abstractNumId w:val="4"/>
  </w:num>
  <w:num w:numId="8">
    <w:abstractNumId w:val="37"/>
  </w:num>
  <w:num w:numId="9">
    <w:abstractNumId w:val="50"/>
  </w:num>
  <w:num w:numId="10">
    <w:abstractNumId w:val="46"/>
  </w:num>
  <w:num w:numId="11">
    <w:abstractNumId w:val="47"/>
  </w:num>
  <w:num w:numId="12">
    <w:abstractNumId w:val="13"/>
  </w:num>
  <w:num w:numId="13">
    <w:abstractNumId w:val="7"/>
  </w:num>
  <w:num w:numId="14">
    <w:abstractNumId w:val="29"/>
  </w:num>
  <w:num w:numId="15">
    <w:abstractNumId w:val="45"/>
  </w:num>
  <w:num w:numId="16">
    <w:abstractNumId w:val="0"/>
  </w:num>
  <w:num w:numId="17">
    <w:abstractNumId w:val="35"/>
  </w:num>
  <w:num w:numId="18">
    <w:abstractNumId w:val="41"/>
  </w:num>
  <w:num w:numId="19">
    <w:abstractNumId w:val="19"/>
  </w:num>
  <w:num w:numId="20">
    <w:abstractNumId w:val="30"/>
  </w:num>
  <w:num w:numId="21">
    <w:abstractNumId w:val="26"/>
  </w:num>
  <w:num w:numId="22">
    <w:abstractNumId w:val="25"/>
  </w:num>
  <w:num w:numId="23">
    <w:abstractNumId w:val="9"/>
  </w:num>
  <w:num w:numId="24">
    <w:abstractNumId w:val="36"/>
  </w:num>
  <w:num w:numId="25">
    <w:abstractNumId w:val="3"/>
  </w:num>
  <w:num w:numId="26">
    <w:abstractNumId w:val="43"/>
  </w:num>
  <w:num w:numId="27">
    <w:abstractNumId w:val="28"/>
  </w:num>
  <w:num w:numId="28">
    <w:abstractNumId w:val="5"/>
  </w:num>
  <w:num w:numId="29">
    <w:abstractNumId w:val="11"/>
  </w:num>
  <w:num w:numId="30">
    <w:abstractNumId w:val="39"/>
  </w:num>
  <w:num w:numId="31">
    <w:abstractNumId w:val="32"/>
  </w:num>
  <w:num w:numId="32">
    <w:abstractNumId w:val="23"/>
  </w:num>
  <w:num w:numId="33">
    <w:abstractNumId w:val="6"/>
  </w:num>
  <w:num w:numId="34">
    <w:abstractNumId w:val="12"/>
  </w:num>
  <w:num w:numId="35">
    <w:abstractNumId w:val="42"/>
  </w:num>
  <w:num w:numId="36">
    <w:abstractNumId w:val="34"/>
  </w:num>
  <w:num w:numId="37">
    <w:abstractNumId w:val="16"/>
  </w:num>
  <w:num w:numId="38">
    <w:abstractNumId w:val="1"/>
  </w:num>
  <w:num w:numId="39">
    <w:abstractNumId w:val="20"/>
  </w:num>
  <w:num w:numId="40">
    <w:abstractNumId w:val="31"/>
  </w:num>
  <w:num w:numId="41">
    <w:abstractNumId w:val="49"/>
  </w:num>
  <w:num w:numId="42">
    <w:abstractNumId w:val="2"/>
  </w:num>
  <w:num w:numId="43">
    <w:abstractNumId w:val="38"/>
  </w:num>
  <w:num w:numId="44">
    <w:abstractNumId w:val="18"/>
  </w:num>
  <w:num w:numId="45">
    <w:abstractNumId w:val="44"/>
  </w:num>
  <w:num w:numId="46">
    <w:abstractNumId w:val="33"/>
  </w:num>
  <w:num w:numId="47">
    <w:abstractNumId w:val="14"/>
  </w:num>
  <w:num w:numId="48">
    <w:abstractNumId w:val="10"/>
  </w:num>
  <w:num w:numId="49">
    <w:abstractNumId w:val="48"/>
  </w:num>
  <w:num w:numId="50">
    <w:abstractNumId w:val="15"/>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displayBackgroundShape/>
  <w:hideSpellingError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B8"/>
    <w:rsid w:val="00000091"/>
    <w:rsid w:val="00000203"/>
    <w:rsid w:val="00000D09"/>
    <w:rsid w:val="00000F1C"/>
    <w:rsid w:val="000010DA"/>
    <w:rsid w:val="000010F9"/>
    <w:rsid w:val="0000237F"/>
    <w:rsid w:val="00002C84"/>
    <w:rsid w:val="00004EBC"/>
    <w:rsid w:val="000058A2"/>
    <w:rsid w:val="000059C8"/>
    <w:rsid w:val="00006342"/>
    <w:rsid w:val="00007EF2"/>
    <w:rsid w:val="00011B32"/>
    <w:rsid w:val="000122DA"/>
    <w:rsid w:val="00012382"/>
    <w:rsid w:val="00012874"/>
    <w:rsid w:val="00012979"/>
    <w:rsid w:val="00012986"/>
    <w:rsid w:val="00013458"/>
    <w:rsid w:val="00013E6C"/>
    <w:rsid w:val="00014865"/>
    <w:rsid w:val="000150CF"/>
    <w:rsid w:val="000155CA"/>
    <w:rsid w:val="00020135"/>
    <w:rsid w:val="000203E6"/>
    <w:rsid w:val="000205E3"/>
    <w:rsid w:val="00020991"/>
    <w:rsid w:val="000215D9"/>
    <w:rsid w:val="00021943"/>
    <w:rsid w:val="00021AA5"/>
    <w:rsid w:val="000220D2"/>
    <w:rsid w:val="0002280D"/>
    <w:rsid w:val="00022EA2"/>
    <w:rsid w:val="000238A3"/>
    <w:rsid w:val="00025C52"/>
    <w:rsid w:val="00026B84"/>
    <w:rsid w:val="00027F66"/>
    <w:rsid w:val="0003031B"/>
    <w:rsid w:val="000303EA"/>
    <w:rsid w:val="00030665"/>
    <w:rsid w:val="000308CC"/>
    <w:rsid w:val="00030BB7"/>
    <w:rsid w:val="00030C72"/>
    <w:rsid w:val="00031665"/>
    <w:rsid w:val="000316D8"/>
    <w:rsid w:val="00031C7C"/>
    <w:rsid w:val="00032261"/>
    <w:rsid w:val="0003352D"/>
    <w:rsid w:val="00033B50"/>
    <w:rsid w:val="000343AE"/>
    <w:rsid w:val="000348EB"/>
    <w:rsid w:val="000349FC"/>
    <w:rsid w:val="000360E6"/>
    <w:rsid w:val="000371B3"/>
    <w:rsid w:val="000371E7"/>
    <w:rsid w:val="00037551"/>
    <w:rsid w:val="00037F96"/>
    <w:rsid w:val="000402B5"/>
    <w:rsid w:val="000403C1"/>
    <w:rsid w:val="00040DD3"/>
    <w:rsid w:val="00043E16"/>
    <w:rsid w:val="000464EE"/>
    <w:rsid w:val="000465CC"/>
    <w:rsid w:val="00046F7C"/>
    <w:rsid w:val="00046FCE"/>
    <w:rsid w:val="0004715F"/>
    <w:rsid w:val="000479CF"/>
    <w:rsid w:val="00050A21"/>
    <w:rsid w:val="00050C57"/>
    <w:rsid w:val="00050ECB"/>
    <w:rsid w:val="000529E1"/>
    <w:rsid w:val="00052B45"/>
    <w:rsid w:val="00052DF1"/>
    <w:rsid w:val="0005323A"/>
    <w:rsid w:val="00053265"/>
    <w:rsid w:val="000538E2"/>
    <w:rsid w:val="00054582"/>
    <w:rsid w:val="000546C9"/>
    <w:rsid w:val="00055DEF"/>
    <w:rsid w:val="00056A2A"/>
    <w:rsid w:val="00056FE6"/>
    <w:rsid w:val="00057B05"/>
    <w:rsid w:val="00057BDB"/>
    <w:rsid w:val="00057E97"/>
    <w:rsid w:val="000610CF"/>
    <w:rsid w:val="0006117E"/>
    <w:rsid w:val="00061971"/>
    <w:rsid w:val="00061B31"/>
    <w:rsid w:val="00061F12"/>
    <w:rsid w:val="00061FAD"/>
    <w:rsid w:val="00062075"/>
    <w:rsid w:val="000628DA"/>
    <w:rsid w:val="00063F6A"/>
    <w:rsid w:val="00064098"/>
    <w:rsid w:val="000642E8"/>
    <w:rsid w:val="0006476B"/>
    <w:rsid w:val="00064771"/>
    <w:rsid w:val="00065DAE"/>
    <w:rsid w:val="00066307"/>
    <w:rsid w:val="00066F43"/>
    <w:rsid w:val="0006714A"/>
    <w:rsid w:val="000674AB"/>
    <w:rsid w:val="000677B9"/>
    <w:rsid w:val="000707F1"/>
    <w:rsid w:val="00070D61"/>
    <w:rsid w:val="00071133"/>
    <w:rsid w:val="00071B47"/>
    <w:rsid w:val="000727DB"/>
    <w:rsid w:val="00073318"/>
    <w:rsid w:val="00073B66"/>
    <w:rsid w:val="00074866"/>
    <w:rsid w:val="00074D3E"/>
    <w:rsid w:val="00075786"/>
    <w:rsid w:val="00075F19"/>
    <w:rsid w:val="00076433"/>
    <w:rsid w:val="00077451"/>
    <w:rsid w:val="00077903"/>
    <w:rsid w:val="00080676"/>
    <w:rsid w:val="000817D0"/>
    <w:rsid w:val="00082F3D"/>
    <w:rsid w:val="0008348C"/>
    <w:rsid w:val="00083C83"/>
    <w:rsid w:val="00083F28"/>
    <w:rsid w:val="000856BA"/>
    <w:rsid w:val="000857E3"/>
    <w:rsid w:val="00085B2D"/>
    <w:rsid w:val="00085D49"/>
    <w:rsid w:val="000862A9"/>
    <w:rsid w:val="00087316"/>
    <w:rsid w:val="000873FD"/>
    <w:rsid w:val="0008750F"/>
    <w:rsid w:val="000876FB"/>
    <w:rsid w:val="00087A2C"/>
    <w:rsid w:val="00090906"/>
    <w:rsid w:val="00090952"/>
    <w:rsid w:val="00090B03"/>
    <w:rsid w:val="00091595"/>
    <w:rsid w:val="000918DB"/>
    <w:rsid w:val="000932C2"/>
    <w:rsid w:val="0009345A"/>
    <w:rsid w:val="00093AB8"/>
    <w:rsid w:val="00093AD3"/>
    <w:rsid w:val="000941B2"/>
    <w:rsid w:val="00094A77"/>
    <w:rsid w:val="000954D1"/>
    <w:rsid w:val="00095550"/>
    <w:rsid w:val="000968CA"/>
    <w:rsid w:val="00096979"/>
    <w:rsid w:val="0009782F"/>
    <w:rsid w:val="000A149C"/>
    <w:rsid w:val="000A1D87"/>
    <w:rsid w:val="000A2BFD"/>
    <w:rsid w:val="000A2F4C"/>
    <w:rsid w:val="000A3026"/>
    <w:rsid w:val="000A308F"/>
    <w:rsid w:val="000A31F0"/>
    <w:rsid w:val="000A3396"/>
    <w:rsid w:val="000A34F5"/>
    <w:rsid w:val="000A4800"/>
    <w:rsid w:val="000A4956"/>
    <w:rsid w:val="000A5FD0"/>
    <w:rsid w:val="000A7EED"/>
    <w:rsid w:val="000B0620"/>
    <w:rsid w:val="000B103A"/>
    <w:rsid w:val="000B10DA"/>
    <w:rsid w:val="000B1775"/>
    <w:rsid w:val="000B28DB"/>
    <w:rsid w:val="000B349C"/>
    <w:rsid w:val="000B363F"/>
    <w:rsid w:val="000B3F68"/>
    <w:rsid w:val="000B4EB4"/>
    <w:rsid w:val="000B522C"/>
    <w:rsid w:val="000B5EE6"/>
    <w:rsid w:val="000B7203"/>
    <w:rsid w:val="000B7462"/>
    <w:rsid w:val="000B7C43"/>
    <w:rsid w:val="000C034C"/>
    <w:rsid w:val="000C09DE"/>
    <w:rsid w:val="000C0B77"/>
    <w:rsid w:val="000C1E5A"/>
    <w:rsid w:val="000C2588"/>
    <w:rsid w:val="000C3130"/>
    <w:rsid w:val="000C34D1"/>
    <w:rsid w:val="000C412B"/>
    <w:rsid w:val="000C5313"/>
    <w:rsid w:val="000C654A"/>
    <w:rsid w:val="000C79BD"/>
    <w:rsid w:val="000C7CA7"/>
    <w:rsid w:val="000D08FB"/>
    <w:rsid w:val="000D0CD9"/>
    <w:rsid w:val="000D0F2D"/>
    <w:rsid w:val="000D0F9E"/>
    <w:rsid w:val="000D17EF"/>
    <w:rsid w:val="000D18AC"/>
    <w:rsid w:val="000D1FD2"/>
    <w:rsid w:val="000D2C87"/>
    <w:rsid w:val="000D3297"/>
    <w:rsid w:val="000D35AC"/>
    <w:rsid w:val="000D4217"/>
    <w:rsid w:val="000D4C03"/>
    <w:rsid w:val="000D5065"/>
    <w:rsid w:val="000D5252"/>
    <w:rsid w:val="000D591D"/>
    <w:rsid w:val="000D5BB6"/>
    <w:rsid w:val="000D6A9E"/>
    <w:rsid w:val="000E00E0"/>
    <w:rsid w:val="000E1C07"/>
    <w:rsid w:val="000E2712"/>
    <w:rsid w:val="000E2CDC"/>
    <w:rsid w:val="000E2DDF"/>
    <w:rsid w:val="000E4502"/>
    <w:rsid w:val="000E4B56"/>
    <w:rsid w:val="000E51AB"/>
    <w:rsid w:val="000E58F6"/>
    <w:rsid w:val="000E5F59"/>
    <w:rsid w:val="000E6334"/>
    <w:rsid w:val="000F0669"/>
    <w:rsid w:val="000F14A1"/>
    <w:rsid w:val="000F2168"/>
    <w:rsid w:val="000F2689"/>
    <w:rsid w:val="000F27A9"/>
    <w:rsid w:val="000F4540"/>
    <w:rsid w:val="000F5B36"/>
    <w:rsid w:val="000F5E91"/>
    <w:rsid w:val="000F660D"/>
    <w:rsid w:val="000F6FC2"/>
    <w:rsid w:val="000F73E0"/>
    <w:rsid w:val="000F7792"/>
    <w:rsid w:val="000F7896"/>
    <w:rsid w:val="000F7CF7"/>
    <w:rsid w:val="001008F3"/>
    <w:rsid w:val="0010127C"/>
    <w:rsid w:val="00101DF7"/>
    <w:rsid w:val="001043A4"/>
    <w:rsid w:val="00104427"/>
    <w:rsid w:val="001044B3"/>
    <w:rsid w:val="00104FCE"/>
    <w:rsid w:val="00105140"/>
    <w:rsid w:val="00105D8B"/>
    <w:rsid w:val="0010613E"/>
    <w:rsid w:val="00106DB8"/>
    <w:rsid w:val="00107441"/>
    <w:rsid w:val="001111CD"/>
    <w:rsid w:val="001112B6"/>
    <w:rsid w:val="001116CA"/>
    <w:rsid w:val="001119DA"/>
    <w:rsid w:val="00111BB6"/>
    <w:rsid w:val="00111E11"/>
    <w:rsid w:val="00112343"/>
    <w:rsid w:val="0011365B"/>
    <w:rsid w:val="001137E5"/>
    <w:rsid w:val="00115087"/>
    <w:rsid w:val="001168A2"/>
    <w:rsid w:val="00116929"/>
    <w:rsid w:val="001172C5"/>
    <w:rsid w:val="00117EC5"/>
    <w:rsid w:val="00120119"/>
    <w:rsid w:val="00121BCF"/>
    <w:rsid w:val="001226F2"/>
    <w:rsid w:val="001230B9"/>
    <w:rsid w:val="001235E7"/>
    <w:rsid w:val="00123C30"/>
    <w:rsid w:val="00123DCD"/>
    <w:rsid w:val="00124A94"/>
    <w:rsid w:val="00124C1F"/>
    <w:rsid w:val="00125634"/>
    <w:rsid w:val="00125BA5"/>
    <w:rsid w:val="0012683A"/>
    <w:rsid w:val="00126B1D"/>
    <w:rsid w:val="00126D5D"/>
    <w:rsid w:val="00127EC4"/>
    <w:rsid w:val="0013017E"/>
    <w:rsid w:val="001302BF"/>
    <w:rsid w:val="00130840"/>
    <w:rsid w:val="00131084"/>
    <w:rsid w:val="00131393"/>
    <w:rsid w:val="00131EE2"/>
    <w:rsid w:val="00132606"/>
    <w:rsid w:val="00133154"/>
    <w:rsid w:val="0013471E"/>
    <w:rsid w:val="00134B30"/>
    <w:rsid w:val="00135803"/>
    <w:rsid w:val="00135EB2"/>
    <w:rsid w:val="001362E4"/>
    <w:rsid w:val="0013696F"/>
    <w:rsid w:val="001411A8"/>
    <w:rsid w:val="001412DB"/>
    <w:rsid w:val="001418A4"/>
    <w:rsid w:val="00142064"/>
    <w:rsid w:val="00142757"/>
    <w:rsid w:val="00144E78"/>
    <w:rsid w:val="0014521E"/>
    <w:rsid w:val="001456C4"/>
    <w:rsid w:val="00145B34"/>
    <w:rsid w:val="00145E3D"/>
    <w:rsid w:val="00146653"/>
    <w:rsid w:val="00147099"/>
    <w:rsid w:val="0014764F"/>
    <w:rsid w:val="00147F12"/>
    <w:rsid w:val="00147F19"/>
    <w:rsid w:val="001504BF"/>
    <w:rsid w:val="00150F91"/>
    <w:rsid w:val="00151C30"/>
    <w:rsid w:val="00151DF8"/>
    <w:rsid w:val="0015231A"/>
    <w:rsid w:val="00152D4B"/>
    <w:rsid w:val="00152FCC"/>
    <w:rsid w:val="00153A75"/>
    <w:rsid w:val="001540B2"/>
    <w:rsid w:val="0015434B"/>
    <w:rsid w:val="00154912"/>
    <w:rsid w:val="0015572F"/>
    <w:rsid w:val="001562F7"/>
    <w:rsid w:val="00156317"/>
    <w:rsid w:val="00156526"/>
    <w:rsid w:val="00157275"/>
    <w:rsid w:val="00157B4C"/>
    <w:rsid w:val="00160484"/>
    <w:rsid w:val="0016110B"/>
    <w:rsid w:val="00161770"/>
    <w:rsid w:val="00161830"/>
    <w:rsid w:val="00161C11"/>
    <w:rsid w:val="00161DA2"/>
    <w:rsid w:val="00161F7F"/>
    <w:rsid w:val="00163065"/>
    <w:rsid w:val="0016334A"/>
    <w:rsid w:val="00163394"/>
    <w:rsid w:val="00163830"/>
    <w:rsid w:val="0016388A"/>
    <w:rsid w:val="00164081"/>
    <w:rsid w:val="00164334"/>
    <w:rsid w:val="0016562C"/>
    <w:rsid w:val="00165D21"/>
    <w:rsid w:val="001661E0"/>
    <w:rsid w:val="00166885"/>
    <w:rsid w:val="00166B03"/>
    <w:rsid w:val="0016707E"/>
    <w:rsid w:val="00167297"/>
    <w:rsid w:val="001700B3"/>
    <w:rsid w:val="00170234"/>
    <w:rsid w:val="001705B1"/>
    <w:rsid w:val="00172536"/>
    <w:rsid w:val="00172D73"/>
    <w:rsid w:val="00174CFD"/>
    <w:rsid w:val="00174EF8"/>
    <w:rsid w:val="001752D3"/>
    <w:rsid w:val="0017547C"/>
    <w:rsid w:val="00175491"/>
    <w:rsid w:val="001756D2"/>
    <w:rsid w:val="0017573D"/>
    <w:rsid w:val="00175C6D"/>
    <w:rsid w:val="001769F0"/>
    <w:rsid w:val="00176A6F"/>
    <w:rsid w:val="0017774E"/>
    <w:rsid w:val="00180609"/>
    <w:rsid w:val="0018090C"/>
    <w:rsid w:val="001812E1"/>
    <w:rsid w:val="00181E00"/>
    <w:rsid w:val="0018263C"/>
    <w:rsid w:val="00182A0F"/>
    <w:rsid w:val="00183720"/>
    <w:rsid w:val="00183732"/>
    <w:rsid w:val="001839AB"/>
    <w:rsid w:val="00183AA4"/>
    <w:rsid w:val="00183C01"/>
    <w:rsid w:val="00184889"/>
    <w:rsid w:val="001849DE"/>
    <w:rsid w:val="00184D40"/>
    <w:rsid w:val="00184E40"/>
    <w:rsid w:val="00185165"/>
    <w:rsid w:val="0018574B"/>
    <w:rsid w:val="00186CC1"/>
    <w:rsid w:val="0018778A"/>
    <w:rsid w:val="001877A7"/>
    <w:rsid w:val="00187A4D"/>
    <w:rsid w:val="00187B17"/>
    <w:rsid w:val="00187D1A"/>
    <w:rsid w:val="001920CA"/>
    <w:rsid w:val="0019242B"/>
    <w:rsid w:val="0019250D"/>
    <w:rsid w:val="00192872"/>
    <w:rsid w:val="0019329E"/>
    <w:rsid w:val="00193389"/>
    <w:rsid w:val="0019472E"/>
    <w:rsid w:val="00194809"/>
    <w:rsid w:val="00194B1E"/>
    <w:rsid w:val="00196266"/>
    <w:rsid w:val="00196E16"/>
    <w:rsid w:val="00196F35"/>
    <w:rsid w:val="00197267"/>
    <w:rsid w:val="0019738B"/>
    <w:rsid w:val="001976A7"/>
    <w:rsid w:val="00197762"/>
    <w:rsid w:val="00197FF7"/>
    <w:rsid w:val="001A03B3"/>
    <w:rsid w:val="001A056B"/>
    <w:rsid w:val="001A0AEA"/>
    <w:rsid w:val="001A1830"/>
    <w:rsid w:val="001A22E4"/>
    <w:rsid w:val="001A2575"/>
    <w:rsid w:val="001A3B98"/>
    <w:rsid w:val="001A44DA"/>
    <w:rsid w:val="001A4DE0"/>
    <w:rsid w:val="001A521E"/>
    <w:rsid w:val="001A54D0"/>
    <w:rsid w:val="001A5A74"/>
    <w:rsid w:val="001A7186"/>
    <w:rsid w:val="001B0E00"/>
    <w:rsid w:val="001B1059"/>
    <w:rsid w:val="001B105D"/>
    <w:rsid w:val="001B1264"/>
    <w:rsid w:val="001B1519"/>
    <w:rsid w:val="001B1DD2"/>
    <w:rsid w:val="001B1F73"/>
    <w:rsid w:val="001B2AD3"/>
    <w:rsid w:val="001B2B3D"/>
    <w:rsid w:val="001B35B5"/>
    <w:rsid w:val="001B4E9D"/>
    <w:rsid w:val="001B542D"/>
    <w:rsid w:val="001B57A5"/>
    <w:rsid w:val="001B6271"/>
    <w:rsid w:val="001B6CFF"/>
    <w:rsid w:val="001B6FBF"/>
    <w:rsid w:val="001B7A34"/>
    <w:rsid w:val="001C00B9"/>
    <w:rsid w:val="001C02B7"/>
    <w:rsid w:val="001C08CC"/>
    <w:rsid w:val="001C0A15"/>
    <w:rsid w:val="001C120F"/>
    <w:rsid w:val="001C1D14"/>
    <w:rsid w:val="001C3C31"/>
    <w:rsid w:val="001C4006"/>
    <w:rsid w:val="001C580C"/>
    <w:rsid w:val="001C69D1"/>
    <w:rsid w:val="001C6E36"/>
    <w:rsid w:val="001C7849"/>
    <w:rsid w:val="001C78CD"/>
    <w:rsid w:val="001C7DF9"/>
    <w:rsid w:val="001D03C2"/>
    <w:rsid w:val="001D084D"/>
    <w:rsid w:val="001D08F5"/>
    <w:rsid w:val="001D0A2B"/>
    <w:rsid w:val="001D0AD5"/>
    <w:rsid w:val="001D0B30"/>
    <w:rsid w:val="001D0E2F"/>
    <w:rsid w:val="001D1B88"/>
    <w:rsid w:val="001D2FF2"/>
    <w:rsid w:val="001D365B"/>
    <w:rsid w:val="001D3B5E"/>
    <w:rsid w:val="001D43D2"/>
    <w:rsid w:val="001D4CA4"/>
    <w:rsid w:val="001D590F"/>
    <w:rsid w:val="001D6A8F"/>
    <w:rsid w:val="001D6F10"/>
    <w:rsid w:val="001E0FBE"/>
    <w:rsid w:val="001E178E"/>
    <w:rsid w:val="001E18B6"/>
    <w:rsid w:val="001E1AD6"/>
    <w:rsid w:val="001E2CBF"/>
    <w:rsid w:val="001E30C8"/>
    <w:rsid w:val="001E438C"/>
    <w:rsid w:val="001E4F9E"/>
    <w:rsid w:val="001E5B01"/>
    <w:rsid w:val="001E5C07"/>
    <w:rsid w:val="001E5EFE"/>
    <w:rsid w:val="001E5F05"/>
    <w:rsid w:val="001E62A8"/>
    <w:rsid w:val="001E63F6"/>
    <w:rsid w:val="001E6552"/>
    <w:rsid w:val="001E736B"/>
    <w:rsid w:val="001F0085"/>
    <w:rsid w:val="001F13EA"/>
    <w:rsid w:val="001F17C3"/>
    <w:rsid w:val="001F22EC"/>
    <w:rsid w:val="001F2A8C"/>
    <w:rsid w:val="001F2C98"/>
    <w:rsid w:val="001F32C1"/>
    <w:rsid w:val="001F3A61"/>
    <w:rsid w:val="001F440E"/>
    <w:rsid w:val="001F4492"/>
    <w:rsid w:val="001F4A1E"/>
    <w:rsid w:val="001F4A31"/>
    <w:rsid w:val="001F4C7D"/>
    <w:rsid w:val="001F5989"/>
    <w:rsid w:val="001F59CE"/>
    <w:rsid w:val="001F5E5F"/>
    <w:rsid w:val="001F62B5"/>
    <w:rsid w:val="001F65DE"/>
    <w:rsid w:val="001F6A68"/>
    <w:rsid w:val="001F7022"/>
    <w:rsid w:val="001F7D25"/>
    <w:rsid w:val="002001AD"/>
    <w:rsid w:val="0020056E"/>
    <w:rsid w:val="00200AD5"/>
    <w:rsid w:val="00201702"/>
    <w:rsid w:val="00202F1F"/>
    <w:rsid w:val="002037FD"/>
    <w:rsid w:val="00203DE5"/>
    <w:rsid w:val="0020470A"/>
    <w:rsid w:val="00204A7A"/>
    <w:rsid w:val="00205ACD"/>
    <w:rsid w:val="00205CFF"/>
    <w:rsid w:val="00207AEB"/>
    <w:rsid w:val="00210378"/>
    <w:rsid w:val="002103D9"/>
    <w:rsid w:val="00210E9C"/>
    <w:rsid w:val="00211A01"/>
    <w:rsid w:val="00211B20"/>
    <w:rsid w:val="0021221C"/>
    <w:rsid w:val="00212807"/>
    <w:rsid w:val="00212EDB"/>
    <w:rsid w:val="00213625"/>
    <w:rsid w:val="00213B2E"/>
    <w:rsid w:val="00215E37"/>
    <w:rsid w:val="00215E4A"/>
    <w:rsid w:val="00215FDF"/>
    <w:rsid w:val="00216EDA"/>
    <w:rsid w:val="002171B4"/>
    <w:rsid w:val="002202AA"/>
    <w:rsid w:val="00220F4A"/>
    <w:rsid w:val="00221A89"/>
    <w:rsid w:val="00223288"/>
    <w:rsid w:val="00223919"/>
    <w:rsid w:val="002243CE"/>
    <w:rsid w:val="0022498F"/>
    <w:rsid w:val="00224DC2"/>
    <w:rsid w:val="00224F8F"/>
    <w:rsid w:val="0022567E"/>
    <w:rsid w:val="00226164"/>
    <w:rsid w:val="00226BC7"/>
    <w:rsid w:val="00227AE1"/>
    <w:rsid w:val="00230014"/>
    <w:rsid w:val="002307F0"/>
    <w:rsid w:val="00231309"/>
    <w:rsid w:val="00231684"/>
    <w:rsid w:val="00231691"/>
    <w:rsid w:val="00231F0E"/>
    <w:rsid w:val="00232424"/>
    <w:rsid w:val="0023276A"/>
    <w:rsid w:val="00233F1E"/>
    <w:rsid w:val="00235433"/>
    <w:rsid w:val="00235788"/>
    <w:rsid w:val="002359B4"/>
    <w:rsid w:val="00235AF3"/>
    <w:rsid w:val="00236EEF"/>
    <w:rsid w:val="00237520"/>
    <w:rsid w:val="00237F32"/>
    <w:rsid w:val="00240183"/>
    <w:rsid w:val="0024037D"/>
    <w:rsid w:val="00240CA0"/>
    <w:rsid w:val="00240E19"/>
    <w:rsid w:val="00240F8F"/>
    <w:rsid w:val="0024128F"/>
    <w:rsid w:val="00241760"/>
    <w:rsid w:val="00241AA2"/>
    <w:rsid w:val="00242A94"/>
    <w:rsid w:val="0024397E"/>
    <w:rsid w:val="00244A30"/>
    <w:rsid w:val="00244CC7"/>
    <w:rsid w:val="00245572"/>
    <w:rsid w:val="00246780"/>
    <w:rsid w:val="00251259"/>
    <w:rsid w:val="0025173B"/>
    <w:rsid w:val="00252095"/>
    <w:rsid w:val="002527F5"/>
    <w:rsid w:val="00252F69"/>
    <w:rsid w:val="00253364"/>
    <w:rsid w:val="00253826"/>
    <w:rsid w:val="002549F7"/>
    <w:rsid w:val="00255886"/>
    <w:rsid w:val="002563E4"/>
    <w:rsid w:val="00257334"/>
    <w:rsid w:val="00257834"/>
    <w:rsid w:val="00260383"/>
    <w:rsid w:val="00260558"/>
    <w:rsid w:val="00260611"/>
    <w:rsid w:val="002607F7"/>
    <w:rsid w:val="00260BB0"/>
    <w:rsid w:val="00260D90"/>
    <w:rsid w:val="00260DF8"/>
    <w:rsid w:val="0026170E"/>
    <w:rsid w:val="00262B92"/>
    <w:rsid w:val="002632BA"/>
    <w:rsid w:val="002639E0"/>
    <w:rsid w:val="002646D2"/>
    <w:rsid w:val="002647CC"/>
    <w:rsid w:val="00264C9A"/>
    <w:rsid w:val="0026507A"/>
    <w:rsid w:val="0026592A"/>
    <w:rsid w:val="00265F84"/>
    <w:rsid w:val="0026617A"/>
    <w:rsid w:val="002664AA"/>
    <w:rsid w:val="00267168"/>
    <w:rsid w:val="002673C6"/>
    <w:rsid w:val="00267D3D"/>
    <w:rsid w:val="002702F1"/>
    <w:rsid w:val="00271ACE"/>
    <w:rsid w:val="002722A2"/>
    <w:rsid w:val="002728B0"/>
    <w:rsid w:val="002728F5"/>
    <w:rsid w:val="00272A75"/>
    <w:rsid w:val="002739FE"/>
    <w:rsid w:val="00273F88"/>
    <w:rsid w:val="00274E69"/>
    <w:rsid w:val="00275094"/>
    <w:rsid w:val="002753FF"/>
    <w:rsid w:val="0027551E"/>
    <w:rsid w:val="002756FD"/>
    <w:rsid w:val="00275D9C"/>
    <w:rsid w:val="0028005C"/>
    <w:rsid w:val="00280B3E"/>
    <w:rsid w:val="0028109D"/>
    <w:rsid w:val="002829D9"/>
    <w:rsid w:val="00283454"/>
    <w:rsid w:val="0028350D"/>
    <w:rsid w:val="00284392"/>
    <w:rsid w:val="002845FB"/>
    <w:rsid w:val="002847F4"/>
    <w:rsid w:val="00284B6B"/>
    <w:rsid w:val="00285939"/>
    <w:rsid w:val="00286164"/>
    <w:rsid w:val="00286677"/>
    <w:rsid w:val="00286855"/>
    <w:rsid w:val="00287774"/>
    <w:rsid w:val="00290B26"/>
    <w:rsid w:val="00290BBF"/>
    <w:rsid w:val="002911FE"/>
    <w:rsid w:val="00292190"/>
    <w:rsid w:val="00292736"/>
    <w:rsid w:val="002931D1"/>
    <w:rsid w:val="0029464E"/>
    <w:rsid w:val="002953CE"/>
    <w:rsid w:val="002959B4"/>
    <w:rsid w:val="00295F85"/>
    <w:rsid w:val="00296B8E"/>
    <w:rsid w:val="00297780"/>
    <w:rsid w:val="002A00A8"/>
    <w:rsid w:val="002A03DC"/>
    <w:rsid w:val="002A1734"/>
    <w:rsid w:val="002A34FC"/>
    <w:rsid w:val="002A46C9"/>
    <w:rsid w:val="002A4BA4"/>
    <w:rsid w:val="002A4BD1"/>
    <w:rsid w:val="002A50CE"/>
    <w:rsid w:val="002A600A"/>
    <w:rsid w:val="002A60F7"/>
    <w:rsid w:val="002A6558"/>
    <w:rsid w:val="002A6DC8"/>
    <w:rsid w:val="002A7FF4"/>
    <w:rsid w:val="002B0077"/>
    <w:rsid w:val="002B0DA4"/>
    <w:rsid w:val="002B0DF7"/>
    <w:rsid w:val="002B0E63"/>
    <w:rsid w:val="002B1C0A"/>
    <w:rsid w:val="002B1C61"/>
    <w:rsid w:val="002B3B94"/>
    <w:rsid w:val="002B3BC9"/>
    <w:rsid w:val="002B41B9"/>
    <w:rsid w:val="002B46F7"/>
    <w:rsid w:val="002B5631"/>
    <w:rsid w:val="002B66B5"/>
    <w:rsid w:val="002B6DCD"/>
    <w:rsid w:val="002B7A9B"/>
    <w:rsid w:val="002B7ACE"/>
    <w:rsid w:val="002B7C05"/>
    <w:rsid w:val="002C0C98"/>
    <w:rsid w:val="002C1726"/>
    <w:rsid w:val="002C1A59"/>
    <w:rsid w:val="002C1BCC"/>
    <w:rsid w:val="002C2EFD"/>
    <w:rsid w:val="002C3EDB"/>
    <w:rsid w:val="002C4629"/>
    <w:rsid w:val="002C50F5"/>
    <w:rsid w:val="002C5EAD"/>
    <w:rsid w:val="002C76B9"/>
    <w:rsid w:val="002C79AC"/>
    <w:rsid w:val="002C7A31"/>
    <w:rsid w:val="002C7D00"/>
    <w:rsid w:val="002D02DC"/>
    <w:rsid w:val="002D0B04"/>
    <w:rsid w:val="002D1ADC"/>
    <w:rsid w:val="002D24D2"/>
    <w:rsid w:val="002D25F7"/>
    <w:rsid w:val="002D2CCD"/>
    <w:rsid w:val="002D3E3B"/>
    <w:rsid w:val="002D48CB"/>
    <w:rsid w:val="002D688E"/>
    <w:rsid w:val="002D7107"/>
    <w:rsid w:val="002D7D2E"/>
    <w:rsid w:val="002D7E0B"/>
    <w:rsid w:val="002D7EA7"/>
    <w:rsid w:val="002E08A6"/>
    <w:rsid w:val="002E0E45"/>
    <w:rsid w:val="002E1638"/>
    <w:rsid w:val="002E16E2"/>
    <w:rsid w:val="002E19CA"/>
    <w:rsid w:val="002E1E03"/>
    <w:rsid w:val="002E23DF"/>
    <w:rsid w:val="002E2768"/>
    <w:rsid w:val="002E2D8D"/>
    <w:rsid w:val="002E311C"/>
    <w:rsid w:val="002E32E8"/>
    <w:rsid w:val="002E3572"/>
    <w:rsid w:val="002E4328"/>
    <w:rsid w:val="002E4459"/>
    <w:rsid w:val="002E4B20"/>
    <w:rsid w:val="002E4F1B"/>
    <w:rsid w:val="002E5A58"/>
    <w:rsid w:val="002E6E54"/>
    <w:rsid w:val="002E7298"/>
    <w:rsid w:val="002F047D"/>
    <w:rsid w:val="002F20CD"/>
    <w:rsid w:val="002F2668"/>
    <w:rsid w:val="002F31C3"/>
    <w:rsid w:val="002F32CE"/>
    <w:rsid w:val="002F36F4"/>
    <w:rsid w:val="002F3E26"/>
    <w:rsid w:val="002F3E77"/>
    <w:rsid w:val="002F3ED5"/>
    <w:rsid w:val="002F4074"/>
    <w:rsid w:val="002F549E"/>
    <w:rsid w:val="002F56A3"/>
    <w:rsid w:val="002F68AD"/>
    <w:rsid w:val="002F6AB7"/>
    <w:rsid w:val="002F6D2D"/>
    <w:rsid w:val="002F7034"/>
    <w:rsid w:val="002F7149"/>
    <w:rsid w:val="00300137"/>
    <w:rsid w:val="003004D6"/>
    <w:rsid w:val="003005EF"/>
    <w:rsid w:val="00301EE0"/>
    <w:rsid w:val="00302963"/>
    <w:rsid w:val="00302A4C"/>
    <w:rsid w:val="003040F0"/>
    <w:rsid w:val="003047DB"/>
    <w:rsid w:val="003054F3"/>
    <w:rsid w:val="00306011"/>
    <w:rsid w:val="003075FE"/>
    <w:rsid w:val="00307B2F"/>
    <w:rsid w:val="00310980"/>
    <w:rsid w:val="00310DEC"/>
    <w:rsid w:val="003117E1"/>
    <w:rsid w:val="00312239"/>
    <w:rsid w:val="003128BE"/>
    <w:rsid w:val="003129DF"/>
    <w:rsid w:val="00312AC8"/>
    <w:rsid w:val="00313592"/>
    <w:rsid w:val="003146A2"/>
    <w:rsid w:val="0031480C"/>
    <w:rsid w:val="00314AC7"/>
    <w:rsid w:val="00315901"/>
    <w:rsid w:val="00315A74"/>
    <w:rsid w:val="00316C6D"/>
    <w:rsid w:val="00316CFF"/>
    <w:rsid w:val="00317A26"/>
    <w:rsid w:val="003206AB"/>
    <w:rsid w:val="00320E96"/>
    <w:rsid w:val="0032269A"/>
    <w:rsid w:val="00322B58"/>
    <w:rsid w:val="00322E7A"/>
    <w:rsid w:val="0032311D"/>
    <w:rsid w:val="00323EA2"/>
    <w:rsid w:val="00324248"/>
    <w:rsid w:val="00324E30"/>
    <w:rsid w:val="0032546D"/>
    <w:rsid w:val="0032546E"/>
    <w:rsid w:val="003259F7"/>
    <w:rsid w:val="00325BD1"/>
    <w:rsid w:val="003277B0"/>
    <w:rsid w:val="00327C44"/>
    <w:rsid w:val="00330687"/>
    <w:rsid w:val="003306BC"/>
    <w:rsid w:val="00331DA1"/>
    <w:rsid w:val="00332F39"/>
    <w:rsid w:val="003340D4"/>
    <w:rsid w:val="003346EC"/>
    <w:rsid w:val="003350CC"/>
    <w:rsid w:val="00335E49"/>
    <w:rsid w:val="00335F66"/>
    <w:rsid w:val="003361AA"/>
    <w:rsid w:val="00336F0B"/>
    <w:rsid w:val="00337805"/>
    <w:rsid w:val="003402AF"/>
    <w:rsid w:val="00340321"/>
    <w:rsid w:val="00340748"/>
    <w:rsid w:val="00340B35"/>
    <w:rsid w:val="00340BEB"/>
    <w:rsid w:val="00340DCC"/>
    <w:rsid w:val="003419A6"/>
    <w:rsid w:val="003419D1"/>
    <w:rsid w:val="00341C24"/>
    <w:rsid w:val="00341F7B"/>
    <w:rsid w:val="00342C9A"/>
    <w:rsid w:val="00343514"/>
    <w:rsid w:val="00343BB6"/>
    <w:rsid w:val="003440AC"/>
    <w:rsid w:val="00344585"/>
    <w:rsid w:val="00344AC3"/>
    <w:rsid w:val="00344B04"/>
    <w:rsid w:val="00344C8E"/>
    <w:rsid w:val="00344D77"/>
    <w:rsid w:val="00345D8A"/>
    <w:rsid w:val="003460A9"/>
    <w:rsid w:val="00346638"/>
    <w:rsid w:val="00346AD1"/>
    <w:rsid w:val="00347277"/>
    <w:rsid w:val="00347CBA"/>
    <w:rsid w:val="003506AB"/>
    <w:rsid w:val="00351BDB"/>
    <w:rsid w:val="003523BB"/>
    <w:rsid w:val="00352C4C"/>
    <w:rsid w:val="00352EC7"/>
    <w:rsid w:val="00353896"/>
    <w:rsid w:val="00354629"/>
    <w:rsid w:val="00354A45"/>
    <w:rsid w:val="003552AB"/>
    <w:rsid w:val="003558F3"/>
    <w:rsid w:val="00356890"/>
    <w:rsid w:val="00356F53"/>
    <w:rsid w:val="00357AC3"/>
    <w:rsid w:val="003612B3"/>
    <w:rsid w:val="00361419"/>
    <w:rsid w:val="003626D2"/>
    <w:rsid w:val="003627CE"/>
    <w:rsid w:val="00362E3B"/>
    <w:rsid w:val="00363BB0"/>
    <w:rsid w:val="00363BD0"/>
    <w:rsid w:val="00363D76"/>
    <w:rsid w:val="00364050"/>
    <w:rsid w:val="00364078"/>
    <w:rsid w:val="003642C6"/>
    <w:rsid w:val="003646A2"/>
    <w:rsid w:val="00365357"/>
    <w:rsid w:val="00367545"/>
    <w:rsid w:val="003676E9"/>
    <w:rsid w:val="0037037C"/>
    <w:rsid w:val="00371172"/>
    <w:rsid w:val="0037222D"/>
    <w:rsid w:val="0037248B"/>
    <w:rsid w:val="0037403D"/>
    <w:rsid w:val="003743F4"/>
    <w:rsid w:val="003749F6"/>
    <w:rsid w:val="0037511C"/>
    <w:rsid w:val="00375577"/>
    <w:rsid w:val="00375869"/>
    <w:rsid w:val="00376315"/>
    <w:rsid w:val="00377022"/>
    <w:rsid w:val="003771FF"/>
    <w:rsid w:val="00377795"/>
    <w:rsid w:val="00377C77"/>
    <w:rsid w:val="003801AB"/>
    <w:rsid w:val="00380ACA"/>
    <w:rsid w:val="00381361"/>
    <w:rsid w:val="00381BC4"/>
    <w:rsid w:val="00382AF9"/>
    <w:rsid w:val="00382DB3"/>
    <w:rsid w:val="00383597"/>
    <w:rsid w:val="00383BC3"/>
    <w:rsid w:val="00384363"/>
    <w:rsid w:val="003850D5"/>
    <w:rsid w:val="00385CB8"/>
    <w:rsid w:val="0038655C"/>
    <w:rsid w:val="003865C4"/>
    <w:rsid w:val="00386655"/>
    <w:rsid w:val="0038761B"/>
    <w:rsid w:val="00387FBF"/>
    <w:rsid w:val="00390331"/>
    <w:rsid w:val="003907E0"/>
    <w:rsid w:val="003913CC"/>
    <w:rsid w:val="003919E3"/>
    <w:rsid w:val="0039233C"/>
    <w:rsid w:val="00392827"/>
    <w:rsid w:val="00393443"/>
    <w:rsid w:val="00393843"/>
    <w:rsid w:val="00394290"/>
    <w:rsid w:val="00394806"/>
    <w:rsid w:val="00396237"/>
    <w:rsid w:val="003A0769"/>
    <w:rsid w:val="003A0B97"/>
    <w:rsid w:val="003A1106"/>
    <w:rsid w:val="003A11EA"/>
    <w:rsid w:val="003A1CD3"/>
    <w:rsid w:val="003A1ED4"/>
    <w:rsid w:val="003A20AB"/>
    <w:rsid w:val="003A370B"/>
    <w:rsid w:val="003A38C7"/>
    <w:rsid w:val="003A41A0"/>
    <w:rsid w:val="003A48B8"/>
    <w:rsid w:val="003A51C9"/>
    <w:rsid w:val="003A5743"/>
    <w:rsid w:val="003A59E5"/>
    <w:rsid w:val="003A5A86"/>
    <w:rsid w:val="003A62B2"/>
    <w:rsid w:val="003A62BD"/>
    <w:rsid w:val="003A6ED5"/>
    <w:rsid w:val="003A72AE"/>
    <w:rsid w:val="003A73E8"/>
    <w:rsid w:val="003B11B8"/>
    <w:rsid w:val="003B1405"/>
    <w:rsid w:val="003B20EC"/>
    <w:rsid w:val="003B229C"/>
    <w:rsid w:val="003B2312"/>
    <w:rsid w:val="003B235F"/>
    <w:rsid w:val="003B247C"/>
    <w:rsid w:val="003B354A"/>
    <w:rsid w:val="003B502A"/>
    <w:rsid w:val="003B5CA4"/>
    <w:rsid w:val="003B6387"/>
    <w:rsid w:val="003B64E3"/>
    <w:rsid w:val="003B6905"/>
    <w:rsid w:val="003B6E84"/>
    <w:rsid w:val="003B72C8"/>
    <w:rsid w:val="003B732A"/>
    <w:rsid w:val="003B7704"/>
    <w:rsid w:val="003B7F1A"/>
    <w:rsid w:val="003C036E"/>
    <w:rsid w:val="003C0388"/>
    <w:rsid w:val="003C0E19"/>
    <w:rsid w:val="003C1CCD"/>
    <w:rsid w:val="003C2E85"/>
    <w:rsid w:val="003C2EFC"/>
    <w:rsid w:val="003C31B4"/>
    <w:rsid w:val="003C3234"/>
    <w:rsid w:val="003C3340"/>
    <w:rsid w:val="003C3ADD"/>
    <w:rsid w:val="003C3B92"/>
    <w:rsid w:val="003C3C83"/>
    <w:rsid w:val="003C4376"/>
    <w:rsid w:val="003C4420"/>
    <w:rsid w:val="003C4695"/>
    <w:rsid w:val="003C5D19"/>
    <w:rsid w:val="003C62E4"/>
    <w:rsid w:val="003C62E8"/>
    <w:rsid w:val="003C6C2C"/>
    <w:rsid w:val="003C6C64"/>
    <w:rsid w:val="003C75B2"/>
    <w:rsid w:val="003C7781"/>
    <w:rsid w:val="003C778D"/>
    <w:rsid w:val="003C78DD"/>
    <w:rsid w:val="003C7980"/>
    <w:rsid w:val="003D0085"/>
    <w:rsid w:val="003D262B"/>
    <w:rsid w:val="003D2DE7"/>
    <w:rsid w:val="003D3312"/>
    <w:rsid w:val="003D333F"/>
    <w:rsid w:val="003D35BA"/>
    <w:rsid w:val="003D4D93"/>
    <w:rsid w:val="003D60A8"/>
    <w:rsid w:val="003D62F9"/>
    <w:rsid w:val="003D6872"/>
    <w:rsid w:val="003D6DA6"/>
    <w:rsid w:val="003E056C"/>
    <w:rsid w:val="003E0AE7"/>
    <w:rsid w:val="003E179F"/>
    <w:rsid w:val="003E235D"/>
    <w:rsid w:val="003E3153"/>
    <w:rsid w:val="003E492F"/>
    <w:rsid w:val="003E6BC9"/>
    <w:rsid w:val="003F02C5"/>
    <w:rsid w:val="003F1149"/>
    <w:rsid w:val="003F1CB6"/>
    <w:rsid w:val="003F37F1"/>
    <w:rsid w:val="003F41E6"/>
    <w:rsid w:val="003F4398"/>
    <w:rsid w:val="003F59BF"/>
    <w:rsid w:val="003F693E"/>
    <w:rsid w:val="003F6D4E"/>
    <w:rsid w:val="00400709"/>
    <w:rsid w:val="0040088C"/>
    <w:rsid w:val="0040170C"/>
    <w:rsid w:val="00401F3C"/>
    <w:rsid w:val="004020F3"/>
    <w:rsid w:val="004030C1"/>
    <w:rsid w:val="0040343E"/>
    <w:rsid w:val="00404A10"/>
    <w:rsid w:val="00404C3F"/>
    <w:rsid w:val="00405445"/>
    <w:rsid w:val="004061BB"/>
    <w:rsid w:val="00406442"/>
    <w:rsid w:val="00407198"/>
    <w:rsid w:val="0041090E"/>
    <w:rsid w:val="004115B8"/>
    <w:rsid w:val="0041180B"/>
    <w:rsid w:val="00411815"/>
    <w:rsid w:val="00412D62"/>
    <w:rsid w:val="004131E7"/>
    <w:rsid w:val="00413DE7"/>
    <w:rsid w:val="00414E7A"/>
    <w:rsid w:val="0041532F"/>
    <w:rsid w:val="004155D0"/>
    <w:rsid w:val="0041685C"/>
    <w:rsid w:val="00416F80"/>
    <w:rsid w:val="00417893"/>
    <w:rsid w:val="00417F0C"/>
    <w:rsid w:val="00420AD1"/>
    <w:rsid w:val="004222AE"/>
    <w:rsid w:val="00422A29"/>
    <w:rsid w:val="00422C9F"/>
    <w:rsid w:val="0042373C"/>
    <w:rsid w:val="00425908"/>
    <w:rsid w:val="0042674A"/>
    <w:rsid w:val="00426BD8"/>
    <w:rsid w:val="0043000E"/>
    <w:rsid w:val="0043045B"/>
    <w:rsid w:val="004304C3"/>
    <w:rsid w:val="0043087D"/>
    <w:rsid w:val="004313AF"/>
    <w:rsid w:val="004316AE"/>
    <w:rsid w:val="0043268D"/>
    <w:rsid w:val="004326B2"/>
    <w:rsid w:val="00433721"/>
    <w:rsid w:val="00433812"/>
    <w:rsid w:val="00433AA3"/>
    <w:rsid w:val="00437A17"/>
    <w:rsid w:val="00437ABB"/>
    <w:rsid w:val="00437F69"/>
    <w:rsid w:val="0044076B"/>
    <w:rsid w:val="0044082B"/>
    <w:rsid w:val="0044164C"/>
    <w:rsid w:val="00441F9E"/>
    <w:rsid w:val="00442AD0"/>
    <w:rsid w:val="004438F7"/>
    <w:rsid w:val="00443A5E"/>
    <w:rsid w:val="00443CEF"/>
    <w:rsid w:val="004445CC"/>
    <w:rsid w:val="004447A7"/>
    <w:rsid w:val="00444D74"/>
    <w:rsid w:val="004451DE"/>
    <w:rsid w:val="00445376"/>
    <w:rsid w:val="00445CD4"/>
    <w:rsid w:val="00445DB7"/>
    <w:rsid w:val="00447CE6"/>
    <w:rsid w:val="00447F9E"/>
    <w:rsid w:val="00452080"/>
    <w:rsid w:val="004523ED"/>
    <w:rsid w:val="00453225"/>
    <w:rsid w:val="004542F8"/>
    <w:rsid w:val="00455487"/>
    <w:rsid w:val="00455F78"/>
    <w:rsid w:val="00456ED2"/>
    <w:rsid w:val="00457047"/>
    <w:rsid w:val="0045731C"/>
    <w:rsid w:val="004578E1"/>
    <w:rsid w:val="00457B94"/>
    <w:rsid w:val="00457D5A"/>
    <w:rsid w:val="00457E68"/>
    <w:rsid w:val="00460209"/>
    <w:rsid w:val="00460606"/>
    <w:rsid w:val="00460B19"/>
    <w:rsid w:val="00460D63"/>
    <w:rsid w:val="004610F5"/>
    <w:rsid w:val="00463567"/>
    <w:rsid w:val="00463959"/>
    <w:rsid w:val="00463EB1"/>
    <w:rsid w:val="00463F24"/>
    <w:rsid w:val="004644F0"/>
    <w:rsid w:val="00465595"/>
    <w:rsid w:val="004656A2"/>
    <w:rsid w:val="00465738"/>
    <w:rsid w:val="00465ABB"/>
    <w:rsid w:val="00466327"/>
    <w:rsid w:val="00467386"/>
    <w:rsid w:val="004677E0"/>
    <w:rsid w:val="00467F6F"/>
    <w:rsid w:val="00470CC9"/>
    <w:rsid w:val="004711CE"/>
    <w:rsid w:val="004719A2"/>
    <w:rsid w:val="00471B23"/>
    <w:rsid w:val="00471DBC"/>
    <w:rsid w:val="00471EB7"/>
    <w:rsid w:val="00472454"/>
    <w:rsid w:val="004735F2"/>
    <w:rsid w:val="00473F24"/>
    <w:rsid w:val="00473F38"/>
    <w:rsid w:val="00473FBB"/>
    <w:rsid w:val="00474B81"/>
    <w:rsid w:val="00475C05"/>
    <w:rsid w:val="00475CFE"/>
    <w:rsid w:val="0047645C"/>
    <w:rsid w:val="004770B2"/>
    <w:rsid w:val="0047740E"/>
    <w:rsid w:val="00480259"/>
    <w:rsid w:val="00480C31"/>
    <w:rsid w:val="00480ED3"/>
    <w:rsid w:val="0048109D"/>
    <w:rsid w:val="004818BD"/>
    <w:rsid w:val="00481E1B"/>
    <w:rsid w:val="00481E9B"/>
    <w:rsid w:val="0048205A"/>
    <w:rsid w:val="0048285F"/>
    <w:rsid w:val="00483488"/>
    <w:rsid w:val="00483CDC"/>
    <w:rsid w:val="004842C4"/>
    <w:rsid w:val="004842CB"/>
    <w:rsid w:val="004854B1"/>
    <w:rsid w:val="00485805"/>
    <w:rsid w:val="00486327"/>
    <w:rsid w:val="00487548"/>
    <w:rsid w:val="00487995"/>
    <w:rsid w:val="00487D32"/>
    <w:rsid w:val="00490839"/>
    <w:rsid w:val="00490C89"/>
    <w:rsid w:val="00491013"/>
    <w:rsid w:val="0049109C"/>
    <w:rsid w:val="0049129F"/>
    <w:rsid w:val="00491D6F"/>
    <w:rsid w:val="0049265F"/>
    <w:rsid w:val="00492B32"/>
    <w:rsid w:val="00493FBE"/>
    <w:rsid w:val="004942E0"/>
    <w:rsid w:val="00494305"/>
    <w:rsid w:val="00494667"/>
    <w:rsid w:val="00494E68"/>
    <w:rsid w:val="004954C6"/>
    <w:rsid w:val="00496035"/>
    <w:rsid w:val="004A0107"/>
    <w:rsid w:val="004A0B12"/>
    <w:rsid w:val="004A15A3"/>
    <w:rsid w:val="004A26BA"/>
    <w:rsid w:val="004A2B80"/>
    <w:rsid w:val="004A379D"/>
    <w:rsid w:val="004A39E0"/>
    <w:rsid w:val="004A4004"/>
    <w:rsid w:val="004A4111"/>
    <w:rsid w:val="004A44CC"/>
    <w:rsid w:val="004A486E"/>
    <w:rsid w:val="004A4EED"/>
    <w:rsid w:val="004A511A"/>
    <w:rsid w:val="004A5394"/>
    <w:rsid w:val="004A68E7"/>
    <w:rsid w:val="004A754C"/>
    <w:rsid w:val="004B03D6"/>
    <w:rsid w:val="004B0C94"/>
    <w:rsid w:val="004B1E26"/>
    <w:rsid w:val="004B250E"/>
    <w:rsid w:val="004B2A9C"/>
    <w:rsid w:val="004B2B63"/>
    <w:rsid w:val="004B3AC4"/>
    <w:rsid w:val="004B3ADF"/>
    <w:rsid w:val="004B3C4D"/>
    <w:rsid w:val="004B4EDF"/>
    <w:rsid w:val="004B53F3"/>
    <w:rsid w:val="004B57FA"/>
    <w:rsid w:val="004B5F22"/>
    <w:rsid w:val="004B5F62"/>
    <w:rsid w:val="004B64C5"/>
    <w:rsid w:val="004B671C"/>
    <w:rsid w:val="004B7269"/>
    <w:rsid w:val="004B7710"/>
    <w:rsid w:val="004B7D1D"/>
    <w:rsid w:val="004C0E16"/>
    <w:rsid w:val="004C0E57"/>
    <w:rsid w:val="004C1711"/>
    <w:rsid w:val="004C2837"/>
    <w:rsid w:val="004C2DEC"/>
    <w:rsid w:val="004C2E29"/>
    <w:rsid w:val="004C2F57"/>
    <w:rsid w:val="004C3547"/>
    <w:rsid w:val="004C3DC8"/>
    <w:rsid w:val="004C4460"/>
    <w:rsid w:val="004C53F8"/>
    <w:rsid w:val="004C6192"/>
    <w:rsid w:val="004C6584"/>
    <w:rsid w:val="004C6691"/>
    <w:rsid w:val="004C7801"/>
    <w:rsid w:val="004D0963"/>
    <w:rsid w:val="004D1398"/>
    <w:rsid w:val="004D189A"/>
    <w:rsid w:val="004D1B1A"/>
    <w:rsid w:val="004D3011"/>
    <w:rsid w:val="004D3780"/>
    <w:rsid w:val="004D3A2F"/>
    <w:rsid w:val="004D46CA"/>
    <w:rsid w:val="004D5A8E"/>
    <w:rsid w:val="004D64DA"/>
    <w:rsid w:val="004D69EE"/>
    <w:rsid w:val="004D6CFD"/>
    <w:rsid w:val="004D7B14"/>
    <w:rsid w:val="004D7BE4"/>
    <w:rsid w:val="004D7D8B"/>
    <w:rsid w:val="004E15B5"/>
    <w:rsid w:val="004E1999"/>
    <w:rsid w:val="004E2147"/>
    <w:rsid w:val="004E22B0"/>
    <w:rsid w:val="004E26B0"/>
    <w:rsid w:val="004E33F0"/>
    <w:rsid w:val="004E3802"/>
    <w:rsid w:val="004E3B1C"/>
    <w:rsid w:val="004E4115"/>
    <w:rsid w:val="004E4D58"/>
    <w:rsid w:val="004E509F"/>
    <w:rsid w:val="004E5E91"/>
    <w:rsid w:val="004E70E8"/>
    <w:rsid w:val="004F0A17"/>
    <w:rsid w:val="004F0EAB"/>
    <w:rsid w:val="004F1F0E"/>
    <w:rsid w:val="004F2E9A"/>
    <w:rsid w:val="004F34A9"/>
    <w:rsid w:val="004F4605"/>
    <w:rsid w:val="004F4CC2"/>
    <w:rsid w:val="004F6BEF"/>
    <w:rsid w:val="004F7188"/>
    <w:rsid w:val="005001CA"/>
    <w:rsid w:val="00500D93"/>
    <w:rsid w:val="0050113B"/>
    <w:rsid w:val="0050117A"/>
    <w:rsid w:val="00501450"/>
    <w:rsid w:val="00501F09"/>
    <w:rsid w:val="0050275E"/>
    <w:rsid w:val="00503448"/>
    <w:rsid w:val="00503589"/>
    <w:rsid w:val="0050474E"/>
    <w:rsid w:val="00504E36"/>
    <w:rsid w:val="00504F08"/>
    <w:rsid w:val="00505F81"/>
    <w:rsid w:val="00506CA4"/>
    <w:rsid w:val="00506D6C"/>
    <w:rsid w:val="00506E85"/>
    <w:rsid w:val="00506FC5"/>
    <w:rsid w:val="0051024E"/>
    <w:rsid w:val="00510E4F"/>
    <w:rsid w:val="00510E61"/>
    <w:rsid w:val="00511EF8"/>
    <w:rsid w:val="0051238D"/>
    <w:rsid w:val="005135E6"/>
    <w:rsid w:val="00514DA5"/>
    <w:rsid w:val="00515482"/>
    <w:rsid w:val="00515D14"/>
    <w:rsid w:val="00515DEA"/>
    <w:rsid w:val="00516753"/>
    <w:rsid w:val="00521515"/>
    <w:rsid w:val="00521647"/>
    <w:rsid w:val="00522B50"/>
    <w:rsid w:val="00523E43"/>
    <w:rsid w:val="005244BF"/>
    <w:rsid w:val="00524FAA"/>
    <w:rsid w:val="00525439"/>
    <w:rsid w:val="005259DB"/>
    <w:rsid w:val="00527D97"/>
    <w:rsid w:val="0053093D"/>
    <w:rsid w:val="005310CD"/>
    <w:rsid w:val="0053148F"/>
    <w:rsid w:val="00531745"/>
    <w:rsid w:val="0053186F"/>
    <w:rsid w:val="00531A45"/>
    <w:rsid w:val="00532B48"/>
    <w:rsid w:val="005354CB"/>
    <w:rsid w:val="00535707"/>
    <w:rsid w:val="00535786"/>
    <w:rsid w:val="00536401"/>
    <w:rsid w:val="00537046"/>
    <w:rsid w:val="005401BB"/>
    <w:rsid w:val="00540414"/>
    <w:rsid w:val="005422FB"/>
    <w:rsid w:val="00543146"/>
    <w:rsid w:val="005434CC"/>
    <w:rsid w:val="005439B4"/>
    <w:rsid w:val="00543FF3"/>
    <w:rsid w:val="00544082"/>
    <w:rsid w:val="00544936"/>
    <w:rsid w:val="005468FA"/>
    <w:rsid w:val="005470D6"/>
    <w:rsid w:val="005476B3"/>
    <w:rsid w:val="005478AE"/>
    <w:rsid w:val="0055148F"/>
    <w:rsid w:val="00551C8A"/>
    <w:rsid w:val="005521E9"/>
    <w:rsid w:val="0055324A"/>
    <w:rsid w:val="00553273"/>
    <w:rsid w:val="005532BE"/>
    <w:rsid w:val="00553A77"/>
    <w:rsid w:val="00553C6D"/>
    <w:rsid w:val="005563A7"/>
    <w:rsid w:val="0055701E"/>
    <w:rsid w:val="00557D0F"/>
    <w:rsid w:val="005603C1"/>
    <w:rsid w:val="00561ECC"/>
    <w:rsid w:val="0056221A"/>
    <w:rsid w:val="005622C4"/>
    <w:rsid w:val="00563208"/>
    <w:rsid w:val="0056394B"/>
    <w:rsid w:val="005644E0"/>
    <w:rsid w:val="00565314"/>
    <w:rsid w:val="005657BD"/>
    <w:rsid w:val="00565FCF"/>
    <w:rsid w:val="0056608C"/>
    <w:rsid w:val="0056737A"/>
    <w:rsid w:val="00567A7B"/>
    <w:rsid w:val="00570131"/>
    <w:rsid w:val="005704B6"/>
    <w:rsid w:val="0057069B"/>
    <w:rsid w:val="00570DB2"/>
    <w:rsid w:val="005719AF"/>
    <w:rsid w:val="00571BE2"/>
    <w:rsid w:val="00571CD2"/>
    <w:rsid w:val="005724FE"/>
    <w:rsid w:val="005726ED"/>
    <w:rsid w:val="005728FB"/>
    <w:rsid w:val="00573966"/>
    <w:rsid w:val="005742CD"/>
    <w:rsid w:val="005744B3"/>
    <w:rsid w:val="00574A1A"/>
    <w:rsid w:val="00575309"/>
    <w:rsid w:val="00575744"/>
    <w:rsid w:val="0057619E"/>
    <w:rsid w:val="0057681A"/>
    <w:rsid w:val="00576D73"/>
    <w:rsid w:val="00577DFF"/>
    <w:rsid w:val="00577FB9"/>
    <w:rsid w:val="00581256"/>
    <w:rsid w:val="00581A68"/>
    <w:rsid w:val="00581E9E"/>
    <w:rsid w:val="00582621"/>
    <w:rsid w:val="005828B1"/>
    <w:rsid w:val="0058482D"/>
    <w:rsid w:val="005853A0"/>
    <w:rsid w:val="00585D04"/>
    <w:rsid w:val="00586AAA"/>
    <w:rsid w:val="00586D3E"/>
    <w:rsid w:val="00587177"/>
    <w:rsid w:val="00587A79"/>
    <w:rsid w:val="00587D1D"/>
    <w:rsid w:val="00590047"/>
    <w:rsid w:val="00590B10"/>
    <w:rsid w:val="005910ED"/>
    <w:rsid w:val="0059195A"/>
    <w:rsid w:val="00593232"/>
    <w:rsid w:val="0059385E"/>
    <w:rsid w:val="005959F0"/>
    <w:rsid w:val="0059640D"/>
    <w:rsid w:val="00596516"/>
    <w:rsid w:val="00596EA3"/>
    <w:rsid w:val="00597D4E"/>
    <w:rsid w:val="00597D67"/>
    <w:rsid w:val="005A0F7B"/>
    <w:rsid w:val="005A1A1C"/>
    <w:rsid w:val="005A1B9B"/>
    <w:rsid w:val="005A3639"/>
    <w:rsid w:val="005A3760"/>
    <w:rsid w:val="005A3B50"/>
    <w:rsid w:val="005A3E65"/>
    <w:rsid w:val="005A4172"/>
    <w:rsid w:val="005A54EE"/>
    <w:rsid w:val="005A5668"/>
    <w:rsid w:val="005A6E92"/>
    <w:rsid w:val="005A7442"/>
    <w:rsid w:val="005A78CC"/>
    <w:rsid w:val="005A78FB"/>
    <w:rsid w:val="005A7C39"/>
    <w:rsid w:val="005B025F"/>
    <w:rsid w:val="005B0B2A"/>
    <w:rsid w:val="005B0D8A"/>
    <w:rsid w:val="005B23A0"/>
    <w:rsid w:val="005B24F9"/>
    <w:rsid w:val="005B277A"/>
    <w:rsid w:val="005B2947"/>
    <w:rsid w:val="005B3560"/>
    <w:rsid w:val="005B3849"/>
    <w:rsid w:val="005B3A9B"/>
    <w:rsid w:val="005B3E47"/>
    <w:rsid w:val="005B41E7"/>
    <w:rsid w:val="005B41F7"/>
    <w:rsid w:val="005B5393"/>
    <w:rsid w:val="005B5F5A"/>
    <w:rsid w:val="005B62A7"/>
    <w:rsid w:val="005B6BAE"/>
    <w:rsid w:val="005B6FA4"/>
    <w:rsid w:val="005B7559"/>
    <w:rsid w:val="005B7602"/>
    <w:rsid w:val="005B79E7"/>
    <w:rsid w:val="005B7A98"/>
    <w:rsid w:val="005B7B35"/>
    <w:rsid w:val="005C0285"/>
    <w:rsid w:val="005C02A6"/>
    <w:rsid w:val="005C0AE1"/>
    <w:rsid w:val="005C0C1A"/>
    <w:rsid w:val="005C0F18"/>
    <w:rsid w:val="005C0F7A"/>
    <w:rsid w:val="005C1D52"/>
    <w:rsid w:val="005C233D"/>
    <w:rsid w:val="005C2965"/>
    <w:rsid w:val="005C2C8D"/>
    <w:rsid w:val="005C32E4"/>
    <w:rsid w:val="005C3444"/>
    <w:rsid w:val="005C37F8"/>
    <w:rsid w:val="005C4E79"/>
    <w:rsid w:val="005C54F6"/>
    <w:rsid w:val="005C5EB5"/>
    <w:rsid w:val="005C5EEC"/>
    <w:rsid w:val="005C5F11"/>
    <w:rsid w:val="005C66B2"/>
    <w:rsid w:val="005C6A93"/>
    <w:rsid w:val="005D0B99"/>
    <w:rsid w:val="005D1D35"/>
    <w:rsid w:val="005D20C3"/>
    <w:rsid w:val="005D288E"/>
    <w:rsid w:val="005D3BFD"/>
    <w:rsid w:val="005D40B6"/>
    <w:rsid w:val="005D43CE"/>
    <w:rsid w:val="005D46D0"/>
    <w:rsid w:val="005D47CF"/>
    <w:rsid w:val="005D6552"/>
    <w:rsid w:val="005D7B26"/>
    <w:rsid w:val="005E0E98"/>
    <w:rsid w:val="005E1907"/>
    <w:rsid w:val="005E21C2"/>
    <w:rsid w:val="005E23FD"/>
    <w:rsid w:val="005E2940"/>
    <w:rsid w:val="005E2BDD"/>
    <w:rsid w:val="005E2CCC"/>
    <w:rsid w:val="005E340D"/>
    <w:rsid w:val="005E3C06"/>
    <w:rsid w:val="005E42B1"/>
    <w:rsid w:val="005E5607"/>
    <w:rsid w:val="005E5CA3"/>
    <w:rsid w:val="005E7119"/>
    <w:rsid w:val="005E7776"/>
    <w:rsid w:val="005F0026"/>
    <w:rsid w:val="005F0E1E"/>
    <w:rsid w:val="005F152C"/>
    <w:rsid w:val="005F1949"/>
    <w:rsid w:val="005F1E05"/>
    <w:rsid w:val="005F2B81"/>
    <w:rsid w:val="005F306E"/>
    <w:rsid w:val="005F3073"/>
    <w:rsid w:val="005F3179"/>
    <w:rsid w:val="005F34A0"/>
    <w:rsid w:val="005F395B"/>
    <w:rsid w:val="005F4662"/>
    <w:rsid w:val="005F51C0"/>
    <w:rsid w:val="005F5AEB"/>
    <w:rsid w:val="005F5C67"/>
    <w:rsid w:val="005F675B"/>
    <w:rsid w:val="005F6AD5"/>
    <w:rsid w:val="005F6DC5"/>
    <w:rsid w:val="00600094"/>
    <w:rsid w:val="00600F04"/>
    <w:rsid w:val="00601BB0"/>
    <w:rsid w:val="006020B5"/>
    <w:rsid w:val="00602523"/>
    <w:rsid w:val="00602641"/>
    <w:rsid w:val="006028DB"/>
    <w:rsid w:val="00602C37"/>
    <w:rsid w:val="00603004"/>
    <w:rsid w:val="00604A69"/>
    <w:rsid w:val="00604E7C"/>
    <w:rsid w:val="0060572D"/>
    <w:rsid w:val="00605D85"/>
    <w:rsid w:val="006064D9"/>
    <w:rsid w:val="00606DCD"/>
    <w:rsid w:val="00607AC0"/>
    <w:rsid w:val="00610025"/>
    <w:rsid w:val="006113DC"/>
    <w:rsid w:val="00611613"/>
    <w:rsid w:val="00612574"/>
    <w:rsid w:val="00613A8C"/>
    <w:rsid w:val="00613CEF"/>
    <w:rsid w:val="006146B0"/>
    <w:rsid w:val="0061504D"/>
    <w:rsid w:val="00615A2B"/>
    <w:rsid w:val="00616B9F"/>
    <w:rsid w:val="00616E39"/>
    <w:rsid w:val="00617006"/>
    <w:rsid w:val="0061770F"/>
    <w:rsid w:val="00620061"/>
    <w:rsid w:val="0062060A"/>
    <w:rsid w:val="00620838"/>
    <w:rsid w:val="006210CF"/>
    <w:rsid w:val="00621A2B"/>
    <w:rsid w:val="00622284"/>
    <w:rsid w:val="00622767"/>
    <w:rsid w:val="00622940"/>
    <w:rsid w:val="006235CF"/>
    <w:rsid w:val="00623A28"/>
    <w:rsid w:val="00624667"/>
    <w:rsid w:val="00624947"/>
    <w:rsid w:val="006250B8"/>
    <w:rsid w:val="006250DF"/>
    <w:rsid w:val="00625E7F"/>
    <w:rsid w:val="00626424"/>
    <w:rsid w:val="006268B2"/>
    <w:rsid w:val="00626C5C"/>
    <w:rsid w:val="00626C9B"/>
    <w:rsid w:val="00626FB0"/>
    <w:rsid w:val="00627C68"/>
    <w:rsid w:val="00627CCD"/>
    <w:rsid w:val="006315F3"/>
    <w:rsid w:val="006317C4"/>
    <w:rsid w:val="00631A0F"/>
    <w:rsid w:val="00632DFF"/>
    <w:rsid w:val="00633520"/>
    <w:rsid w:val="00633EE3"/>
    <w:rsid w:val="006341D1"/>
    <w:rsid w:val="00634360"/>
    <w:rsid w:val="00635F44"/>
    <w:rsid w:val="0063638B"/>
    <w:rsid w:val="006363BE"/>
    <w:rsid w:val="006416E2"/>
    <w:rsid w:val="00641B8C"/>
    <w:rsid w:val="00641D68"/>
    <w:rsid w:val="00641E96"/>
    <w:rsid w:val="0064229B"/>
    <w:rsid w:val="006424AA"/>
    <w:rsid w:val="006427AE"/>
    <w:rsid w:val="0064333D"/>
    <w:rsid w:val="0064548C"/>
    <w:rsid w:val="006454D5"/>
    <w:rsid w:val="00645833"/>
    <w:rsid w:val="00646046"/>
    <w:rsid w:val="006464FA"/>
    <w:rsid w:val="006475FC"/>
    <w:rsid w:val="00647B75"/>
    <w:rsid w:val="00647D79"/>
    <w:rsid w:val="00647E32"/>
    <w:rsid w:val="00647F90"/>
    <w:rsid w:val="0065051F"/>
    <w:rsid w:val="006508CF"/>
    <w:rsid w:val="00651239"/>
    <w:rsid w:val="00653994"/>
    <w:rsid w:val="00654E9E"/>
    <w:rsid w:val="00655245"/>
    <w:rsid w:val="0065688D"/>
    <w:rsid w:val="006618D4"/>
    <w:rsid w:val="00661FBE"/>
    <w:rsid w:val="0066273C"/>
    <w:rsid w:val="006632DB"/>
    <w:rsid w:val="006633A6"/>
    <w:rsid w:val="006637D2"/>
    <w:rsid w:val="00670E47"/>
    <w:rsid w:val="00671A96"/>
    <w:rsid w:val="006720F1"/>
    <w:rsid w:val="00672479"/>
    <w:rsid w:val="006727D4"/>
    <w:rsid w:val="00672AC0"/>
    <w:rsid w:val="0067373A"/>
    <w:rsid w:val="006737C1"/>
    <w:rsid w:val="00674FDB"/>
    <w:rsid w:val="006754AD"/>
    <w:rsid w:val="00675EE8"/>
    <w:rsid w:val="0067616E"/>
    <w:rsid w:val="00676BDB"/>
    <w:rsid w:val="0067756B"/>
    <w:rsid w:val="006779B1"/>
    <w:rsid w:val="00677B6A"/>
    <w:rsid w:val="00677FED"/>
    <w:rsid w:val="006800D5"/>
    <w:rsid w:val="00680446"/>
    <w:rsid w:val="0068084A"/>
    <w:rsid w:val="00681AF2"/>
    <w:rsid w:val="00682516"/>
    <w:rsid w:val="0068258B"/>
    <w:rsid w:val="00682D70"/>
    <w:rsid w:val="0068359C"/>
    <w:rsid w:val="00686FF0"/>
    <w:rsid w:val="00690255"/>
    <w:rsid w:val="00690944"/>
    <w:rsid w:val="00691151"/>
    <w:rsid w:val="006923B8"/>
    <w:rsid w:val="006924F4"/>
    <w:rsid w:val="006932A0"/>
    <w:rsid w:val="00693760"/>
    <w:rsid w:val="00694340"/>
    <w:rsid w:val="006944A8"/>
    <w:rsid w:val="00694B3C"/>
    <w:rsid w:val="006955CF"/>
    <w:rsid w:val="0069560A"/>
    <w:rsid w:val="00695661"/>
    <w:rsid w:val="00695FCF"/>
    <w:rsid w:val="0069684E"/>
    <w:rsid w:val="0069743B"/>
    <w:rsid w:val="00697A92"/>
    <w:rsid w:val="00697EC5"/>
    <w:rsid w:val="006A01C5"/>
    <w:rsid w:val="006A0AEB"/>
    <w:rsid w:val="006A18CD"/>
    <w:rsid w:val="006A39BD"/>
    <w:rsid w:val="006A4297"/>
    <w:rsid w:val="006A46A0"/>
    <w:rsid w:val="006A5219"/>
    <w:rsid w:val="006A5D38"/>
    <w:rsid w:val="006B0062"/>
    <w:rsid w:val="006B00C2"/>
    <w:rsid w:val="006B07A0"/>
    <w:rsid w:val="006B3BAF"/>
    <w:rsid w:val="006B5192"/>
    <w:rsid w:val="006B5DDA"/>
    <w:rsid w:val="006B6214"/>
    <w:rsid w:val="006B6791"/>
    <w:rsid w:val="006B7126"/>
    <w:rsid w:val="006B730D"/>
    <w:rsid w:val="006B779B"/>
    <w:rsid w:val="006B7F59"/>
    <w:rsid w:val="006B7FC6"/>
    <w:rsid w:val="006C03BF"/>
    <w:rsid w:val="006C0573"/>
    <w:rsid w:val="006C0B5B"/>
    <w:rsid w:val="006C1FA9"/>
    <w:rsid w:val="006C2491"/>
    <w:rsid w:val="006C2C52"/>
    <w:rsid w:val="006C3228"/>
    <w:rsid w:val="006C337A"/>
    <w:rsid w:val="006C388D"/>
    <w:rsid w:val="006C41C5"/>
    <w:rsid w:val="006C4615"/>
    <w:rsid w:val="006C4784"/>
    <w:rsid w:val="006C4FD1"/>
    <w:rsid w:val="006C6151"/>
    <w:rsid w:val="006C65A6"/>
    <w:rsid w:val="006C672F"/>
    <w:rsid w:val="006C7158"/>
    <w:rsid w:val="006C764D"/>
    <w:rsid w:val="006C7944"/>
    <w:rsid w:val="006C79F1"/>
    <w:rsid w:val="006D0976"/>
    <w:rsid w:val="006D0AAC"/>
    <w:rsid w:val="006D0B6A"/>
    <w:rsid w:val="006D0C98"/>
    <w:rsid w:val="006D109F"/>
    <w:rsid w:val="006D15B1"/>
    <w:rsid w:val="006D197C"/>
    <w:rsid w:val="006D1C6F"/>
    <w:rsid w:val="006D1DA6"/>
    <w:rsid w:val="006D1F91"/>
    <w:rsid w:val="006D218D"/>
    <w:rsid w:val="006D2D61"/>
    <w:rsid w:val="006D2E15"/>
    <w:rsid w:val="006D2E48"/>
    <w:rsid w:val="006D3C87"/>
    <w:rsid w:val="006D3D5E"/>
    <w:rsid w:val="006D4431"/>
    <w:rsid w:val="006D4A13"/>
    <w:rsid w:val="006D5096"/>
    <w:rsid w:val="006D578D"/>
    <w:rsid w:val="006D61D4"/>
    <w:rsid w:val="006D6578"/>
    <w:rsid w:val="006D7BC4"/>
    <w:rsid w:val="006E0DB0"/>
    <w:rsid w:val="006E1303"/>
    <w:rsid w:val="006E1EDC"/>
    <w:rsid w:val="006E371F"/>
    <w:rsid w:val="006E37F2"/>
    <w:rsid w:val="006E3861"/>
    <w:rsid w:val="006E41D3"/>
    <w:rsid w:val="006E533D"/>
    <w:rsid w:val="006E645B"/>
    <w:rsid w:val="006E71D0"/>
    <w:rsid w:val="006E7805"/>
    <w:rsid w:val="006E7912"/>
    <w:rsid w:val="006E7C16"/>
    <w:rsid w:val="006F005E"/>
    <w:rsid w:val="006F1186"/>
    <w:rsid w:val="006F1624"/>
    <w:rsid w:val="006F1A15"/>
    <w:rsid w:val="006F1F69"/>
    <w:rsid w:val="006F218F"/>
    <w:rsid w:val="006F2A0C"/>
    <w:rsid w:val="006F2A92"/>
    <w:rsid w:val="006F38E1"/>
    <w:rsid w:val="006F39C1"/>
    <w:rsid w:val="006F3C7A"/>
    <w:rsid w:val="006F46A7"/>
    <w:rsid w:val="006F4A64"/>
    <w:rsid w:val="006F4C65"/>
    <w:rsid w:val="006F5AE5"/>
    <w:rsid w:val="006F5C30"/>
    <w:rsid w:val="006F6C11"/>
    <w:rsid w:val="006F77BB"/>
    <w:rsid w:val="006F7EE1"/>
    <w:rsid w:val="00700C4B"/>
    <w:rsid w:val="00700F2E"/>
    <w:rsid w:val="007014C0"/>
    <w:rsid w:val="00701664"/>
    <w:rsid w:val="00702D69"/>
    <w:rsid w:val="007038E2"/>
    <w:rsid w:val="00703930"/>
    <w:rsid w:val="007045A1"/>
    <w:rsid w:val="00704E60"/>
    <w:rsid w:val="00705078"/>
    <w:rsid w:val="00705137"/>
    <w:rsid w:val="007051E6"/>
    <w:rsid w:val="007058CD"/>
    <w:rsid w:val="00705943"/>
    <w:rsid w:val="00705DBC"/>
    <w:rsid w:val="00705EFB"/>
    <w:rsid w:val="007063F0"/>
    <w:rsid w:val="00706487"/>
    <w:rsid w:val="007069AC"/>
    <w:rsid w:val="00706AC4"/>
    <w:rsid w:val="00706B92"/>
    <w:rsid w:val="0070728A"/>
    <w:rsid w:val="007073BF"/>
    <w:rsid w:val="00707A2B"/>
    <w:rsid w:val="00710162"/>
    <w:rsid w:val="00710AF7"/>
    <w:rsid w:val="0071121D"/>
    <w:rsid w:val="00711A44"/>
    <w:rsid w:val="00711C21"/>
    <w:rsid w:val="00713276"/>
    <w:rsid w:val="00713378"/>
    <w:rsid w:val="00713930"/>
    <w:rsid w:val="00714262"/>
    <w:rsid w:val="00714FFA"/>
    <w:rsid w:val="00715E11"/>
    <w:rsid w:val="00716AA4"/>
    <w:rsid w:val="00717637"/>
    <w:rsid w:val="00717AB6"/>
    <w:rsid w:val="00717C5A"/>
    <w:rsid w:val="00720428"/>
    <w:rsid w:val="00720F49"/>
    <w:rsid w:val="00721A25"/>
    <w:rsid w:val="00721F02"/>
    <w:rsid w:val="0072203D"/>
    <w:rsid w:val="0072277F"/>
    <w:rsid w:val="0072384D"/>
    <w:rsid w:val="00723AA0"/>
    <w:rsid w:val="00723C98"/>
    <w:rsid w:val="0072460F"/>
    <w:rsid w:val="007255DF"/>
    <w:rsid w:val="00725A82"/>
    <w:rsid w:val="00726340"/>
    <w:rsid w:val="00730B51"/>
    <w:rsid w:val="00731D6F"/>
    <w:rsid w:val="007321F4"/>
    <w:rsid w:val="00732D91"/>
    <w:rsid w:val="0073348E"/>
    <w:rsid w:val="007337F9"/>
    <w:rsid w:val="0073544E"/>
    <w:rsid w:val="00735B62"/>
    <w:rsid w:val="00735CB8"/>
    <w:rsid w:val="00736267"/>
    <w:rsid w:val="007362EE"/>
    <w:rsid w:val="00736817"/>
    <w:rsid w:val="007372EF"/>
    <w:rsid w:val="007373DF"/>
    <w:rsid w:val="00737605"/>
    <w:rsid w:val="00737D2E"/>
    <w:rsid w:val="00737F71"/>
    <w:rsid w:val="007406F8"/>
    <w:rsid w:val="00740854"/>
    <w:rsid w:val="00741EA8"/>
    <w:rsid w:val="00742098"/>
    <w:rsid w:val="0074253E"/>
    <w:rsid w:val="00742AD0"/>
    <w:rsid w:val="00743023"/>
    <w:rsid w:val="0074399F"/>
    <w:rsid w:val="00744844"/>
    <w:rsid w:val="00744CB3"/>
    <w:rsid w:val="00745C2A"/>
    <w:rsid w:val="00745E04"/>
    <w:rsid w:val="0074698A"/>
    <w:rsid w:val="00746AFC"/>
    <w:rsid w:val="0074719A"/>
    <w:rsid w:val="00747258"/>
    <w:rsid w:val="00747A9A"/>
    <w:rsid w:val="00747DB0"/>
    <w:rsid w:val="0075027E"/>
    <w:rsid w:val="007516A5"/>
    <w:rsid w:val="00751AFF"/>
    <w:rsid w:val="00751CFB"/>
    <w:rsid w:val="00751DCD"/>
    <w:rsid w:val="00751F0F"/>
    <w:rsid w:val="007520E1"/>
    <w:rsid w:val="007527BA"/>
    <w:rsid w:val="00752A1A"/>
    <w:rsid w:val="00752C29"/>
    <w:rsid w:val="007531FA"/>
    <w:rsid w:val="007537CA"/>
    <w:rsid w:val="00755840"/>
    <w:rsid w:val="00756D7E"/>
    <w:rsid w:val="007579C4"/>
    <w:rsid w:val="0076029D"/>
    <w:rsid w:val="007602B9"/>
    <w:rsid w:val="00760FF4"/>
    <w:rsid w:val="007610F6"/>
    <w:rsid w:val="007626FD"/>
    <w:rsid w:val="007627B7"/>
    <w:rsid w:val="00762EEC"/>
    <w:rsid w:val="00762F4A"/>
    <w:rsid w:val="0076372F"/>
    <w:rsid w:val="0076374A"/>
    <w:rsid w:val="0076380A"/>
    <w:rsid w:val="00764A1F"/>
    <w:rsid w:val="007652EC"/>
    <w:rsid w:val="00765B34"/>
    <w:rsid w:val="00766A54"/>
    <w:rsid w:val="007675A6"/>
    <w:rsid w:val="007704BB"/>
    <w:rsid w:val="007708A6"/>
    <w:rsid w:val="00771B83"/>
    <w:rsid w:val="00772558"/>
    <w:rsid w:val="007731AF"/>
    <w:rsid w:val="007736DB"/>
    <w:rsid w:val="007739A9"/>
    <w:rsid w:val="00774132"/>
    <w:rsid w:val="00774305"/>
    <w:rsid w:val="00775092"/>
    <w:rsid w:val="00776CCD"/>
    <w:rsid w:val="00777FEB"/>
    <w:rsid w:val="007804B1"/>
    <w:rsid w:val="007807A0"/>
    <w:rsid w:val="007807E0"/>
    <w:rsid w:val="00781397"/>
    <w:rsid w:val="007817D7"/>
    <w:rsid w:val="00782628"/>
    <w:rsid w:val="007827D8"/>
    <w:rsid w:val="007829EC"/>
    <w:rsid w:val="00782BCA"/>
    <w:rsid w:val="007833C0"/>
    <w:rsid w:val="00783688"/>
    <w:rsid w:val="007846E1"/>
    <w:rsid w:val="007849FD"/>
    <w:rsid w:val="0078520C"/>
    <w:rsid w:val="00785763"/>
    <w:rsid w:val="00786348"/>
    <w:rsid w:val="0078754E"/>
    <w:rsid w:val="00787B24"/>
    <w:rsid w:val="00787DBE"/>
    <w:rsid w:val="00790EB3"/>
    <w:rsid w:val="00791219"/>
    <w:rsid w:val="007918CC"/>
    <w:rsid w:val="007919BC"/>
    <w:rsid w:val="00791B5B"/>
    <w:rsid w:val="00791D15"/>
    <w:rsid w:val="007920E2"/>
    <w:rsid w:val="00792118"/>
    <w:rsid w:val="00792148"/>
    <w:rsid w:val="00792487"/>
    <w:rsid w:val="00792546"/>
    <w:rsid w:val="00792C10"/>
    <w:rsid w:val="00792D38"/>
    <w:rsid w:val="0079303A"/>
    <w:rsid w:val="00794584"/>
    <w:rsid w:val="00795872"/>
    <w:rsid w:val="0079588F"/>
    <w:rsid w:val="007959A8"/>
    <w:rsid w:val="00795AC0"/>
    <w:rsid w:val="00795CFA"/>
    <w:rsid w:val="00796021"/>
    <w:rsid w:val="007961B2"/>
    <w:rsid w:val="0079688B"/>
    <w:rsid w:val="00796A49"/>
    <w:rsid w:val="00796A65"/>
    <w:rsid w:val="00796BB1"/>
    <w:rsid w:val="007A115D"/>
    <w:rsid w:val="007A11DC"/>
    <w:rsid w:val="007A1830"/>
    <w:rsid w:val="007A1C47"/>
    <w:rsid w:val="007A1FB1"/>
    <w:rsid w:val="007A275C"/>
    <w:rsid w:val="007A286D"/>
    <w:rsid w:val="007A29C3"/>
    <w:rsid w:val="007A2E53"/>
    <w:rsid w:val="007A2FC0"/>
    <w:rsid w:val="007A4114"/>
    <w:rsid w:val="007A52B0"/>
    <w:rsid w:val="007A79B9"/>
    <w:rsid w:val="007A7D72"/>
    <w:rsid w:val="007B053C"/>
    <w:rsid w:val="007B09E2"/>
    <w:rsid w:val="007B0DC7"/>
    <w:rsid w:val="007B0E07"/>
    <w:rsid w:val="007B1FEA"/>
    <w:rsid w:val="007B28C6"/>
    <w:rsid w:val="007B30A5"/>
    <w:rsid w:val="007B3C39"/>
    <w:rsid w:val="007B44CC"/>
    <w:rsid w:val="007B4B28"/>
    <w:rsid w:val="007B5974"/>
    <w:rsid w:val="007B5B0E"/>
    <w:rsid w:val="007B5C93"/>
    <w:rsid w:val="007B5D92"/>
    <w:rsid w:val="007B6D1D"/>
    <w:rsid w:val="007C0294"/>
    <w:rsid w:val="007C089A"/>
    <w:rsid w:val="007C12D0"/>
    <w:rsid w:val="007C177E"/>
    <w:rsid w:val="007C1DF4"/>
    <w:rsid w:val="007C328E"/>
    <w:rsid w:val="007C4EA5"/>
    <w:rsid w:val="007C4FDF"/>
    <w:rsid w:val="007C5551"/>
    <w:rsid w:val="007C5606"/>
    <w:rsid w:val="007C6BD7"/>
    <w:rsid w:val="007C6C36"/>
    <w:rsid w:val="007D087A"/>
    <w:rsid w:val="007D0C5D"/>
    <w:rsid w:val="007D158B"/>
    <w:rsid w:val="007D15B0"/>
    <w:rsid w:val="007D1728"/>
    <w:rsid w:val="007D1935"/>
    <w:rsid w:val="007D2145"/>
    <w:rsid w:val="007D22A1"/>
    <w:rsid w:val="007D2475"/>
    <w:rsid w:val="007D3F2F"/>
    <w:rsid w:val="007D48D6"/>
    <w:rsid w:val="007D4B75"/>
    <w:rsid w:val="007D6C20"/>
    <w:rsid w:val="007D7353"/>
    <w:rsid w:val="007E0B3E"/>
    <w:rsid w:val="007E0B57"/>
    <w:rsid w:val="007E0E84"/>
    <w:rsid w:val="007E0F13"/>
    <w:rsid w:val="007E125F"/>
    <w:rsid w:val="007E1649"/>
    <w:rsid w:val="007E1A39"/>
    <w:rsid w:val="007E220C"/>
    <w:rsid w:val="007E22A5"/>
    <w:rsid w:val="007E2C5F"/>
    <w:rsid w:val="007E2D5C"/>
    <w:rsid w:val="007E397C"/>
    <w:rsid w:val="007E49A3"/>
    <w:rsid w:val="007E4A45"/>
    <w:rsid w:val="007E4E7B"/>
    <w:rsid w:val="007E52BC"/>
    <w:rsid w:val="007E5B50"/>
    <w:rsid w:val="007E6250"/>
    <w:rsid w:val="007E6A19"/>
    <w:rsid w:val="007E7EC1"/>
    <w:rsid w:val="007F0BFD"/>
    <w:rsid w:val="007F1285"/>
    <w:rsid w:val="007F27F2"/>
    <w:rsid w:val="007F2B42"/>
    <w:rsid w:val="007F302E"/>
    <w:rsid w:val="007F3665"/>
    <w:rsid w:val="007F384B"/>
    <w:rsid w:val="007F3F57"/>
    <w:rsid w:val="007F4699"/>
    <w:rsid w:val="007F5250"/>
    <w:rsid w:val="007F5313"/>
    <w:rsid w:val="007F5960"/>
    <w:rsid w:val="007F5BD3"/>
    <w:rsid w:val="007F5D8E"/>
    <w:rsid w:val="007F6E43"/>
    <w:rsid w:val="007F70B7"/>
    <w:rsid w:val="007F717C"/>
    <w:rsid w:val="007F722D"/>
    <w:rsid w:val="008000B6"/>
    <w:rsid w:val="008005D8"/>
    <w:rsid w:val="00800643"/>
    <w:rsid w:val="00800899"/>
    <w:rsid w:val="008012C0"/>
    <w:rsid w:val="0080163A"/>
    <w:rsid w:val="0080367C"/>
    <w:rsid w:val="0080452E"/>
    <w:rsid w:val="00805111"/>
    <w:rsid w:val="008058D3"/>
    <w:rsid w:val="008062A0"/>
    <w:rsid w:val="008066A4"/>
    <w:rsid w:val="00806828"/>
    <w:rsid w:val="00810175"/>
    <w:rsid w:val="0081020E"/>
    <w:rsid w:val="008105D3"/>
    <w:rsid w:val="008106E1"/>
    <w:rsid w:val="00810CD3"/>
    <w:rsid w:val="00811308"/>
    <w:rsid w:val="008114CC"/>
    <w:rsid w:val="00811EB3"/>
    <w:rsid w:val="0081258E"/>
    <w:rsid w:val="00812BE6"/>
    <w:rsid w:val="00813091"/>
    <w:rsid w:val="00813895"/>
    <w:rsid w:val="00813EC8"/>
    <w:rsid w:val="008143F7"/>
    <w:rsid w:val="00815F06"/>
    <w:rsid w:val="00815FCD"/>
    <w:rsid w:val="008169A4"/>
    <w:rsid w:val="00816EC9"/>
    <w:rsid w:val="008175BD"/>
    <w:rsid w:val="00820C30"/>
    <w:rsid w:val="00821587"/>
    <w:rsid w:val="00821AC0"/>
    <w:rsid w:val="0082200F"/>
    <w:rsid w:val="00822011"/>
    <w:rsid w:val="008224A8"/>
    <w:rsid w:val="00822792"/>
    <w:rsid w:val="00822ABC"/>
    <w:rsid w:val="0082339E"/>
    <w:rsid w:val="008242E2"/>
    <w:rsid w:val="00824A0F"/>
    <w:rsid w:val="00824A68"/>
    <w:rsid w:val="00824E90"/>
    <w:rsid w:val="00825657"/>
    <w:rsid w:val="008257AD"/>
    <w:rsid w:val="00825BC7"/>
    <w:rsid w:val="008264B9"/>
    <w:rsid w:val="0082692D"/>
    <w:rsid w:val="00827119"/>
    <w:rsid w:val="00827AA9"/>
    <w:rsid w:val="0083028F"/>
    <w:rsid w:val="00830D33"/>
    <w:rsid w:val="008323B8"/>
    <w:rsid w:val="0083270B"/>
    <w:rsid w:val="00832FBD"/>
    <w:rsid w:val="00834545"/>
    <w:rsid w:val="00834B75"/>
    <w:rsid w:val="00834E2A"/>
    <w:rsid w:val="008354A4"/>
    <w:rsid w:val="008354EB"/>
    <w:rsid w:val="00835EE5"/>
    <w:rsid w:val="00835EF1"/>
    <w:rsid w:val="008374AC"/>
    <w:rsid w:val="008376FA"/>
    <w:rsid w:val="00840ABA"/>
    <w:rsid w:val="008419C1"/>
    <w:rsid w:val="00841E78"/>
    <w:rsid w:val="008420BB"/>
    <w:rsid w:val="00842145"/>
    <w:rsid w:val="00843B44"/>
    <w:rsid w:val="00844104"/>
    <w:rsid w:val="00844955"/>
    <w:rsid w:val="0084545A"/>
    <w:rsid w:val="00845BE1"/>
    <w:rsid w:val="008505C8"/>
    <w:rsid w:val="00850B97"/>
    <w:rsid w:val="00850C26"/>
    <w:rsid w:val="008510FD"/>
    <w:rsid w:val="008511B8"/>
    <w:rsid w:val="008511C1"/>
    <w:rsid w:val="008519F2"/>
    <w:rsid w:val="00852528"/>
    <w:rsid w:val="00852DE2"/>
    <w:rsid w:val="00852EAC"/>
    <w:rsid w:val="00853498"/>
    <w:rsid w:val="0085410D"/>
    <w:rsid w:val="00854445"/>
    <w:rsid w:val="008545E6"/>
    <w:rsid w:val="00854A30"/>
    <w:rsid w:val="00854AAC"/>
    <w:rsid w:val="00855273"/>
    <w:rsid w:val="00855310"/>
    <w:rsid w:val="00855E44"/>
    <w:rsid w:val="00856F49"/>
    <w:rsid w:val="00860E1C"/>
    <w:rsid w:val="008610FF"/>
    <w:rsid w:val="0086131C"/>
    <w:rsid w:val="00861AE4"/>
    <w:rsid w:val="00862106"/>
    <w:rsid w:val="008629F0"/>
    <w:rsid w:val="00863633"/>
    <w:rsid w:val="0086491F"/>
    <w:rsid w:val="00864CD8"/>
    <w:rsid w:val="008669A2"/>
    <w:rsid w:val="008671A4"/>
    <w:rsid w:val="00867A7B"/>
    <w:rsid w:val="00867D10"/>
    <w:rsid w:val="00870622"/>
    <w:rsid w:val="00870724"/>
    <w:rsid w:val="00870768"/>
    <w:rsid w:val="008708E4"/>
    <w:rsid w:val="008709F1"/>
    <w:rsid w:val="00870D0B"/>
    <w:rsid w:val="00870D63"/>
    <w:rsid w:val="00871077"/>
    <w:rsid w:val="008711AB"/>
    <w:rsid w:val="00871901"/>
    <w:rsid w:val="00871DDA"/>
    <w:rsid w:val="00871F23"/>
    <w:rsid w:val="00872310"/>
    <w:rsid w:val="008723F1"/>
    <w:rsid w:val="00872F57"/>
    <w:rsid w:val="00873A2E"/>
    <w:rsid w:val="00873D8E"/>
    <w:rsid w:val="00873F62"/>
    <w:rsid w:val="0087497E"/>
    <w:rsid w:val="008756F0"/>
    <w:rsid w:val="00875764"/>
    <w:rsid w:val="0087623E"/>
    <w:rsid w:val="0087666E"/>
    <w:rsid w:val="008776D2"/>
    <w:rsid w:val="00877ADF"/>
    <w:rsid w:val="008814E8"/>
    <w:rsid w:val="00881E02"/>
    <w:rsid w:val="0088276E"/>
    <w:rsid w:val="00882CBA"/>
    <w:rsid w:val="00883C6C"/>
    <w:rsid w:val="00884253"/>
    <w:rsid w:val="00884458"/>
    <w:rsid w:val="008852C0"/>
    <w:rsid w:val="00885CF3"/>
    <w:rsid w:val="00885DFF"/>
    <w:rsid w:val="00886A7D"/>
    <w:rsid w:val="0088713C"/>
    <w:rsid w:val="00887627"/>
    <w:rsid w:val="00887A51"/>
    <w:rsid w:val="00890095"/>
    <w:rsid w:val="0089023A"/>
    <w:rsid w:val="00892173"/>
    <w:rsid w:val="00892971"/>
    <w:rsid w:val="00892BCC"/>
    <w:rsid w:val="00893118"/>
    <w:rsid w:val="00893AFD"/>
    <w:rsid w:val="00893E76"/>
    <w:rsid w:val="0089466A"/>
    <w:rsid w:val="00894819"/>
    <w:rsid w:val="00894B13"/>
    <w:rsid w:val="00894B5B"/>
    <w:rsid w:val="008950F8"/>
    <w:rsid w:val="00895101"/>
    <w:rsid w:val="00895D34"/>
    <w:rsid w:val="008960E4"/>
    <w:rsid w:val="00896296"/>
    <w:rsid w:val="008962A4"/>
    <w:rsid w:val="00896715"/>
    <w:rsid w:val="00896EAE"/>
    <w:rsid w:val="00896EFE"/>
    <w:rsid w:val="0089710C"/>
    <w:rsid w:val="008972AB"/>
    <w:rsid w:val="0089786C"/>
    <w:rsid w:val="00897E01"/>
    <w:rsid w:val="00897EEA"/>
    <w:rsid w:val="008A0297"/>
    <w:rsid w:val="008A049A"/>
    <w:rsid w:val="008A0A05"/>
    <w:rsid w:val="008A1189"/>
    <w:rsid w:val="008A119E"/>
    <w:rsid w:val="008A1737"/>
    <w:rsid w:val="008A1B63"/>
    <w:rsid w:val="008A20EB"/>
    <w:rsid w:val="008A23CD"/>
    <w:rsid w:val="008A2536"/>
    <w:rsid w:val="008A40E4"/>
    <w:rsid w:val="008A4590"/>
    <w:rsid w:val="008A4A42"/>
    <w:rsid w:val="008A5124"/>
    <w:rsid w:val="008A53C7"/>
    <w:rsid w:val="008A56DC"/>
    <w:rsid w:val="008A6D07"/>
    <w:rsid w:val="008A74D3"/>
    <w:rsid w:val="008B029E"/>
    <w:rsid w:val="008B04D2"/>
    <w:rsid w:val="008B11A6"/>
    <w:rsid w:val="008B1598"/>
    <w:rsid w:val="008B20F1"/>
    <w:rsid w:val="008B2220"/>
    <w:rsid w:val="008B2E20"/>
    <w:rsid w:val="008B31BE"/>
    <w:rsid w:val="008B3247"/>
    <w:rsid w:val="008B374B"/>
    <w:rsid w:val="008B3930"/>
    <w:rsid w:val="008B44CC"/>
    <w:rsid w:val="008B5046"/>
    <w:rsid w:val="008B5055"/>
    <w:rsid w:val="008B6579"/>
    <w:rsid w:val="008B768B"/>
    <w:rsid w:val="008B787E"/>
    <w:rsid w:val="008C00E9"/>
    <w:rsid w:val="008C0DF9"/>
    <w:rsid w:val="008C11E8"/>
    <w:rsid w:val="008C2183"/>
    <w:rsid w:val="008C2B85"/>
    <w:rsid w:val="008C2C3C"/>
    <w:rsid w:val="008C3569"/>
    <w:rsid w:val="008C3BC7"/>
    <w:rsid w:val="008C471C"/>
    <w:rsid w:val="008C53BB"/>
    <w:rsid w:val="008C5813"/>
    <w:rsid w:val="008C63C6"/>
    <w:rsid w:val="008C6438"/>
    <w:rsid w:val="008C6BA8"/>
    <w:rsid w:val="008C6F05"/>
    <w:rsid w:val="008C7214"/>
    <w:rsid w:val="008D15B0"/>
    <w:rsid w:val="008D1A7D"/>
    <w:rsid w:val="008D2384"/>
    <w:rsid w:val="008D3421"/>
    <w:rsid w:val="008D37E2"/>
    <w:rsid w:val="008D45CE"/>
    <w:rsid w:val="008D518F"/>
    <w:rsid w:val="008D5600"/>
    <w:rsid w:val="008D5AF5"/>
    <w:rsid w:val="008D5C57"/>
    <w:rsid w:val="008D5E39"/>
    <w:rsid w:val="008D647C"/>
    <w:rsid w:val="008D6C49"/>
    <w:rsid w:val="008D6E3D"/>
    <w:rsid w:val="008D70BC"/>
    <w:rsid w:val="008D7849"/>
    <w:rsid w:val="008D78C7"/>
    <w:rsid w:val="008E01B3"/>
    <w:rsid w:val="008E0520"/>
    <w:rsid w:val="008E1E80"/>
    <w:rsid w:val="008E21A7"/>
    <w:rsid w:val="008E37E5"/>
    <w:rsid w:val="008E37F6"/>
    <w:rsid w:val="008E4D9B"/>
    <w:rsid w:val="008E5268"/>
    <w:rsid w:val="008E6053"/>
    <w:rsid w:val="008E6473"/>
    <w:rsid w:val="008E656E"/>
    <w:rsid w:val="008E6C4F"/>
    <w:rsid w:val="008E71F8"/>
    <w:rsid w:val="008E7300"/>
    <w:rsid w:val="008F0550"/>
    <w:rsid w:val="008F11CD"/>
    <w:rsid w:val="008F171A"/>
    <w:rsid w:val="008F1BCE"/>
    <w:rsid w:val="008F2302"/>
    <w:rsid w:val="008F236E"/>
    <w:rsid w:val="008F2F39"/>
    <w:rsid w:val="008F31FE"/>
    <w:rsid w:val="008F3BD2"/>
    <w:rsid w:val="008F51DE"/>
    <w:rsid w:val="008F77A6"/>
    <w:rsid w:val="00900924"/>
    <w:rsid w:val="00900A73"/>
    <w:rsid w:val="00901123"/>
    <w:rsid w:val="00901AA2"/>
    <w:rsid w:val="0090304D"/>
    <w:rsid w:val="0090331D"/>
    <w:rsid w:val="0090451D"/>
    <w:rsid w:val="009050BC"/>
    <w:rsid w:val="00905110"/>
    <w:rsid w:val="009051CB"/>
    <w:rsid w:val="009057BF"/>
    <w:rsid w:val="00906C13"/>
    <w:rsid w:val="00906E35"/>
    <w:rsid w:val="00906F8E"/>
    <w:rsid w:val="00907730"/>
    <w:rsid w:val="009078F1"/>
    <w:rsid w:val="00910DF1"/>
    <w:rsid w:val="0091130B"/>
    <w:rsid w:val="009118BC"/>
    <w:rsid w:val="009118FB"/>
    <w:rsid w:val="00912CE9"/>
    <w:rsid w:val="00913838"/>
    <w:rsid w:val="00913B54"/>
    <w:rsid w:val="0091418B"/>
    <w:rsid w:val="009143A4"/>
    <w:rsid w:val="00914614"/>
    <w:rsid w:val="0091471F"/>
    <w:rsid w:val="00914C41"/>
    <w:rsid w:val="00914FF8"/>
    <w:rsid w:val="009152F8"/>
    <w:rsid w:val="0091564B"/>
    <w:rsid w:val="00915F07"/>
    <w:rsid w:val="00916216"/>
    <w:rsid w:val="00916D43"/>
    <w:rsid w:val="00917DF2"/>
    <w:rsid w:val="00917F9C"/>
    <w:rsid w:val="00920EB9"/>
    <w:rsid w:val="0092101D"/>
    <w:rsid w:val="009211BE"/>
    <w:rsid w:val="009216DE"/>
    <w:rsid w:val="00922171"/>
    <w:rsid w:val="00922530"/>
    <w:rsid w:val="00922F80"/>
    <w:rsid w:val="0092355A"/>
    <w:rsid w:val="00924A36"/>
    <w:rsid w:val="00924AF2"/>
    <w:rsid w:val="00924EF0"/>
    <w:rsid w:val="00925747"/>
    <w:rsid w:val="00925D37"/>
    <w:rsid w:val="00925E88"/>
    <w:rsid w:val="00927836"/>
    <w:rsid w:val="0093070F"/>
    <w:rsid w:val="00931F95"/>
    <w:rsid w:val="0093246E"/>
    <w:rsid w:val="0093249C"/>
    <w:rsid w:val="009328AC"/>
    <w:rsid w:val="00932F66"/>
    <w:rsid w:val="00933B3A"/>
    <w:rsid w:val="00934B76"/>
    <w:rsid w:val="00935C0C"/>
    <w:rsid w:val="00936660"/>
    <w:rsid w:val="00936874"/>
    <w:rsid w:val="00936EEE"/>
    <w:rsid w:val="0093755F"/>
    <w:rsid w:val="0093772D"/>
    <w:rsid w:val="0093787C"/>
    <w:rsid w:val="00937CCB"/>
    <w:rsid w:val="00937FF9"/>
    <w:rsid w:val="00941D18"/>
    <w:rsid w:val="00942543"/>
    <w:rsid w:val="009429AE"/>
    <w:rsid w:val="009439B5"/>
    <w:rsid w:val="009441BD"/>
    <w:rsid w:val="009457FA"/>
    <w:rsid w:val="00945CC4"/>
    <w:rsid w:val="00947F63"/>
    <w:rsid w:val="00950FCA"/>
    <w:rsid w:val="0095153B"/>
    <w:rsid w:val="00951BF5"/>
    <w:rsid w:val="009522B0"/>
    <w:rsid w:val="00953498"/>
    <w:rsid w:val="009534F6"/>
    <w:rsid w:val="00953C26"/>
    <w:rsid w:val="009540BC"/>
    <w:rsid w:val="00954238"/>
    <w:rsid w:val="0095423A"/>
    <w:rsid w:val="0095489A"/>
    <w:rsid w:val="00954F63"/>
    <w:rsid w:val="00955450"/>
    <w:rsid w:val="009555BF"/>
    <w:rsid w:val="00955CDB"/>
    <w:rsid w:val="009563DE"/>
    <w:rsid w:val="00956532"/>
    <w:rsid w:val="009566BB"/>
    <w:rsid w:val="00956BB7"/>
    <w:rsid w:val="00956CCF"/>
    <w:rsid w:val="00957103"/>
    <w:rsid w:val="00957390"/>
    <w:rsid w:val="00957CC6"/>
    <w:rsid w:val="00957F1C"/>
    <w:rsid w:val="00960FAE"/>
    <w:rsid w:val="009611F1"/>
    <w:rsid w:val="0096128D"/>
    <w:rsid w:val="00961412"/>
    <w:rsid w:val="0096195A"/>
    <w:rsid w:val="00962B80"/>
    <w:rsid w:val="00964221"/>
    <w:rsid w:val="0096483B"/>
    <w:rsid w:val="00964B99"/>
    <w:rsid w:val="00965469"/>
    <w:rsid w:val="009654FA"/>
    <w:rsid w:val="0096555C"/>
    <w:rsid w:val="00965775"/>
    <w:rsid w:val="00965A11"/>
    <w:rsid w:val="00965A9F"/>
    <w:rsid w:val="00965C5F"/>
    <w:rsid w:val="00966017"/>
    <w:rsid w:val="0096639C"/>
    <w:rsid w:val="00967BA5"/>
    <w:rsid w:val="009712BF"/>
    <w:rsid w:val="00971C34"/>
    <w:rsid w:val="00972C5D"/>
    <w:rsid w:val="00972DA0"/>
    <w:rsid w:val="00972EB6"/>
    <w:rsid w:val="0097301B"/>
    <w:rsid w:val="00973104"/>
    <w:rsid w:val="009736E8"/>
    <w:rsid w:val="00973778"/>
    <w:rsid w:val="00974053"/>
    <w:rsid w:val="009744DE"/>
    <w:rsid w:val="00974602"/>
    <w:rsid w:val="00974621"/>
    <w:rsid w:val="00975591"/>
    <w:rsid w:val="00975A34"/>
    <w:rsid w:val="00975F49"/>
    <w:rsid w:val="009762AF"/>
    <w:rsid w:val="009766D8"/>
    <w:rsid w:val="00976C7C"/>
    <w:rsid w:val="00977E8E"/>
    <w:rsid w:val="00977F41"/>
    <w:rsid w:val="009800E3"/>
    <w:rsid w:val="009801C7"/>
    <w:rsid w:val="0098042C"/>
    <w:rsid w:val="0098128D"/>
    <w:rsid w:val="00982286"/>
    <w:rsid w:val="009826C6"/>
    <w:rsid w:val="00982B19"/>
    <w:rsid w:val="00982FCD"/>
    <w:rsid w:val="009835DB"/>
    <w:rsid w:val="009849BE"/>
    <w:rsid w:val="00984C2C"/>
    <w:rsid w:val="00985181"/>
    <w:rsid w:val="009853B0"/>
    <w:rsid w:val="00986342"/>
    <w:rsid w:val="009863AA"/>
    <w:rsid w:val="0098675D"/>
    <w:rsid w:val="00987638"/>
    <w:rsid w:val="009921A1"/>
    <w:rsid w:val="009921F4"/>
    <w:rsid w:val="00992789"/>
    <w:rsid w:val="00992869"/>
    <w:rsid w:val="00992C17"/>
    <w:rsid w:val="00992F95"/>
    <w:rsid w:val="00993546"/>
    <w:rsid w:val="009938B5"/>
    <w:rsid w:val="00993A25"/>
    <w:rsid w:val="00993DC4"/>
    <w:rsid w:val="009966D2"/>
    <w:rsid w:val="009A0638"/>
    <w:rsid w:val="009A08FD"/>
    <w:rsid w:val="009A0C74"/>
    <w:rsid w:val="009A0CF3"/>
    <w:rsid w:val="009A133D"/>
    <w:rsid w:val="009A148D"/>
    <w:rsid w:val="009A1EB2"/>
    <w:rsid w:val="009A268F"/>
    <w:rsid w:val="009A2A58"/>
    <w:rsid w:val="009A3342"/>
    <w:rsid w:val="009A42B5"/>
    <w:rsid w:val="009A42B9"/>
    <w:rsid w:val="009A4353"/>
    <w:rsid w:val="009A4AEF"/>
    <w:rsid w:val="009A4D53"/>
    <w:rsid w:val="009A4E62"/>
    <w:rsid w:val="009A549A"/>
    <w:rsid w:val="009A55C1"/>
    <w:rsid w:val="009A57E6"/>
    <w:rsid w:val="009A5F3D"/>
    <w:rsid w:val="009A604A"/>
    <w:rsid w:val="009A610F"/>
    <w:rsid w:val="009A668B"/>
    <w:rsid w:val="009A71D4"/>
    <w:rsid w:val="009A7D7F"/>
    <w:rsid w:val="009A7DB9"/>
    <w:rsid w:val="009B05FB"/>
    <w:rsid w:val="009B0ECD"/>
    <w:rsid w:val="009B1765"/>
    <w:rsid w:val="009B1766"/>
    <w:rsid w:val="009B18AC"/>
    <w:rsid w:val="009B2C6D"/>
    <w:rsid w:val="009B3141"/>
    <w:rsid w:val="009B3D15"/>
    <w:rsid w:val="009B4013"/>
    <w:rsid w:val="009B46AC"/>
    <w:rsid w:val="009B6185"/>
    <w:rsid w:val="009B6E58"/>
    <w:rsid w:val="009B715B"/>
    <w:rsid w:val="009B7D39"/>
    <w:rsid w:val="009C07BD"/>
    <w:rsid w:val="009C0BD7"/>
    <w:rsid w:val="009C0CC6"/>
    <w:rsid w:val="009C1DF5"/>
    <w:rsid w:val="009C2117"/>
    <w:rsid w:val="009C28DC"/>
    <w:rsid w:val="009C42F1"/>
    <w:rsid w:val="009C5A9F"/>
    <w:rsid w:val="009C63D0"/>
    <w:rsid w:val="009C641D"/>
    <w:rsid w:val="009C6F57"/>
    <w:rsid w:val="009D0E2A"/>
    <w:rsid w:val="009D11DE"/>
    <w:rsid w:val="009D1657"/>
    <w:rsid w:val="009D1BFE"/>
    <w:rsid w:val="009D1EDD"/>
    <w:rsid w:val="009D251E"/>
    <w:rsid w:val="009D263D"/>
    <w:rsid w:val="009D2F1F"/>
    <w:rsid w:val="009D4650"/>
    <w:rsid w:val="009D52F4"/>
    <w:rsid w:val="009D5942"/>
    <w:rsid w:val="009D68E8"/>
    <w:rsid w:val="009D69CB"/>
    <w:rsid w:val="009D6EDC"/>
    <w:rsid w:val="009D7B7F"/>
    <w:rsid w:val="009E02F6"/>
    <w:rsid w:val="009E0595"/>
    <w:rsid w:val="009E125C"/>
    <w:rsid w:val="009E26B9"/>
    <w:rsid w:val="009E29D6"/>
    <w:rsid w:val="009E340E"/>
    <w:rsid w:val="009E3750"/>
    <w:rsid w:val="009E37AB"/>
    <w:rsid w:val="009E3A64"/>
    <w:rsid w:val="009E4416"/>
    <w:rsid w:val="009E5AFF"/>
    <w:rsid w:val="009E60F1"/>
    <w:rsid w:val="009E6875"/>
    <w:rsid w:val="009E780E"/>
    <w:rsid w:val="009E7F32"/>
    <w:rsid w:val="009E7F4B"/>
    <w:rsid w:val="009F0036"/>
    <w:rsid w:val="009F01E1"/>
    <w:rsid w:val="009F0BBD"/>
    <w:rsid w:val="009F1E58"/>
    <w:rsid w:val="009F2392"/>
    <w:rsid w:val="009F2576"/>
    <w:rsid w:val="009F358D"/>
    <w:rsid w:val="009F37E1"/>
    <w:rsid w:val="009F3ADE"/>
    <w:rsid w:val="009F3CEA"/>
    <w:rsid w:val="009F48A5"/>
    <w:rsid w:val="009F4A58"/>
    <w:rsid w:val="009F4E84"/>
    <w:rsid w:val="009F4FEB"/>
    <w:rsid w:val="009F5345"/>
    <w:rsid w:val="009F5587"/>
    <w:rsid w:val="009F5905"/>
    <w:rsid w:val="009F5C42"/>
    <w:rsid w:val="009F5F88"/>
    <w:rsid w:val="009F6A69"/>
    <w:rsid w:val="009F788F"/>
    <w:rsid w:val="00A01023"/>
    <w:rsid w:val="00A0130C"/>
    <w:rsid w:val="00A01486"/>
    <w:rsid w:val="00A02EC9"/>
    <w:rsid w:val="00A02F5E"/>
    <w:rsid w:val="00A0339A"/>
    <w:rsid w:val="00A0427C"/>
    <w:rsid w:val="00A042FA"/>
    <w:rsid w:val="00A045F5"/>
    <w:rsid w:val="00A04E31"/>
    <w:rsid w:val="00A05109"/>
    <w:rsid w:val="00A05640"/>
    <w:rsid w:val="00A05912"/>
    <w:rsid w:val="00A0597F"/>
    <w:rsid w:val="00A05DBF"/>
    <w:rsid w:val="00A1017B"/>
    <w:rsid w:val="00A10B57"/>
    <w:rsid w:val="00A10C4A"/>
    <w:rsid w:val="00A1172F"/>
    <w:rsid w:val="00A11879"/>
    <w:rsid w:val="00A11E8C"/>
    <w:rsid w:val="00A11FB5"/>
    <w:rsid w:val="00A123A7"/>
    <w:rsid w:val="00A12B1D"/>
    <w:rsid w:val="00A12C72"/>
    <w:rsid w:val="00A137B1"/>
    <w:rsid w:val="00A14826"/>
    <w:rsid w:val="00A15CC1"/>
    <w:rsid w:val="00A15FD1"/>
    <w:rsid w:val="00A1697B"/>
    <w:rsid w:val="00A1722B"/>
    <w:rsid w:val="00A20C21"/>
    <w:rsid w:val="00A20E53"/>
    <w:rsid w:val="00A219B9"/>
    <w:rsid w:val="00A21F88"/>
    <w:rsid w:val="00A22300"/>
    <w:rsid w:val="00A226D4"/>
    <w:rsid w:val="00A2283E"/>
    <w:rsid w:val="00A2298B"/>
    <w:rsid w:val="00A243D2"/>
    <w:rsid w:val="00A244AD"/>
    <w:rsid w:val="00A24761"/>
    <w:rsid w:val="00A24C35"/>
    <w:rsid w:val="00A2542F"/>
    <w:rsid w:val="00A25ACC"/>
    <w:rsid w:val="00A26156"/>
    <w:rsid w:val="00A266DC"/>
    <w:rsid w:val="00A2691E"/>
    <w:rsid w:val="00A26CC4"/>
    <w:rsid w:val="00A272D6"/>
    <w:rsid w:val="00A27349"/>
    <w:rsid w:val="00A27646"/>
    <w:rsid w:val="00A27810"/>
    <w:rsid w:val="00A278D1"/>
    <w:rsid w:val="00A27A3C"/>
    <w:rsid w:val="00A3044D"/>
    <w:rsid w:val="00A324B3"/>
    <w:rsid w:val="00A32C55"/>
    <w:rsid w:val="00A34585"/>
    <w:rsid w:val="00A34BB7"/>
    <w:rsid w:val="00A34C78"/>
    <w:rsid w:val="00A35044"/>
    <w:rsid w:val="00A359B3"/>
    <w:rsid w:val="00A35A3C"/>
    <w:rsid w:val="00A3665B"/>
    <w:rsid w:val="00A36C63"/>
    <w:rsid w:val="00A36DD7"/>
    <w:rsid w:val="00A37012"/>
    <w:rsid w:val="00A37F47"/>
    <w:rsid w:val="00A412B0"/>
    <w:rsid w:val="00A413F4"/>
    <w:rsid w:val="00A41B6F"/>
    <w:rsid w:val="00A41CBD"/>
    <w:rsid w:val="00A41D29"/>
    <w:rsid w:val="00A42DCF"/>
    <w:rsid w:val="00A43F98"/>
    <w:rsid w:val="00A4491F"/>
    <w:rsid w:val="00A44A83"/>
    <w:rsid w:val="00A452C4"/>
    <w:rsid w:val="00A45AA1"/>
    <w:rsid w:val="00A45BF5"/>
    <w:rsid w:val="00A4608D"/>
    <w:rsid w:val="00A46174"/>
    <w:rsid w:val="00A4699D"/>
    <w:rsid w:val="00A46DD6"/>
    <w:rsid w:val="00A47998"/>
    <w:rsid w:val="00A47E76"/>
    <w:rsid w:val="00A51486"/>
    <w:rsid w:val="00A514A5"/>
    <w:rsid w:val="00A52333"/>
    <w:rsid w:val="00A52B94"/>
    <w:rsid w:val="00A52BEC"/>
    <w:rsid w:val="00A53053"/>
    <w:rsid w:val="00A5364B"/>
    <w:rsid w:val="00A536DB"/>
    <w:rsid w:val="00A53FA0"/>
    <w:rsid w:val="00A544BB"/>
    <w:rsid w:val="00A54894"/>
    <w:rsid w:val="00A549AA"/>
    <w:rsid w:val="00A54B2F"/>
    <w:rsid w:val="00A55543"/>
    <w:rsid w:val="00A55652"/>
    <w:rsid w:val="00A55A4E"/>
    <w:rsid w:val="00A56BC9"/>
    <w:rsid w:val="00A56F5A"/>
    <w:rsid w:val="00A57360"/>
    <w:rsid w:val="00A579F8"/>
    <w:rsid w:val="00A60FCC"/>
    <w:rsid w:val="00A61421"/>
    <w:rsid w:val="00A620F5"/>
    <w:rsid w:val="00A6232D"/>
    <w:rsid w:val="00A625F2"/>
    <w:rsid w:val="00A63D95"/>
    <w:rsid w:val="00A64585"/>
    <w:rsid w:val="00A651FE"/>
    <w:rsid w:val="00A65876"/>
    <w:rsid w:val="00A65B07"/>
    <w:rsid w:val="00A6615C"/>
    <w:rsid w:val="00A66703"/>
    <w:rsid w:val="00A667C2"/>
    <w:rsid w:val="00A66E40"/>
    <w:rsid w:val="00A70A17"/>
    <w:rsid w:val="00A70ECC"/>
    <w:rsid w:val="00A711EA"/>
    <w:rsid w:val="00A71533"/>
    <w:rsid w:val="00A71730"/>
    <w:rsid w:val="00A7282D"/>
    <w:rsid w:val="00A72E1E"/>
    <w:rsid w:val="00A745A7"/>
    <w:rsid w:val="00A74676"/>
    <w:rsid w:val="00A74750"/>
    <w:rsid w:val="00A75DAF"/>
    <w:rsid w:val="00A76291"/>
    <w:rsid w:val="00A763C5"/>
    <w:rsid w:val="00A76D41"/>
    <w:rsid w:val="00A7710B"/>
    <w:rsid w:val="00A77426"/>
    <w:rsid w:val="00A779F7"/>
    <w:rsid w:val="00A77DF8"/>
    <w:rsid w:val="00A81F1B"/>
    <w:rsid w:val="00A827E7"/>
    <w:rsid w:val="00A82B06"/>
    <w:rsid w:val="00A82FC5"/>
    <w:rsid w:val="00A83285"/>
    <w:rsid w:val="00A833B0"/>
    <w:rsid w:val="00A838A0"/>
    <w:rsid w:val="00A84157"/>
    <w:rsid w:val="00A84361"/>
    <w:rsid w:val="00A84FB7"/>
    <w:rsid w:val="00A850D4"/>
    <w:rsid w:val="00A8565E"/>
    <w:rsid w:val="00A8661A"/>
    <w:rsid w:val="00A86770"/>
    <w:rsid w:val="00A8693C"/>
    <w:rsid w:val="00A916E9"/>
    <w:rsid w:val="00A92564"/>
    <w:rsid w:val="00A92AF2"/>
    <w:rsid w:val="00A9308C"/>
    <w:rsid w:val="00A93D19"/>
    <w:rsid w:val="00A93D90"/>
    <w:rsid w:val="00A9463C"/>
    <w:rsid w:val="00A94DCC"/>
    <w:rsid w:val="00A950FF"/>
    <w:rsid w:val="00A95D7D"/>
    <w:rsid w:val="00A95E83"/>
    <w:rsid w:val="00A96C90"/>
    <w:rsid w:val="00A96D20"/>
    <w:rsid w:val="00A96E97"/>
    <w:rsid w:val="00A970DE"/>
    <w:rsid w:val="00A9725C"/>
    <w:rsid w:val="00A972AE"/>
    <w:rsid w:val="00A97D5E"/>
    <w:rsid w:val="00A97EA8"/>
    <w:rsid w:val="00A97EC3"/>
    <w:rsid w:val="00AA0113"/>
    <w:rsid w:val="00AA0130"/>
    <w:rsid w:val="00AA0943"/>
    <w:rsid w:val="00AA1810"/>
    <w:rsid w:val="00AA1E66"/>
    <w:rsid w:val="00AA2B77"/>
    <w:rsid w:val="00AA2E0A"/>
    <w:rsid w:val="00AA31AD"/>
    <w:rsid w:val="00AA442F"/>
    <w:rsid w:val="00AA4929"/>
    <w:rsid w:val="00AA4D17"/>
    <w:rsid w:val="00AA5C5D"/>
    <w:rsid w:val="00AA5DEF"/>
    <w:rsid w:val="00AA6346"/>
    <w:rsid w:val="00AB04E2"/>
    <w:rsid w:val="00AB0E52"/>
    <w:rsid w:val="00AB1621"/>
    <w:rsid w:val="00AB2797"/>
    <w:rsid w:val="00AB2D62"/>
    <w:rsid w:val="00AB3BE7"/>
    <w:rsid w:val="00AB3F2F"/>
    <w:rsid w:val="00AB481D"/>
    <w:rsid w:val="00AB50C2"/>
    <w:rsid w:val="00AB580B"/>
    <w:rsid w:val="00AB6456"/>
    <w:rsid w:val="00AB6CFD"/>
    <w:rsid w:val="00AB7FEA"/>
    <w:rsid w:val="00AC1258"/>
    <w:rsid w:val="00AC16DD"/>
    <w:rsid w:val="00AC3020"/>
    <w:rsid w:val="00AC3359"/>
    <w:rsid w:val="00AC3B0F"/>
    <w:rsid w:val="00AC530E"/>
    <w:rsid w:val="00AC5506"/>
    <w:rsid w:val="00AC66C7"/>
    <w:rsid w:val="00AC6EE1"/>
    <w:rsid w:val="00AC74F2"/>
    <w:rsid w:val="00AC79CE"/>
    <w:rsid w:val="00AC7EC7"/>
    <w:rsid w:val="00AC7F98"/>
    <w:rsid w:val="00AD0068"/>
    <w:rsid w:val="00AD01A5"/>
    <w:rsid w:val="00AD0AF6"/>
    <w:rsid w:val="00AD14E3"/>
    <w:rsid w:val="00AD18A7"/>
    <w:rsid w:val="00AD18E3"/>
    <w:rsid w:val="00AD19F4"/>
    <w:rsid w:val="00AD24CF"/>
    <w:rsid w:val="00AD2ECC"/>
    <w:rsid w:val="00AD2F4A"/>
    <w:rsid w:val="00AD3CC9"/>
    <w:rsid w:val="00AD3CF8"/>
    <w:rsid w:val="00AD41AB"/>
    <w:rsid w:val="00AD4956"/>
    <w:rsid w:val="00AD4E39"/>
    <w:rsid w:val="00AD519A"/>
    <w:rsid w:val="00AD578B"/>
    <w:rsid w:val="00AD58F3"/>
    <w:rsid w:val="00AD60F9"/>
    <w:rsid w:val="00AE116F"/>
    <w:rsid w:val="00AE1D15"/>
    <w:rsid w:val="00AE1EEE"/>
    <w:rsid w:val="00AE524F"/>
    <w:rsid w:val="00AE55F7"/>
    <w:rsid w:val="00AE5BD2"/>
    <w:rsid w:val="00AE5E51"/>
    <w:rsid w:val="00AE5EDE"/>
    <w:rsid w:val="00AE6EEF"/>
    <w:rsid w:val="00AE7454"/>
    <w:rsid w:val="00AE76A5"/>
    <w:rsid w:val="00AF0319"/>
    <w:rsid w:val="00AF0F76"/>
    <w:rsid w:val="00AF0FC5"/>
    <w:rsid w:val="00AF1894"/>
    <w:rsid w:val="00AF20BD"/>
    <w:rsid w:val="00AF23F5"/>
    <w:rsid w:val="00AF2D18"/>
    <w:rsid w:val="00AF3174"/>
    <w:rsid w:val="00AF31D4"/>
    <w:rsid w:val="00AF5980"/>
    <w:rsid w:val="00AF64EB"/>
    <w:rsid w:val="00AF65F7"/>
    <w:rsid w:val="00AF6748"/>
    <w:rsid w:val="00AF6B2A"/>
    <w:rsid w:val="00AF6CDC"/>
    <w:rsid w:val="00AF70FA"/>
    <w:rsid w:val="00B0069F"/>
    <w:rsid w:val="00B00774"/>
    <w:rsid w:val="00B00FDC"/>
    <w:rsid w:val="00B0110B"/>
    <w:rsid w:val="00B01EA2"/>
    <w:rsid w:val="00B02670"/>
    <w:rsid w:val="00B0273C"/>
    <w:rsid w:val="00B042A8"/>
    <w:rsid w:val="00B046B2"/>
    <w:rsid w:val="00B04DF4"/>
    <w:rsid w:val="00B04EFB"/>
    <w:rsid w:val="00B062E5"/>
    <w:rsid w:val="00B0740A"/>
    <w:rsid w:val="00B07B0D"/>
    <w:rsid w:val="00B10831"/>
    <w:rsid w:val="00B10A5E"/>
    <w:rsid w:val="00B10E2F"/>
    <w:rsid w:val="00B11AEE"/>
    <w:rsid w:val="00B12D33"/>
    <w:rsid w:val="00B139C3"/>
    <w:rsid w:val="00B142DF"/>
    <w:rsid w:val="00B14525"/>
    <w:rsid w:val="00B154C1"/>
    <w:rsid w:val="00B15C4F"/>
    <w:rsid w:val="00B16211"/>
    <w:rsid w:val="00B1671F"/>
    <w:rsid w:val="00B168EF"/>
    <w:rsid w:val="00B16AC0"/>
    <w:rsid w:val="00B1717C"/>
    <w:rsid w:val="00B17981"/>
    <w:rsid w:val="00B17CEE"/>
    <w:rsid w:val="00B17DBB"/>
    <w:rsid w:val="00B20172"/>
    <w:rsid w:val="00B208F0"/>
    <w:rsid w:val="00B20E61"/>
    <w:rsid w:val="00B2218E"/>
    <w:rsid w:val="00B22637"/>
    <w:rsid w:val="00B22760"/>
    <w:rsid w:val="00B2322E"/>
    <w:rsid w:val="00B23BC6"/>
    <w:rsid w:val="00B23C4D"/>
    <w:rsid w:val="00B23F32"/>
    <w:rsid w:val="00B2490B"/>
    <w:rsid w:val="00B24962"/>
    <w:rsid w:val="00B25239"/>
    <w:rsid w:val="00B2653B"/>
    <w:rsid w:val="00B27797"/>
    <w:rsid w:val="00B30E94"/>
    <w:rsid w:val="00B30F4D"/>
    <w:rsid w:val="00B315F2"/>
    <w:rsid w:val="00B31956"/>
    <w:rsid w:val="00B319F7"/>
    <w:rsid w:val="00B31C14"/>
    <w:rsid w:val="00B325BF"/>
    <w:rsid w:val="00B328CB"/>
    <w:rsid w:val="00B32E58"/>
    <w:rsid w:val="00B33462"/>
    <w:rsid w:val="00B35F44"/>
    <w:rsid w:val="00B36275"/>
    <w:rsid w:val="00B3629E"/>
    <w:rsid w:val="00B36508"/>
    <w:rsid w:val="00B36F5F"/>
    <w:rsid w:val="00B371FA"/>
    <w:rsid w:val="00B3722C"/>
    <w:rsid w:val="00B37548"/>
    <w:rsid w:val="00B400B5"/>
    <w:rsid w:val="00B40892"/>
    <w:rsid w:val="00B408A7"/>
    <w:rsid w:val="00B4104C"/>
    <w:rsid w:val="00B4116F"/>
    <w:rsid w:val="00B41997"/>
    <w:rsid w:val="00B42033"/>
    <w:rsid w:val="00B429AB"/>
    <w:rsid w:val="00B43863"/>
    <w:rsid w:val="00B44898"/>
    <w:rsid w:val="00B45743"/>
    <w:rsid w:val="00B45849"/>
    <w:rsid w:val="00B45BC0"/>
    <w:rsid w:val="00B46848"/>
    <w:rsid w:val="00B4730F"/>
    <w:rsid w:val="00B47840"/>
    <w:rsid w:val="00B500B8"/>
    <w:rsid w:val="00B50876"/>
    <w:rsid w:val="00B50C72"/>
    <w:rsid w:val="00B51330"/>
    <w:rsid w:val="00B529C6"/>
    <w:rsid w:val="00B52C6D"/>
    <w:rsid w:val="00B52D22"/>
    <w:rsid w:val="00B539F6"/>
    <w:rsid w:val="00B53B59"/>
    <w:rsid w:val="00B54261"/>
    <w:rsid w:val="00B548D2"/>
    <w:rsid w:val="00B54E10"/>
    <w:rsid w:val="00B55533"/>
    <w:rsid w:val="00B5568D"/>
    <w:rsid w:val="00B57240"/>
    <w:rsid w:val="00B578E5"/>
    <w:rsid w:val="00B57B37"/>
    <w:rsid w:val="00B57B5A"/>
    <w:rsid w:val="00B57CB0"/>
    <w:rsid w:val="00B604C7"/>
    <w:rsid w:val="00B60CDC"/>
    <w:rsid w:val="00B63422"/>
    <w:rsid w:val="00B63C95"/>
    <w:rsid w:val="00B64AA1"/>
    <w:rsid w:val="00B64B8F"/>
    <w:rsid w:val="00B64C46"/>
    <w:rsid w:val="00B65090"/>
    <w:rsid w:val="00B65AFB"/>
    <w:rsid w:val="00B66A41"/>
    <w:rsid w:val="00B66B32"/>
    <w:rsid w:val="00B707FA"/>
    <w:rsid w:val="00B70C4C"/>
    <w:rsid w:val="00B70D11"/>
    <w:rsid w:val="00B71910"/>
    <w:rsid w:val="00B7205F"/>
    <w:rsid w:val="00B72143"/>
    <w:rsid w:val="00B72600"/>
    <w:rsid w:val="00B72AEC"/>
    <w:rsid w:val="00B73142"/>
    <w:rsid w:val="00B73D30"/>
    <w:rsid w:val="00B73F18"/>
    <w:rsid w:val="00B74633"/>
    <w:rsid w:val="00B7477E"/>
    <w:rsid w:val="00B7783B"/>
    <w:rsid w:val="00B805B5"/>
    <w:rsid w:val="00B807EE"/>
    <w:rsid w:val="00B81ED0"/>
    <w:rsid w:val="00B82162"/>
    <w:rsid w:val="00B82884"/>
    <w:rsid w:val="00B82FC1"/>
    <w:rsid w:val="00B83268"/>
    <w:rsid w:val="00B8350F"/>
    <w:rsid w:val="00B840EF"/>
    <w:rsid w:val="00B8487C"/>
    <w:rsid w:val="00B8529E"/>
    <w:rsid w:val="00B85910"/>
    <w:rsid w:val="00B859A8"/>
    <w:rsid w:val="00B85B90"/>
    <w:rsid w:val="00B85BC0"/>
    <w:rsid w:val="00B85C5F"/>
    <w:rsid w:val="00B8635B"/>
    <w:rsid w:val="00B86B0D"/>
    <w:rsid w:val="00B908F3"/>
    <w:rsid w:val="00B90D6A"/>
    <w:rsid w:val="00B90F7D"/>
    <w:rsid w:val="00B91D25"/>
    <w:rsid w:val="00B92244"/>
    <w:rsid w:val="00B92B1B"/>
    <w:rsid w:val="00B92E8E"/>
    <w:rsid w:val="00B92FA7"/>
    <w:rsid w:val="00B93165"/>
    <w:rsid w:val="00B932C1"/>
    <w:rsid w:val="00B9537A"/>
    <w:rsid w:val="00B956D9"/>
    <w:rsid w:val="00B95887"/>
    <w:rsid w:val="00B9628B"/>
    <w:rsid w:val="00B96C9D"/>
    <w:rsid w:val="00B97EBE"/>
    <w:rsid w:val="00BA1332"/>
    <w:rsid w:val="00BA1723"/>
    <w:rsid w:val="00BA19BC"/>
    <w:rsid w:val="00BA1A47"/>
    <w:rsid w:val="00BA225A"/>
    <w:rsid w:val="00BA2274"/>
    <w:rsid w:val="00BA251C"/>
    <w:rsid w:val="00BA29EC"/>
    <w:rsid w:val="00BA319C"/>
    <w:rsid w:val="00BA3AA0"/>
    <w:rsid w:val="00BA4EB4"/>
    <w:rsid w:val="00BA59A9"/>
    <w:rsid w:val="00BA7ACB"/>
    <w:rsid w:val="00BB0092"/>
    <w:rsid w:val="00BB0431"/>
    <w:rsid w:val="00BB0C9D"/>
    <w:rsid w:val="00BB0F10"/>
    <w:rsid w:val="00BB1129"/>
    <w:rsid w:val="00BB1E9E"/>
    <w:rsid w:val="00BB2C8B"/>
    <w:rsid w:val="00BB36C5"/>
    <w:rsid w:val="00BB3803"/>
    <w:rsid w:val="00BB3818"/>
    <w:rsid w:val="00BB3A8D"/>
    <w:rsid w:val="00BB3B53"/>
    <w:rsid w:val="00BB3D23"/>
    <w:rsid w:val="00BB45E6"/>
    <w:rsid w:val="00BB4BB2"/>
    <w:rsid w:val="00BB4F77"/>
    <w:rsid w:val="00BB50A9"/>
    <w:rsid w:val="00BB5577"/>
    <w:rsid w:val="00BB5747"/>
    <w:rsid w:val="00BB5767"/>
    <w:rsid w:val="00BB6949"/>
    <w:rsid w:val="00BB7414"/>
    <w:rsid w:val="00BB7CFF"/>
    <w:rsid w:val="00BC0DB3"/>
    <w:rsid w:val="00BC2DE8"/>
    <w:rsid w:val="00BC3070"/>
    <w:rsid w:val="00BC3BB7"/>
    <w:rsid w:val="00BC49EE"/>
    <w:rsid w:val="00BC519E"/>
    <w:rsid w:val="00BC60A5"/>
    <w:rsid w:val="00BC6BA0"/>
    <w:rsid w:val="00BC6BB9"/>
    <w:rsid w:val="00BC6CC1"/>
    <w:rsid w:val="00BC7061"/>
    <w:rsid w:val="00BC706B"/>
    <w:rsid w:val="00BC7974"/>
    <w:rsid w:val="00BD0056"/>
    <w:rsid w:val="00BD12F9"/>
    <w:rsid w:val="00BD3241"/>
    <w:rsid w:val="00BD35D7"/>
    <w:rsid w:val="00BD36C3"/>
    <w:rsid w:val="00BD410C"/>
    <w:rsid w:val="00BD455E"/>
    <w:rsid w:val="00BD5B85"/>
    <w:rsid w:val="00BD5FDE"/>
    <w:rsid w:val="00BD60CE"/>
    <w:rsid w:val="00BD6D5D"/>
    <w:rsid w:val="00BE2974"/>
    <w:rsid w:val="00BE2AD8"/>
    <w:rsid w:val="00BE335F"/>
    <w:rsid w:val="00BE359C"/>
    <w:rsid w:val="00BE35E4"/>
    <w:rsid w:val="00BE4064"/>
    <w:rsid w:val="00BE4402"/>
    <w:rsid w:val="00BE58A4"/>
    <w:rsid w:val="00BE6BD1"/>
    <w:rsid w:val="00BE6F37"/>
    <w:rsid w:val="00BE7E1F"/>
    <w:rsid w:val="00BF02F5"/>
    <w:rsid w:val="00BF0CF9"/>
    <w:rsid w:val="00BF1618"/>
    <w:rsid w:val="00BF1D4A"/>
    <w:rsid w:val="00BF2248"/>
    <w:rsid w:val="00BF2431"/>
    <w:rsid w:val="00BF2D88"/>
    <w:rsid w:val="00BF33D9"/>
    <w:rsid w:val="00BF368E"/>
    <w:rsid w:val="00BF37F6"/>
    <w:rsid w:val="00BF442E"/>
    <w:rsid w:val="00BF4E48"/>
    <w:rsid w:val="00BF544D"/>
    <w:rsid w:val="00BF5647"/>
    <w:rsid w:val="00BF5A43"/>
    <w:rsid w:val="00BF5EB3"/>
    <w:rsid w:val="00BF5F39"/>
    <w:rsid w:val="00BF6370"/>
    <w:rsid w:val="00BF7434"/>
    <w:rsid w:val="00C004C8"/>
    <w:rsid w:val="00C00872"/>
    <w:rsid w:val="00C016C3"/>
    <w:rsid w:val="00C01CC4"/>
    <w:rsid w:val="00C021DA"/>
    <w:rsid w:val="00C02858"/>
    <w:rsid w:val="00C050EC"/>
    <w:rsid w:val="00C05D6F"/>
    <w:rsid w:val="00C06297"/>
    <w:rsid w:val="00C0655F"/>
    <w:rsid w:val="00C06FED"/>
    <w:rsid w:val="00C070A8"/>
    <w:rsid w:val="00C0744E"/>
    <w:rsid w:val="00C07D46"/>
    <w:rsid w:val="00C10275"/>
    <w:rsid w:val="00C118F2"/>
    <w:rsid w:val="00C12206"/>
    <w:rsid w:val="00C1239D"/>
    <w:rsid w:val="00C13965"/>
    <w:rsid w:val="00C13DDF"/>
    <w:rsid w:val="00C15609"/>
    <w:rsid w:val="00C15668"/>
    <w:rsid w:val="00C15B56"/>
    <w:rsid w:val="00C15CA2"/>
    <w:rsid w:val="00C176A3"/>
    <w:rsid w:val="00C17843"/>
    <w:rsid w:val="00C17FA9"/>
    <w:rsid w:val="00C20C77"/>
    <w:rsid w:val="00C20CED"/>
    <w:rsid w:val="00C21533"/>
    <w:rsid w:val="00C216D5"/>
    <w:rsid w:val="00C22BB6"/>
    <w:rsid w:val="00C22C2F"/>
    <w:rsid w:val="00C22CB2"/>
    <w:rsid w:val="00C258D3"/>
    <w:rsid w:val="00C26808"/>
    <w:rsid w:val="00C26FFE"/>
    <w:rsid w:val="00C27039"/>
    <w:rsid w:val="00C27663"/>
    <w:rsid w:val="00C27F23"/>
    <w:rsid w:val="00C30426"/>
    <w:rsid w:val="00C30730"/>
    <w:rsid w:val="00C3248F"/>
    <w:rsid w:val="00C3299D"/>
    <w:rsid w:val="00C32D06"/>
    <w:rsid w:val="00C32DB7"/>
    <w:rsid w:val="00C32DDE"/>
    <w:rsid w:val="00C3335C"/>
    <w:rsid w:val="00C33592"/>
    <w:rsid w:val="00C35005"/>
    <w:rsid w:val="00C354E1"/>
    <w:rsid w:val="00C3697C"/>
    <w:rsid w:val="00C36A10"/>
    <w:rsid w:val="00C36C2A"/>
    <w:rsid w:val="00C371E7"/>
    <w:rsid w:val="00C379FD"/>
    <w:rsid w:val="00C37F95"/>
    <w:rsid w:val="00C40963"/>
    <w:rsid w:val="00C412C1"/>
    <w:rsid w:val="00C41F58"/>
    <w:rsid w:val="00C42036"/>
    <w:rsid w:val="00C428F5"/>
    <w:rsid w:val="00C4296A"/>
    <w:rsid w:val="00C42B87"/>
    <w:rsid w:val="00C42DC4"/>
    <w:rsid w:val="00C4300C"/>
    <w:rsid w:val="00C44682"/>
    <w:rsid w:val="00C453AB"/>
    <w:rsid w:val="00C45DA2"/>
    <w:rsid w:val="00C46162"/>
    <w:rsid w:val="00C46443"/>
    <w:rsid w:val="00C470CE"/>
    <w:rsid w:val="00C47C84"/>
    <w:rsid w:val="00C509D5"/>
    <w:rsid w:val="00C50EEE"/>
    <w:rsid w:val="00C510D6"/>
    <w:rsid w:val="00C511A1"/>
    <w:rsid w:val="00C5160A"/>
    <w:rsid w:val="00C51F50"/>
    <w:rsid w:val="00C52098"/>
    <w:rsid w:val="00C522E4"/>
    <w:rsid w:val="00C52AA9"/>
    <w:rsid w:val="00C536A3"/>
    <w:rsid w:val="00C53AE2"/>
    <w:rsid w:val="00C53D1D"/>
    <w:rsid w:val="00C54359"/>
    <w:rsid w:val="00C549CE"/>
    <w:rsid w:val="00C54E5A"/>
    <w:rsid w:val="00C54F42"/>
    <w:rsid w:val="00C55263"/>
    <w:rsid w:val="00C56DFE"/>
    <w:rsid w:val="00C574F6"/>
    <w:rsid w:val="00C60389"/>
    <w:rsid w:val="00C60A89"/>
    <w:rsid w:val="00C629E6"/>
    <w:rsid w:val="00C62FD7"/>
    <w:rsid w:val="00C64195"/>
    <w:rsid w:val="00C645AB"/>
    <w:rsid w:val="00C64C38"/>
    <w:rsid w:val="00C64E6D"/>
    <w:rsid w:val="00C65783"/>
    <w:rsid w:val="00C66A73"/>
    <w:rsid w:val="00C67303"/>
    <w:rsid w:val="00C6749D"/>
    <w:rsid w:val="00C67FB0"/>
    <w:rsid w:val="00C70CDC"/>
    <w:rsid w:val="00C70FA8"/>
    <w:rsid w:val="00C71459"/>
    <w:rsid w:val="00C71C9A"/>
    <w:rsid w:val="00C71D93"/>
    <w:rsid w:val="00C72DF1"/>
    <w:rsid w:val="00C733A5"/>
    <w:rsid w:val="00C74463"/>
    <w:rsid w:val="00C74995"/>
    <w:rsid w:val="00C75EBE"/>
    <w:rsid w:val="00C75FEA"/>
    <w:rsid w:val="00C76CC9"/>
    <w:rsid w:val="00C76DF9"/>
    <w:rsid w:val="00C77DAB"/>
    <w:rsid w:val="00C8015B"/>
    <w:rsid w:val="00C801C0"/>
    <w:rsid w:val="00C8068D"/>
    <w:rsid w:val="00C80F65"/>
    <w:rsid w:val="00C81CF6"/>
    <w:rsid w:val="00C81FC0"/>
    <w:rsid w:val="00C83062"/>
    <w:rsid w:val="00C835F9"/>
    <w:rsid w:val="00C836AE"/>
    <w:rsid w:val="00C846AC"/>
    <w:rsid w:val="00C84CB1"/>
    <w:rsid w:val="00C85A1A"/>
    <w:rsid w:val="00C85A8F"/>
    <w:rsid w:val="00C8619D"/>
    <w:rsid w:val="00C864AF"/>
    <w:rsid w:val="00C86589"/>
    <w:rsid w:val="00C86C41"/>
    <w:rsid w:val="00C87241"/>
    <w:rsid w:val="00C87DCD"/>
    <w:rsid w:val="00C90448"/>
    <w:rsid w:val="00C90BF4"/>
    <w:rsid w:val="00C90C8D"/>
    <w:rsid w:val="00C916A7"/>
    <w:rsid w:val="00C91DBC"/>
    <w:rsid w:val="00C92AB8"/>
    <w:rsid w:val="00C92E9C"/>
    <w:rsid w:val="00C93599"/>
    <w:rsid w:val="00C93CFE"/>
    <w:rsid w:val="00C93D73"/>
    <w:rsid w:val="00C93EB7"/>
    <w:rsid w:val="00C94065"/>
    <w:rsid w:val="00C96157"/>
    <w:rsid w:val="00C9687D"/>
    <w:rsid w:val="00C96B04"/>
    <w:rsid w:val="00C96BA2"/>
    <w:rsid w:val="00C96CEE"/>
    <w:rsid w:val="00C9756F"/>
    <w:rsid w:val="00C9758E"/>
    <w:rsid w:val="00C9781E"/>
    <w:rsid w:val="00C97899"/>
    <w:rsid w:val="00C97E9B"/>
    <w:rsid w:val="00CA0B74"/>
    <w:rsid w:val="00CA129C"/>
    <w:rsid w:val="00CA207F"/>
    <w:rsid w:val="00CA2317"/>
    <w:rsid w:val="00CA30D8"/>
    <w:rsid w:val="00CA34F3"/>
    <w:rsid w:val="00CA437C"/>
    <w:rsid w:val="00CA5968"/>
    <w:rsid w:val="00CA5CCE"/>
    <w:rsid w:val="00CA6549"/>
    <w:rsid w:val="00CA6E9C"/>
    <w:rsid w:val="00CA6EA1"/>
    <w:rsid w:val="00CA717A"/>
    <w:rsid w:val="00CB080C"/>
    <w:rsid w:val="00CB1C07"/>
    <w:rsid w:val="00CB252D"/>
    <w:rsid w:val="00CB2D96"/>
    <w:rsid w:val="00CB2F0E"/>
    <w:rsid w:val="00CB337B"/>
    <w:rsid w:val="00CB3590"/>
    <w:rsid w:val="00CB498B"/>
    <w:rsid w:val="00CB526A"/>
    <w:rsid w:val="00CB5403"/>
    <w:rsid w:val="00CB62B5"/>
    <w:rsid w:val="00CB727B"/>
    <w:rsid w:val="00CB7D42"/>
    <w:rsid w:val="00CC0C19"/>
    <w:rsid w:val="00CC0D04"/>
    <w:rsid w:val="00CC0D4A"/>
    <w:rsid w:val="00CC2817"/>
    <w:rsid w:val="00CC3115"/>
    <w:rsid w:val="00CC3171"/>
    <w:rsid w:val="00CC33FA"/>
    <w:rsid w:val="00CC3523"/>
    <w:rsid w:val="00CC3585"/>
    <w:rsid w:val="00CC36B1"/>
    <w:rsid w:val="00CC4472"/>
    <w:rsid w:val="00CC447D"/>
    <w:rsid w:val="00CC55FD"/>
    <w:rsid w:val="00CC5A05"/>
    <w:rsid w:val="00CC6116"/>
    <w:rsid w:val="00CC6B41"/>
    <w:rsid w:val="00CC7B01"/>
    <w:rsid w:val="00CD01A0"/>
    <w:rsid w:val="00CD1216"/>
    <w:rsid w:val="00CD1334"/>
    <w:rsid w:val="00CD19B5"/>
    <w:rsid w:val="00CD2BD0"/>
    <w:rsid w:val="00CD3B74"/>
    <w:rsid w:val="00CD3C8A"/>
    <w:rsid w:val="00CD3E10"/>
    <w:rsid w:val="00CD43B0"/>
    <w:rsid w:val="00CD54FD"/>
    <w:rsid w:val="00CD56E9"/>
    <w:rsid w:val="00CD57B8"/>
    <w:rsid w:val="00CD6E90"/>
    <w:rsid w:val="00CD782B"/>
    <w:rsid w:val="00CE0B94"/>
    <w:rsid w:val="00CE0D61"/>
    <w:rsid w:val="00CE0FD4"/>
    <w:rsid w:val="00CE11DC"/>
    <w:rsid w:val="00CE167A"/>
    <w:rsid w:val="00CE1A3C"/>
    <w:rsid w:val="00CE23EA"/>
    <w:rsid w:val="00CE2D68"/>
    <w:rsid w:val="00CE3034"/>
    <w:rsid w:val="00CE3982"/>
    <w:rsid w:val="00CE3B61"/>
    <w:rsid w:val="00CE3ECC"/>
    <w:rsid w:val="00CE4B0F"/>
    <w:rsid w:val="00CE4CC2"/>
    <w:rsid w:val="00CE4FFE"/>
    <w:rsid w:val="00CE54D7"/>
    <w:rsid w:val="00CF0489"/>
    <w:rsid w:val="00CF159B"/>
    <w:rsid w:val="00CF2116"/>
    <w:rsid w:val="00CF28D1"/>
    <w:rsid w:val="00CF2D75"/>
    <w:rsid w:val="00CF379C"/>
    <w:rsid w:val="00CF40F4"/>
    <w:rsid w:val="00CF6114"/>
    <w:rsid w:val="00CF7024"/>
    <w:rsid w:val="00CF72BC"/>
    <w:rsid w:val="00CF7952"/>
    <w:rsid w:val="00CF7AA8"/>
    <w:rsid w:val="00CF7C0F"/>
    <w:rsid w:val="00D00C1C"/>
    <w:rsid w:val="00D01378"/>
    <w:rsid w:val="00D02122"/>
    <w:rsid w:val="00D02915"/>
    <w:rsid w:val="00D03097"/>
    <w:rsid w:val="00D04746"/>
    <w:rsid w:val="00D059CB"/>
    <w:rsid w:val="00D0629B"/>
    <w:rsid w:val="00D07786"/>
    <w:rsid w:val="00D07D5E"/>
    <w:rsid w:val="00D105AC"/>
    <w:rsid w:val="00D117E6"/>
    <w:rsid w:val="00D12460"/>
    <w:rsid w:val="00D1268D"/>
    <w:rsid w:val="00D130B3"/>
    <w:rsid w:val="00D13E96"/>
    <w:rsid w:val="00D141FD"/>
    <w:rsid w:val="00D1476B"/>
    <w:rsid w:val="00D162CE"/>
    <w:rsid w:val="00D20464"/>
    <w:rsid w:val="00D205E1"/>
    <w:rsid w:val="00D206DB"/>
    <w:rsid w:val="00D21E9B"/>
    <w:rsid w:val="00D23839"/>
    <w:rsid w:val="00D23DB2"/>
    <w:rsid w:val="00D24125"/>
    <w:rsid w:val="00D241EA"/>
    <w:rsid w:val="00D24ACC"/>
    <w:rsid w:val="00D24DD3"/>
    <w:rsid w:val="00D25215"/>
    <w:rsid w:val="00D26385"/>
    <w:rsid w:val="00D26728"/>
    <w:rsid w:val="00D26794"/>
    <w:rsid w:val="00D267DF"/>
    <w:rsid w:val="00D273C2"/>
    <w:rsid w:val="00D273EA"/>
    <w:rsid w:val="00D2755B"/>
    <w:rsid w:val="00D3102A"/>
    <w:rsid w:val="00D3155A"/>
    <w:rsid w:val="00D318D0"/>
    <w:rsid w:val="00D3272C"/>
    <w:rsid w:val="00D33904"/>
    <w:rsid w:val="00D33C7C"/>
    <w:rsid w:val="00D340CF"/>
    <w:rsid w:val="00D3443D"/>
    <w:rsid w:val="00D351E0"/>
    <w:rsid w:val="00D357E0"/>
    <w:rsid w:val="00D402B8"/>
    <w:rsid w:val="00D4077B"/>
    <w:rsid w:val="00D409F0"/>
    <w:rsid w:val="00D40F81"/>
    <w:rsid w:val="00D41661"/>
    <w:rsid w:val="00D438F5"/>
    <w:rsid w:val="00D43943"/>
    <w:rsid w:val="00D43D46"/>
    <w:rsid w:val="00D44245"/>
    <w:rsid w:val="00D44519"/>
    <w:rsid w:val="00D44535"/>
    <w:rsid w:val="00D45954"/>
    <w:rsid w:val="00D46071"/>
    <w:rsid w:val="00D460E9"/>
    <w:rsid w:val="00D47322"/>
    <w:rsid w:val="00D47AD5"/>
    <w:rsid w:val="00D47D00"/>
    <w:rsid w:val="00D50A77"/>
    <w:rsid w:val="00D50E7C"/>
    <w:rsid w:val="00D51D45"/>
    <w:rsid w:val="00D522D4"/>
    <w:rsid w:val="00D537EF"/>
    <w:rsid w:val="00D53C68"/>
    <w:rsid w:val="00D53CA7"/>
    <w:rsid w:val="00D54188"/>
    <w:rsid w:val="00D54D51"/>
    <w:rsid w:val="00D54FA1"/>
    <w:rsid w:val="00D563AE"/>
    <w:rsid w:val="00D56620"/>
    <w:rsid w:val="00D568A2"/>
    <w:rsid w:val="00D5771C"/>
    <w:rsid w:val="00D61E28"/>
    <w:rsid w:val="00D62728"/>
    <w:rsid w:val="00D6274C"/>
    <w:rsid w:val="00D64541"/>
    <w:rsid w:val="00D64C37"/>
    <w:rsid w:val="00D64CA5"/>
    <w:rsid w:val="00D6584A"/>
    <w:rsid w:val="00D665A8"/>
    <w:rsid w:val="00D667A5"/>
    <w:rsid w:val="00D66BCD"/>
    <w:rsid w:val="00D66ED0"/>
    <w:rsid w:val="00D67C4D"/>
    <w:rsid w:val="00D67EFA"/>
    <w:rsid w:val="00D70529"/>
    <w:rsid w:val="00D70893"/>
    <w:rsid w:val="00D70C7D"/>
    <w:rsid w:val="00D713E3"/>
    <w:rsid w:val="00D7157A"/>
    <w:rsid w:val="00D71B91"/>
    <w:rsid w:val="00D71E1A"/>
    <w:rsid w:val="00D72445"/>
    <w:rsid w:val="00D72F8F"/>
    <w:rsid w:val="00D749E0"/>
    <w:rsid w:val="00D751FC"/>
    <w:rsid w:val="00D752F4"/>
    <w:rsid w:val="00D75759"/>
    <w:rsid w:val="00D7611F"/>
    <w:rsid w:val="00D773DB"/>
    <w:rsid w:val="00D80C30"/>
    <w:rsid w:val="00D8142E"/>
    <w:rsid w:val="00D81BB4"/>
    <w:rsid w:val="00D83DEB"/>
    <w:rsid w:val="00D84F84"/>
    <w:rsid w:val="00D85371"/>
    <w:rsid w:val="00D85F74"/>
    <w:rsid w:val="00D86893"/>
    <w:rsid w:val="00D86ADB"/>
    <w:rsid w:val="00D87147"/>
    <w:rsid w:val="00D87FD5"/>
    <w:rsid w:val="00D90B81"/>
    <w:rsid w:val="00D924E5"/>
    <w:rsid w:val="00D92A7A"/>
    <w:rsid w:val="00D93C36"/>
    <w:rsid w:val="00D956F5"/>
    <w:rsid w:val="00D9694D"/>
    <w:rsid w:val="00D96B40"/>
    <w:rsid w:val="00D9761D"/>
    <w:rsid w:val="00D978C7"/>
    <w:rsid w:val="00DA1381"/>
    <w:rsid w:val="00DA2FFC"/>
    <w:rsid w:val="00DA32EC"/>
    <w:rsid w:val="00DA338B"/>
    <w:rsid w:val="00DA52C8"/>
    <w:rsid w:val="00DA5EB8"/>
    <w:rsid w:val="00DA5F07"/>
    <w:rsid w:val="00DA6109"/>
    <w:rsid w:val="00DA71C4"/>
    <w:rsid w:val="00DA7AF6"/>
    <w:rsid w:val="00DB00C9"/>
    <w:rsid w:val="00DB0292"/>
    <w:rsid w:val="00DB0456"/>
    <w:rsid w:val="00DB0DD8"/>
    <w:rsid w:val="00DB1134"/>
    <w:rsid w:val="00DB24FA"/>
    <w:rsid w:val="00DB2DE6"/>
    <w:rsid w:val="00DB3E95"/>
    <w:rsid w:val="00DB5532"/>
    <w:rsid w:val="00DB6AFC"/>
    <w:rsid w:val="00DB74EA"/>
    <w:rsid w:val="00DC0934"/>
    <w:rsid w:val="00DC10D4"/>
    <w:rsid w:val="00DC203B"/>
    <w:rsid w:val="00DC2181"/>
    <w:rsid w:val="00DC3A22"/>
    <w:rsid w:val="00DC3C1D"/>
    <w:rsid w:val="00DC3EAF"/>
    <w:rsid w:val="00DC4172"/>
    <w:rsid w:val="00DC5D35"/>
    <w:rsid w:val="00DC5DAB"/>
    <w:rsid w:val="00DC6410"/>
    <w:rsid w:val="00DC6E1F"/>
    <w:rsid w:val="00DD0345"/>
    <w:rsid w:val="00DD0EFE"/>
    <w:rsid w:val="00DD1582"/>
    <w:rsid w:val="00DD1E23"/>
    <w:rsid w:val="00DD208A"/>
    <w:rsid w:val="00DD2938"/>
    <w:rsid w:val="00DD2CB2"/>
    <w:rsid w:val="00DD30A4"/>
    <w:rsid w:val="00DD313A"/>
    <w:rsid w:val="00DD3B31"/>
    <w:rsid w:val="00DD3D60"/>
    <w:rsid w:val="00DD400E"/>
    <w:rsid w:val="00DD4770"/>
    <w:rsid w:val="00DD4AFC"/>
    <w:rsid w:val="00DD4B8A"/>
    <w:rsid w:val="00DD54F4"/>
    <w:rsid w:val="00DD5C01"/>
    <w:rsid w:val="00DD6051"/>
    <w:rsid w:val="00DD72EA"/>
    <w:rsid w:val="00DD736E"/>
    <w:rsid w:val="00DE042F"/>
    <w:rsid w:val="00DE08EA"/>
    <w:rsid w:val="00DE17F6"/>
    <w:rsid w:val="00DE1912"/>
    <w:rsid w:val="00DE2D18"/>
    <w:rsid w:val="00DE34AB"/>
    <w:rsid w:val="00DE3775"/>
    <w:rsid w:val="00DE3D7E"/>
    <w:rsid w:val="00DE413A"/>
    <w:rsid w:val="00DE6B0C"/>
    <w:rsid w:val="00DE70AC"/>
    <w:rsid w:val="00DE7DFE"/>
    <w:rsid w:val="00DE7F35"/>
    <w:rsid w:val="00DE7FFD"/>
    <w:rsid w:val="00DF05C9"/>
    <w:rsid w:val="00DF0CDB"/>
    <w:rsid w:val="00DF1A88"/>
    <w:rsid w:val="00DF1C7C"/>
    <w:rsid w:val="00DF1D90"/>
    <w:rsid w:val="00DF2E8E"/>
    <w:rsid w:val="00DF33A3"/>
    <w:rsid w:val="00DF3502"/>
    <w:rsid w:val="00DF3EFF"/>
    <w:rsid w:val="00DF4187"/>
    <w:rsid w:val="00DF41B6"/>
    <w:rsid w:val="00DF4339"/>
    <w:rsid w:val="00DF440C"/>
    <w:rsid w:val="00DF5B2F"/>
    <w:rsid w:val="00DF6366"/>
    <w:rsid w:val="00DF784E"/>
    <w:rsid w:val="00DF7D4A"/>
    <w:rsid w:val="00E005DF"/>
    <w:rsid w:val="00E00908"/>
    <w:rsid w:val="00E02C7B"/>
    <w:rsid w:val="00E03AAA"/>
    <w:rsid w:val="00E04084"/>
    <w:rsid w:val="00E05198"/>
    <w:rsid w:val="00E05C94"/>
    <w:rsid w:val="00E06116"/>
    <w:rsid w:val="00E07596"/>
    <w:rsid w:val="00E076E9"/>
    <w:rsid w:val="00E115D4"/>
    <w:rsid w:val="00E115F1"/>
    <w:rsid w:val="00E11AE1"/>
    <w:rsid w:val="00E11FD8"/>
    <w:rsid w:val="00E13895"/>
    <w:rsid w:val="00E13CCD"/>
    <w:rsid w:val="00E14104"/>
    <w:rsid w:val="00E151C5"/>
    <w:rsid w:val="00E158A8"/>
    <w:rsid w:val="00E15A9D"/>
    <w:rsid w:val="00E171A5"/>
    <w:rsid w:val="00E17B24"/>
    <w:rsid w:val="00E20B0C"/>
    <w:rsid w:val="00E20D19"/>
    <w:rsid w:val="00E2135D"/>
    <w:rsid w:val="00E23117"/>
    <w:rsid w:val="00E231C1"/>
    <w:rsid w:val="00E2488C"/>
    <w:rsid w:val="00E24BDD"/>
    <w:rsid w:val="00E25167"/>
    <w:rsid w:val="00E2546D"/>
    <w:rsid w:val="00E2679A"/>
    <w:rsid w:val="00E2721C"/>
    <w:rsid w:val="00E3019B"/>
    <w:rsid w:val="00E31C23"/>
    <w:rsid w:val="00E31FE2"/>
    <w:rsid w:val="00E3294F"/>
    <w:rsid w:val="00E32D83"/>
    <w:rsid w:val="00E332B0"/>
    <w:rsid w:val="00E33ACC"/>
    <w:rsid w:val="00E33F29"/>
    <w:rsid w:val="00E3427B"/>
    <w:rsid w:val="00E342B3"/>
    <w:rsid w:val="00E34C80"/>
    <w:rsid w:val="00E34FAE"/>
    <w:rsid w:val="00E35BAD"/>
    <w:rsid w:val="00E35BC4"/>
    <w:rsid w:val="00E35E31"/>
    <w:rsid w:val="00E36871"/>
    <w:rsid w:val="00E36E33"/>
    <w:rsid w:val="00E37876"/>
    <w:rsid w:val="00E40228"/>
    <w:rsid w:val="00E403CD"/>
    <w:rsid w:val="00E405BC"/>
    <w:rsid w:val="00E4088A"/>
    <w:rsid w:val="00E41195"/>
    <w:rsid w:val="00E4135B"/>
    <w:rsid w:val="00E41C7B"/>
    <w:rsid w:val="00E41F60"/>
    <w:rsid w:val="00E42E34"/>
    <w:rsid w:val="00E433AC"/>
    <w:rsid w:val="00E43E61"/>
    <w:rsid w:val="00E44681"/>
    <w:rsid w:val="00E4471B"/>
    <w:rsid w:val="00E454C0"/>
    <w:rsid w:val="00E45803"/>
    <w:rsid w:val="00E45A25"/>
    <w:rsid w:val="00E46F68"/>
    <w:rsid w:val="00E4703C"/>
    <w:rsid w:val="00E47339"/>
    <w:rsid w:val="00E500A9"/>
    <w:rsid w:val="00E5039A"/>
    <w:rsid w:val="00E50977"/>
    <w:rsid w:val="00E50E25"/>
    <w:rsid w:val="00E510CA"/>
    <w:rsid w:val="00E516D6"/>
    <w:rsid w:val="00E51B09"/>
    <w:rsid w:val="00E51E35"/>
    <w:rsid w:val="00E52589"/>
    <w:rsid w:val="00E52EAA"/>
    <w:rsid w:val="00E53AFE"/>
    <w:rsid w:val="00E543F2"/>
    <w:rsid w:val="00E5547E"/>
    <w:rsid w:val="00E55FBB"/>
    <w:rsid w:val="00E56B4E"/>
    <w:rsid w:val="00E57323"/>
    <w:rsid w:val="00E60920"/>
    <w:rsid w:val="00E60946"/>
    <w:rsid w:val="00E610AE"/>
    <w:rsid w:val="00E61182"/>
    <w:rsid w:val="00E61F32"/>
    <w:rsid w:val="00E63BC3"/>
    <w:rsid w:val="00E63DAE"/>
    <w:rsid w:val="00E642EC"/>
    <w:rsid w:val="00E64DBE"/>
    <w:rsid w:val="00E65A9B"/>
    <w:rsid w:val="00E65CFE"/>
    <w:rsid w:val="00E65ED6"/>
    <w:rsid w:val="00E666A8"/>
    <w:rsid w:val="00E66FFE"/>
    <w:rsid w:val="00E67DFD"/>
    <w:rsid w:val="00E70196"/>
    <w:rsid w:val="00E7168C"/>
    <w:rsid w:val="00E71F78"/>
    <w:rsid w:val="00E72566"/>
    <w:rsid w:val="00E72D16"/>
    <w:rsid w:val="00E7312F"/>
    <w:rsid w:val="00E7356B"/>
    <w:rsid w:val="00E7475F"/>
    <w:rsid w:val="00E74961"/>
    <w:rsid w:val="00E75E82"/>
    <w:rsid w:val="00E763EB"/>
    <w:rsid w:val="00E766B5"/>
    <w:rsid w:val="00E76933"/>
    <w:rsid w:val="00E76A8C"/>
    <w:rsid w:val="00E7789E"/>
    <w:rsid w:val="00E80305"/>
    <w:rsid w:val="00E80363"/>
    <w:rsid w:val="00E808C2"/>
    <w:rsid w:val="00E816A4"/>
    <w:rsid w:val="00E82015"/>
    <w:rsid w:val="00E829F4"/>
    <w:rsid w:val="00E82A99"/>
    <w:rsid w:val="00E8352B"/>
    <w:rsid w:val="00E836A5"/>
    <w:rsid w:val="00E83C21"/>
    <w:rsid w:val="00E844C0"/>
    <w:rsid w:val="00E8649D"/>
    <w:rsid w:val="00E86EB7"/>
    <w:rsid w:val="00E873F6"/>
    <w:rsid w:val="00E90827"/>
    <w:rsid w:val="00E90925"/>
    <w:rsid w:val="00E90B5C"/>
    <w:rsid w:val="00E9241B"/>
    <w:rsid w:val="00E92707"/>
    <w:rsid w:val="00E92840"/>
    <w:rsid w:val="00E92D1A"/>
    <w:rsid w:val="00E92D62"/>
    <w:rsid w:val="00E93AA5"/>
    <w:rsid w:val="00E9400E"/>
    <w:rsid w:val="00E9429B"/>
    <w:rsid w:val="00E96F25"/>
    <w:rsid w:val="00E972F3"/>
    <w:rsid w:val="00E9783A"/>
    <w:rsid w:val="00E97CF4"/>
    <w:rsid w:val="00EA01E5"/>
    <w:rsid w:val="00EA0E02"/>
    <w:rsid w:val="00EA11BD"/>
    <w:rsid w:val="00EA1F8A"/>
    <w:rsid w:val="00EA24E3"/>
    <w:rsid w:val="00EA2759"/>
    <w:rsid w:val="00EA29F1"/>
    <w:rsid w:val="00EA2BF5"/>
    <w:rsid w:val="00EA2F78"/>
    <w:rsid w:val="00EA34C5"/>
    <w:rsid w:val="00EA35D0"/>
    <w:rsid w:val="00EA3686"/>
    <w:rsid w:val="00EA3913"/>
    <w:rsid w:val="00EA45F0"/>
    <w:rsid w:val="00EA5796"/>
    <w:rsid w:val="00EA6542"/>
    <w:rsid w:val="00EA7027"/>
    <w:rsid w:val="00EA71EA"/>
    <w:rsid w:val="00EB07C0"/>
    <w:rsid w:val="00EB0BE9"/>
    <w:rsid w:val="00EB0DC9"/>
    <w:rsid w:val="00EB1844"/>
    <w:rsid w:val="00EB193C"/>
    <w:rsid w:val="00EB1F49"/>
    <w:rsid w:val="00EB203C"/>
    <w:rsid w:val="00EB24D2"/>
    <w:rsid w:val="00EB2873"/>
    <w:rsid w:val="00EB2890"/>
    <w:rsid w:val="00EB328F"/>
    <w:rsid w:val="00EB32B3"/>
    <w:rsid w:val="00EB376D"/>
    <w:rsid w:val="00EB3B8B"/>
    <w:rsid w:val="00EB3BC5"/>
    <w:rsid w:val="00EB449E"/>
    <w:rsid w:val="00EB4C2C"/>
    <w:rsid w:val="00EB4F61"/>
    <w:rsid w:val="00EB55A1"/>
    <w:rsid w:val="00EB55B2"/>
    <w:rsid w:val="00EB60E8"/>
    <w:rsid w:val="00EB654C"/>
    <w:rsid w:val="00EB71CE"/>
    <w:rsid w:val="00EB7346"/>
    <w:rsid w:val="00EB760B"/>
    <w:rsid w:val="00EB7D0A"/>
    <w:rsid w:val="00EC11B9"/>
    <w:rsid w:val="00EC1A01"/>
    <w:rsid w:val="00EC39D1"/>
    <w:rsid w:val="00EC3AA8"/>
    <w:rsid w:val="00EC5AC5"/>
    <w:rsid w:val="00EC61F9"/>
    <w:rsid w:val="00EC6A59"/>
    <w:rsid w:val="00EC727A"/>
    <w:rsid w:val="00EC7E76"/>
    <w:rsid w:val="00ED1D4E"/>
    <w:rsid w:val="00ED3226"/>
    <w:rsid w:val="00ED34B3"/>
    <w:rsid w:val="00ED35DD"/>
    <w:rsid w:val="00ED4ADE"/>
    <w:rsid w:val="00ED4B71"/>
    <w:rsid w:val="00ED5A2A"/>
    <w:rsid w:val="00ED5E4B"/>
    <w:rsid w:val="00ED5F5A"/>
    <w:rsid w:val="00ED6090"/>
    <w:rsid w:val="00ED755C"/>
    <w:rsid w:val="00ED76AF"/>
    <w:rsid w:val="00ED7FF3"/>
    <w:rsid w:val="00EE0FA8"/>
    <w:rsid w:val="00EE186F"/>
    <w:rsid w:val="00EE2AB5"/>
    <w:rsid w:val="00EE321D"/>
    <w:rsid w:val="00EE3708"/>
    <w:rsid w:val="00EE382B"/>
    <w:rsid w:val="00EE40E7"/>
    <w:rsid w:val="00EE413B"/>
    <w:rsid w:val="00EE4658"/>
    <w:rsid w:val="00EE49D7"/>
    <w:rsid w:val="00EE4D84"/>
    <w:rsid w:val="00EE4F64"/>
    <w:rsid w:val="00EE5068"/>
    <w:rsid w:val="00EE73DF"/>
    <w:rsid w:val="00EE7617"/>
    <w:rsid w:val="00EE7B31"/>
    <w:rsid w:val="00EE7BAA"/>
    <w:rsid w:val="00EE7BE0"/>
    <w:rsid w:val="00EE7D30"/>
    <w:rsid w:val="00EE7F49"/>
    <w:rsid w:val="00EF06BC"/>
    <w:rsid w:val="00EF0B68"/>
    <w:rsid w:val="00EF0BB6"/>
    <w:rsid w:val="00EF1255"/>
    <w:rsid w:val="00EF1477"/>
    <w:rsid w:val="00EF1525"/>
    <w:rsid w:val="00EF1543"/>
    <w:rsid w:val="00EF177A"/>
    <w:rsid w:val="00EF1A2B"/>
    <w:rsid w:val="00EF1D5B"/>
    <w:rsid w:val="00EF268D"/>
    <w:rsid w:val="00EF2B23"/>
    <w:rsid w:val="00EF360F"/>
    <w:rsid w:val="00EF3BBA"/>
    <w:rsid w:val="00EF4D06"/>
    <w:rsid w:val="00EF4D3D"/>
    <w:rsid w:val="00EF50DA"/>
    <w:rsid w:val="00EF5441"/>
    <w:rsid w:val="00EF5B93"/>
    <w:rsid w:val="00EF5C08"/>
    <w:rsid w:val="00EF5E20"/>
    <w:rsid w:val="00EF6BE7"/>
    <w:rsid w:val="00EF6F23"/>
    <w:rsid w:val="00EF7723"/>
    <w:rsid w:val="00EF7ADB"/>
    <w:rsid w:val="00EF7F39"/>
    <w:rsid w:val="00F0088F"/>
    <w:rsid w:val="00F00B73"/>
    <w:rsid w:val="00F00B9D"/>
    <w:rsid w:val="00F00D77"/>
    <w:rsid w:val="00F017B1"/>
    <w:rsid w:val="00F0181F"/>
    <w:rsid w:val="00F01B2E"/>
    <w:rsid w:val="00F01E61"/>
    <w:rsid w:val="00F02C02"/>
    <w:rsid w:val="00F02C8B"/>
    <w:rsid w:val="00F0405A"/>
    <w:rsid w:val="00F0424B"/>
    <w:rsid w:val="00F04A34"/>
    <w:rsid w:val="00F04D9E"/>
    <w:rsid w:val="00F05A31"/>
    <w:rsid w:val="00F05ED8"/>
    <w:rsid w:val="00F06340"/>
    <w:rsid w:val="00F068DB"/>
    <w:rsid w:val="00F073CB"/>
    <w:rsid w:val="00F10411"/>
    <w:rsid w:val="00F10DF5"/>
    <w:rsid w:val="00F1177A"/>
    <w:rsid w:val="00F121FD"/>
    <w:rsid w:val="00F133B1"/>
    <w:rsid w:val="00F13862"/>
    <w:rsid w:val="00F138E1"/>
    <w:rsid w:val="00F13B8F"/>
    <w:rsid w:val="00F147BE"/>
    <w:rsid w:val="00F16805"/>
    <w:rsid w:val="00F16A25"/>
    <w:rsid w:val="00F1721C"/>
    <w:rsid w:val="00F20107"/>
    <w:rsid w:val="00F20930"/>
    <w:rsid w:val="00F21764"/>
    <w:rsid w:val="00F225DD"/>
    <w:rsid w:val="00F22926"/>
    <w:rsid w:val="00F23266"/>
    <w:rsid w:val="00F23A8E"/>
    <w:rsid w:val="00F23E85"/>
    <w:rsid w:val="00F260F9"/>
    <w:rsid w:val="00F2628D"/>
    <w:rsid w:val="00F26EBE"/>
    <w:rsid w:val="00F27125"/>
    <w:rsid w:val="00F3026A"/>
    <w:rsid w:val="00F30C05"/>
    <w:rsid w:val="00F30CD4"/>
    <w:rsid w:val="00F3215D"/>
    <w:rsid w:val="00F32273"/>
    <w:rsid w:val="00F34026"/>
    <w:rsid w:val="00F3482F"/>
    <w:rsid w:val="00F350A4"/>
    <w:rsid w:val="00F36FDF"/>
    <w:rsid w:val="00F41C35"/>
    <w:rsid w:val="00F430E7"/>
    <w:rsid w:val="00F43950"/>
    <w:rsid w:val="00F4409B"/>
    <w:rsid w:val="00F4506B"/>
    <w:rsid w:val="00F45AD0"/>
    <w:rsid w:val="00F45B2D"/>
    <w:rsid w:val="00F4617E"/>
    <w:rsid w:val="00F46A05"/>
    <w:rsid w:val="00F46A96"/>
    <w:rsid w:val="00F46DEC"/>
    <w:rsid w:val="00F47182"/>
    <w:rsid w:val="00F47C7A"/>
    <w:rsid w:val="00F51628"/>
    <w:rsid w:val="00F51A93"/>
    <w:rsid w:val="00F51BFC"/>
    <w:rsid w:val="00F527B2"/>
    <w:rsid w:val="00F527BD"/>
    <w:rsid w:val="00F52E2C"/>
    <w:rsid w:val="00F53BA3"/>
    <w:rsid w:val="00F54369"/>
    <w:rsid w:val="00F54AEB"/>
    <w:rsid w:val="00F55985"/>
    <w:rsid w:val="00F561B7"/>
    <w:rsid w:val="00F56D76"/>
    <w:rsid w:val="00F57402"/>
    <w:rsid w:val="00F600BF"/>
    <w:rsid w:val="00F605A4"/>
    <w:rsid w:val="00F62E8D"/>
    <w:rsid w:val="00F63E45"/>
    <w:rsid w:val="00F64A0D"/>
    <w:rsid w:val="00F64CEC"/>
    <w:rsid w:val="00F64FA1"/>
    <w:rsid w:val="00F65741"/>
    <w:rsid w:val="00F65CB3"/>
    <w:rsid w:val="00F65CE8"/>
    <w:rsid w:val="00F65D1A"/>
    <w:rsid w:val="00F662D3"/>
    <w:rsid w:val="00F67011"/>
    <w:rsid w:val="00F674CB"/>
    <w:rsid w:val="00F67606"/>
    <w:rsid w:val="00F6771D"/>
    <w:rsid w:val="00F677C3"/>
    <w:rsid w:val="00F67EBF"/>
    <w:rsid w:val="00F67FA2"/>
    <w:rsid w:val="00F707F2"/>
    <w:rsid w:val="00F70CD9"/>
    <w:rsid w:val="00F71192"/>
    <w:rsid w:val="00F7126D"/>
    <w:rsid w:val="00F71792"/>
    <w:rsid w:val="00F7186C"/>
    <w:rsid w:val="00F72502"/>
    <w:rsid w:val="00F72735"/>
    <w:rsid w:val="00F73290"/>
    <w:rsid w:val="00F733D7"/>
    <w:rsid w:val="00F73C3D"/>
    <w:rsid w:val="00F74146"/>
    <w:rsid w:val="00F741C8"/>
    <w:rsid w:val="00F74838"/>
    <w:rsid w:val="00F74B1A"/>
    <w:rsid w:val="00F75165"/>
    <w:rsid w:val="00F7553C"/>
    <w:rsid w:val="00F75AC4"/>
    <w:rsid w:val="00F7720C"/>
    <w:rsid w:val="00F77EFA"/>
    <w:rsid w:val="00F805F2"/>
    <w:rsid w:val="00F810B3"/>
    <w:rsid w:val="00F817AE"/>
    <w:rsid w:val="00F8217F"/>
    <w:rsid w:val="00F825AD"/>
    <w:rsid w:val="00F84B79"/>
    <w:rsid w:val="00F853C9"/>
    <w:rsid w:val="00F85487"/>
    <w:rsid w:val="00F85800"/>
    <w:rsid w:val="00F86036"/>
    <w:rsid w:val="00F860C3"/>
    <w:rsid w:val="00F861A6"/>
    <w:rsid w:val="00F90006"/>
    <w:rsid w:val="00F906C9"/>
    <w:rsid w:val="00F907DB"/>
    <w:rsid w:val="00F90B8D"/>
    <w:rsid w:val="00F90DD1"/>
    <w:rsid w:val="00F9155B"/>
    <w:rsid w:val="00F91A0C"/>
    <w:rsid w:val="00F92248"/>
    <w:rsid w:val="00F92359"/>
    <w:rsid w:val="00F93CAD"/>
    <w:rsid w:val="00F94042"/>
    <w:rsid w:val="00F95511"/>
    <w:rsid w:val="00F95E41"/>
    <w:rsid w:val="00F95E5C"/>
    <w:rsid w:val="00F96812"/>
    <w:rsid w:val="00F96970"/>
    <w:rsid w:val="00F96BE6"/>
    <w:rsid w:val="00F977C4"/>
    <w:rsid w:val="00F978F1"/>
    <w:rsid w:val="00F97D7F"/>
    <w:rsid w:val="00FA0E5E"/>
    <w:rsid w:val="00FA412C"/>
    <w:rsid w:val="00FA4869"/>
    <w:rsid w:val="00FA5710"/>
    <w:rsid w:val="00FA644D"/>
    <w:rsid w:val="00FA68DC"/>
    <w:rsid w:val="00FA6EFC"/>
    <w:rsid w:val="00FA78D2"/>
    <w:rsid w:val="00FA7DF6"/>
    <w:rsid w:val="00FB09DF"/>
    <w:rsid w:val="00FB0A14"/>
    <w:rsid w:val="00FB0ACB"/>
    <w:rsid w:val="00FB12EE"/>
    <w:rsid w:val="00FB4861"/>
    <w:rsid w:val="00FB4AF5"/>
    <w:rsid w:val="00FB5528"/>
    <w:rsid w:val="00FB66E0"/>
    <w:rsid w:val="00FB6E36"/>
    <w:rsid w:val="00FB713C"/>
    <w:rsid w:val="00FB7648"/>
    <w:rsid w:val="00FB7B4B"/>
    <w:rsid w:val="00FB7CFF"/>
    <w:rsid w:val="00FC0E98"/>
    <w:rsid w:val="00FC2A04"/>
    <w:rsid w:val="00FC2E10"/>
    <w:rsid w:val="00FC3D47"/>
    <w:rsid w:val="00FC3E42"/>
    <w:rsid w:val="00FC462A"/>
    <w:rsid w:val="00FC46A2"/>
    <w:rsid w:val="00FC5A79"/>
    <w:rsid w:val="00FC6422"/>
    <w:rsid w:val="00FC7098"/>
    <w:rsid w:val="00FC734B"/>
    <w:rsid w:val="00FC7723"/>
    <w:rsid w:val="00FC7BD9"/>
    <w:rsid w:val="00FC7E57"/>
    <w:rsid w:val="00FC7FDD"/>
    <w:rsid w:val="00FD1C83"/>
    <w:rsid w:val="00FD1E21"/>
    <w:rsid w:val="00FD1FE4"/>
    <w:rsid w:val="00FD27B1"/>
    <w:rsid w:val="00FD2882"/>
    <w:rsid w:val="00FD3A7B"/>
    <w:rsid w:val="00FD3F63"/>
    <w:rsid w:val="00FD4355"/>
    <w:rsid w:val="00FD47C2"/>
    <w:rsid w:val="00FD48E2"/>
    <w:rsid w:val="00FD5271"/>
    <w:rsid w:val="00FD608B"/>
    <w:rsid w:val="00FD66A0"/>
    <w:rsid w:val="00FD70B4"/>
    <w:rsid w:val="00FD71A4"/>
    <w:rsid w:val="00FD726C"/>
    <w:rsid w:val="00FD73C6"/>
    <w:rsid w:val="00FD771A"/>
    <w:rsid w:val="00FD7D56"/>
    <w:rsid w:val="00FE0245"/>
    <w:rsid w:val="00FE03C4"/>
    <w:rsid w:val="00FE1B7C"/>
    <w:rsid w:val="00FE3121"/>
    <w:rsid w:val="00FE39B1"/>
    <w:rsid w:val="00FE4A16"/>
    <w:rsid w:val="00FE5381"/>
    <w:rsid w:val="00FE5697"/>
    <w:rsid w:val="00FE5A6E"/>
    <w:rsid w:val="00FE65C2"/>
    <w:rsid w:val="00FE67B3"/>
    <w:rsid w:val="00FE7068"/>
    <w:rsid w:val="00FE7DA1"/>
    <w:rsid w:val="00FF063A"/>
    <w:rsid w:val="00FF06E5"/>
    <w:rsid w:val="00FF1ED9"/>
    <w:rsid w:val="00FF25DD"/>
    <w:rsid w:val="00FF314F"/>
    <w:rsid w:val="00FF3174"/>
    <w:rsid w:val="00FF36D2"/>
    <w:rsid w:val="00FF4831"/>
    <w:rsid w:val="00FF4CA5"/>
    <w:rsid w:val="00FF53F3"/>
    <w:rsid w:val="00FF5BDB"/>
    <w:rsid w:val="00FF63F0"/>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F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DDA"/>
    <w:rPr>
      <w:sz w:val="24"/>
      <w:szCs w:val="24"/>
    </w:rPr>
  </w:style>
  <w:style w:type="paragraph" w:styleId="Heading1">
    <w:name w:val="heading 1"/>
    <w:basedOn w:val="Normal"/>
    <w:next w:val="Normal"/>
    <w:link w:val="Heading1Char"/>
    <w:uiPriority w:val="9"/>
    <w:qFormat/>
    <w:rsid w:val="00255886"/>
    <w:pPr>
      <w:keepNext/>
      <w:widowControl w:val="0"/>
      <w:autoSpaceDE w:val="0"/>
      <w:autoSpaceDN w:val="0"/>
      <w:adjustRightInd w:val="0"/>
      <w:jc w:val="both"/>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55886"/>
    <w:pPr>
      <w:keepNext/>
      <w:widowControl w:val="0"/>
      <w:autoSpaceDE w:val="0"/>
      <w:autoSpaceDN w:val="0"/>
      <w:adjustRightInd w:val="0"/>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25588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5588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255886"/>
    <w:pPr>
      <w:keepNext/>
      <w:jc w:val="both"/>
      <w:outlineLvl w:val="4"/>
    </w:pPr>
    <w:rPr>
      <w:rFonts w:ascii="Calibri" w:hAnsi="Calibri"/>
      <w:b/>
      <w:bCs/>
      <w:i/>
      <w:iCs/>
      <w:sz w:val="26"/>
      <w:szCs w:val="26"/>
    </w:rPr>
  </w:style>
  <w:style w:type="paragraph" w:styleId="Heading6">
    <w:name w:val="heading 6"/>
    <w:basedOn w:val="Normal"/>
    <w:next w:val="Normal"/>
    <w:link w:val="Heading6Char"/>
    <w:uiPriority w:val="9"/>
    <w:qFormat/>
    <w:rsid w:val="00255886"/>
    <w:pPr>
      <w:keepNext/>
      <w:ind w:left="720" w:hanging="720"/>
      <w:jc w:val="both"/>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0A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F0A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F0A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EF0A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F0A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F0A03"/>
    <w:rPr>
      <w:rFonts w:ascii="Calibri" w:eastAsia="Times New Roman" w:hAnsi="Calibri" w:cs="Times New Roman"/>
      <w:b/>
      <w:bCs/>
      <w:sz w:val="22"/>
      <w:szCs w:val="22"/>
      <w:lang w:val="en-US" w:eastAsia="en-US"/>
    </w:rPr>
  </w:style>
  <w:style w:type="paragraph" w:styleId="BodyText">
    <w:name w:val="Body Text"/>
    <w:basedOn w:val="Normal"/>
    <w:link w:val="BodyTextChar"/>
    <w:uiPriority w:val="99"/>
    <w:rsid w:val="00255886"/>
    <w:pPr>
      <w:widowControl w:val="0"/>
      <w:autoSpaceDE w:val="0"/>
      <w:autoSpaceDN w:val="0"/>
      <w:adjustRightInd w:val="0"/>
      <w:jc w:val="both"/>
    </w:pPr>
  </w:style>
  <w:style w:type="character" w:customStyle="1" w:styleId="BodyTextChar">
    <w:name w:val="Body Text Char"/>
    <w:link w:val="BodyText"/>
    <w:uiPriority w:val="99"/>
    <w:semiHidden/>
    <w:rsid w:val="00EF0A03"/>
    <w:rPr>
      <w:sz w:val="24"/>
      <w:szCs w:val="24"/>
      <w:lang w:val="en-US" w:eastAsia="en-US"/>
    </w:rPr>
  </w:style>
  <w:style w:type="paragraph" w:styleId="Header">
    <w:name w:val="header"/>
    <w:basedOn w:val="Normal"/>
    <w:link w:val="HeaderChar"/>
    <w:uiPriority w:val="99"/>
    <w:rsid w:val="00255886"/>
    <w:pPr>
      <w:tabs>
        <w:tab w:val="center" w:pos="4703"/>
        <w:tab w:val="right" w:pos="9406"/>
      </w:tabs>
    </w:pPr>
  </w:style>
  <w:style w:type="character" w:customStyle="1" w:styleId="HeaderChar">
    <w:name w:val="Header Char"/>
    <w:link w:val="Header"/>
    <w:uiPriority w:val="99"/>
    <w:semiHidden/>
    <w:rsid w:val="00EF0A03"/>
    <w:rPr>
      <w:sz w:val="24"/>
      <w:szCs w:val="24"/>
      <w:lang w:val="en-US" w:eastAsia="en-US"/>
    </w:rPr>
  </w:style>
  <w:style w:type="paragraph" w:styleId="Footer">
    <w:name w:val="footer"/>
    <w:basedOn w:val="Normal"/>
    <w:link w:val="FooterChar"/>
    <w:uiPriority w:val="99"/>
    <w:rsid w:val="00255886"/>
    <w:pPr>
      <w:tabs>
        <w:tab w:val="center" w:pos="4703"/>
        <w:tab w:val="right" w:pos="9406"/>
      </w:tabs>
    </w:pPr>
  </w:style>
  <w:style w:type="character" w:customStyle="1" w:styleId="FooterChar">
    <w:name w:val="Footer Char"/>
    <w:link w:val="Footer"/>
    <w:uiPriority w:val="99"/>
    <w:semiHidden/>
    <w:rsid w:val="00EF0A03"/>
    <w:rPr>
      <w:sz w:val="24"/>
      <w:szCs w:val="24"/>
      <w:lang w:val="en-US" w:eastAsia="en-US"/>
    </w:rPr>
  </w:style>
  <w:style w:type="paragraph" w:styleId="BodyTextIndent">
    <w:name w:val="Body Text Indent"/>
    <w:basedOn w:val="Normal"/>
    <w:link w:val="BodyTextIndentChar"/>
    <w:uiPriority w:val="99"/>
    <w:rsid w:val="00255886"/>
    <w:pPr>
      <w:spacing w:after="120"/>
      <w:ind w:left="283"/>
    </w:pPr>
  </w:style>
  <w:style w:type="character" w:customStyle="1" w:styleId="BodyTextIndentChar">
    <w:name w:val="Body Text Indent Char"/>
    <w:link w:val="BodyTextIndent"/>
    <w:uiPriority w:val="99"/>
    <w:semiHidden/>
    <w:rsid w:val="00EF0A03"/>
    <w:rPr>
      <w:sz w:val="24"/>
      <w:szCs w:val="24"/>
      <w:lang w:val="en-US" w:eastAsia="en-US"/>
    </w:rPr>
  </w:style>
  <w:style w:type="character" w:styleId="PageNumber">
    <w:name w:val="page number"/>
    <w:uiPriority w:val="99"/>
    <w:rsid w:val="00255886"/>
    <w:rPr>
      <w:rFonts w:cs="Times New Roman"/>
    </w:rPr>
  </w:style>
  <w:style w:type="paragraph" w:styleId="NormalWeb">
    <w:name w:val="Normal (Web)"/>
    <w:basedOn w:val="Normal"/>
    <w:uiPriority w:val="99"/>
    <w:rsid w:val="00255886"/>
    <w:pPr>
      <w:ind w:left="720" w:hanging="720"/>
      <w:jc w:val="both"/>
    </w:pPr>
  </w:style>
  <w:style w:type="character" w:styleId="Hyperlink">
    <w:name w:val="Hyperlink"/>
    <w:uiPriority w:val="99"/>
    <w:rsid w:val="00255886"/>
    <w:rPr>
      <w:rFonts w:cs="Times New Roman"/>
      <w:color w:val="0000FF"/>
      <w:u w:val="single"/>
    </w:rPr>
  </w:style>
  <w:style w:type="character" w:styleId="FollowedHyperlink">
    <w:name w:val="FollowedHyperlink"/>
    <w:uiPriority w:val="99"/>
    <w:rsid w:val="00255886"/>
    <w:rPr>
      <w:rFonts w:cs="Times New Roman"/>
      <w:color w:val="800080"/>
      <w:u w:val="single"/>
    </w:rPr>
  </w:style>
  <w:style w:type="paragraph" w:styleId="BodyTextIndent2">
    <w:name w:val="Body Text Indent 2"/>
    <w:basedOn w:val="Normal"/>
    <w:link w:val="BodyTextIndent2Char"/>
    <w:uiPriority w:val="99"/>
    <w:rsid w:val="00255886"/>
    <w:pPr>
      <w:ind w:left="900" w:hanging="900"/>
      <w:jc w:val="both"/>
    </w:pPr>
  </w:style>
  <w:style w:type="character" w:customStyle="1" w:styleId="BodyTextIndent2Char">
    <w:name w:val="Body Text Indent 2 Char"/>
    <w:link w:val="BodyTextIndent2"/>
    <w:uiPriority w:val="99"/>
    <w:semiHidden/>
    <w:rsid w:val="00EF0A03"/>
    <w:rPr>
      <w:sz w:val="24"/>
      <w:szCs w:val="24"/>
      <w:lang w:val="en-US" w:eastAsia="en-US"/>
    </w:rPr>
  </w:style>
  <w:style w:type="paragraph" w:styleId="BodyTextIndent3">
    <w:name w:val="Body Text Indent 3"/>
    <w:basedOn w:val="Normal"/>
    <w:link w:val="BodyTextIndent3Char"/>
    <w:uiPriority w:val="99"/>
    <w:rsid w:val="00255886"/>
    <w:pPr>
      <w:ind w:left="720" w:hanging="720"/>
      <w:jc w:val="center"/>
    </w:pPr>
    <w:rPr>
      <w:sz w:val="16"/>
      <w:szCs w:val="16"/>
    </w:rPr>
  </w:style>
  <w:style w:type="character" w:customStyle="1" w:styleId="BodyTextIndent3Char">
    <w:name w:val="Body Text Indent 3 Char"/>
    <w:link w:val="BodyTextIndent3"/>
    <w:uiPriority w:val="99"/>
    <w:semiHidden/>
    <w:rsid w:val="00EF0A03"/>
    <w:rPr>
      <w:sz w:val="16"/>
      <w:szCs w:val="16"/>
      <w:lang w:val="en-US" w:eastAsia="en-US"/>
    </w:rPr>
  </w:style>
  <w:style w:type="paragraph" w:styleId="BodyText2">
    <w:name w:val="Body Text 2"/>
    <w:basedOn w:val="Normal"/>
    <w:link w:val="BodyText2Char"/>
    <w:uiPriority w:val="99"/>
    <w:rsid w:val="00255886"/>
    <w:pPr>
      <w:jc w:val="both"/>
    </w:pPr>
  </w:style>
  <w:style w:type="character" w:customStyle="1" w:styleId="BodyText2Char">
    <w:name w:val="Body Text 2 Char"/>
    <w:link w:val="BodyText2"/>
    <w:uiPriority w:val="99"/>
    <w:semiHidden/>
    <w:rsid w:val="00EF0A03"/>
    <w:rPr>
      <w:sz w:val="24"/>
      <w:szCs w:val="24"/>
      <w:lang w:val="en-US" w:eastAsia="en-US"/>
    </w:rPr>
  </w:style>
  <w:style w:type="paragraph" w:styleId="Title">
    <w:name w:val="Title"/>
    <w:basedOn w:val="Normal"/>
    <w:link w:val="TitleChar"/>
    <w:uiPriority w:val="10"/>
    <w:qFormat/>
    <w:rsid w:val="00255886"/>
    <w:pPr>
      <w:snapToGrid w:val="0"/>
      <w:spacing w:line="240" w:lineRule="atLeast"/>
      <w:jc w:val="center"/>
    </w:pPr>
    <w:rPr>
      <w:rFonts w:ascii="Cambria" w:hAnsi="Cambria"/>
      <w:b/>
      <w:bCs/>
      <w:kern w:val="28"/>
      <w:sz w:val="32"/>
      <w:szCs w:val="32"/>
    </w:rPr>
  </w:style>
  <w:style w:type="character" w:customStyle="1" w:styleId="TitleChar">
    <w:name w:val="Title Char"/>
    <w:link w:val="Title"/>
    <w:uiPriority w:val="10"/>
    <w:rsid w:val="00EF0A03"/>
    <w:rPr>
      <w:rFonts w:ascii="Cambria" w:eastAsia="Times New Roman" w:hAnsi="Cambria" w:cs="Times New Roman"/>
      <w:b/>
      <w:bCs/>
      <w:kern w:val="28"/>
      <w:sz w:val="32"/>
      <w:szCs w:val="32"/>
      <w:lang w:val="en-US" w:eastAsia="en-US"/>
    </w:rPr>
  </w:style>
  <w:style w:type="paragraph" w:customStyle="1" w:styleId="firstline">
    <w:name w:val="firstline"/>
    <w:basedOn w:val="Normal"/>
    <w:rsid w:val="00255886"/>
    <w:pPr>
      <w:spacing w:line="240" w:lineRule="atLeast"/>
      <w:ind w:firstLine="640"/>
      <w:jc w:val="both"/>
    </w:pPr>
    <w:rPr>
      <w:color w:val="000000"/>
      <w:sz w:val="22"/>
      <w:szCs w:val="22"/>
      <w:lang w:val="bg-BG" w:eastAsia="bg-BG"/>
    </w:rPr>
  </w:style>
  <w:style w:type="character" w:customStyle="1" w:styleId="found1">
    <w:name w:val="found1"/>
    <w:rsid w:val="00255886"/>
    <w:rPr>
      <w:rFonts w:cs="Times New Roman"/>
      <w:b/>
      <w:bCs/>
      <w:color w:val="0000FF"/>
      <w:u w:val="none"/>
      <w:effect w:val="none"/>
      <w:bdr w:val="single" w:sz="4" w:space="0" w:color="FFFFFF" w:frame="1"/>
      <w:shd w:val="clear" w:color="auto" w:fill="FFFFFF"/>
    </w:rPr>
  </w:style>
  <w:style w:type="character" w:customStyle="1" w:styleId="invert1">
    <w:name w:val="invert1"/>
    <w:rsid w:val="00255886"/>
    <w:rPr>
      <w:rFonts w:ascii="Times New Roman" w:hAnsi="Times New Roman" w:cs="Times New Roman"/>
      <w:color w:val="FFFFFF"/>
      <w:sz w:val="24"/>
      <w:szCs w:val="24"/>
      <w:u w:val="none"/>
      <w:effect w:val="none"/>
      <w:shd w:val="clear" w:color="auto" w:fill="000000"/>
    </w:rPr>
  </w:style>
  <w:style w:type="table" w:styleId="TableGrid">
    <w:name w:val="Table Grid"/>
    <w:basedOn w:val="TableNormal"/>
    <w:uiPriority w:val="59"/>
    <w:rsid w:val="00255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5886"/>
    <w:pPr>
      <w:autoSpaceDE w:val="0"/>
      <w:autoSpaceDN w:val="0"/>
      <w:adjustRightInd w:val="0"/>
    </w:pPr>
    <w:rPr>
      <w:color w:val="000000"/>
      <w:sz w:val="24"/>
      <w:szCs w:val="24"/>
      <w:lang w:val="bg-BG" w:eastAsia="bg-BG"/>
    </w:rPr>
  </w:style>
  <w:style w:type="character" w:customStyle="1" w:styleId="mediumtext">
    <w:name w:val="medium_text"/>
    <w:rsid w:val="00CD01A0"/>
    <w:rPr>
      <w:rFonts w:cs="Times New Roman"/>
    </w:rPr>
  </w:style>
  <w:style w:type="paragraph" w:styleId="BalloonText">
    <w:name w:val="Balloon Text"/>
    <w:basedOn w:val="Normal"/>
    <w:link w:val="BalloonTextChar"/>
    <w:rsid w:val="00316C6D"/>
    <w:rPr>
      <w:rFonts w:ascii="Tahoma" w:hAnsi="Tahoma"/>
      <w:sz w:val="16"/>
      <w:szCs w:val="16"/>
    </w:rPr>
  </w:style>
  <w:style w:type="character" w:customStyle="1" w:styleId="BalloonTextChar">
    <w:name w:val="Balloon Text Char"/>
    <w:link w:val="BalloonText"/>
    <w:rsid w:val="00316C6D"/>
    <w:rPr>
      <w:rFonts w:ascii="Tahoma" w:hAnsi="Tahoma" w:cs="Tahoma"/>
      <w:sz w:val="16"/>
      <w:szCs w:val="16"/>
      <w:lang w:val="en-US" w:eastAsia="en-US"/>
    </w:rPr>
  </w:style>
  <w:style w:type="paragraph" w:styleId="ListParagraph">
    <w:name w:val="List Paragraph"/>
    <w:basedOn w:val="Normal"/>
    <w:uiPriority w:val="34"/>
    <w:qFormat/>
    <w:rsid w:val="00EA1F8A"/>
    <w:pPr>
      <w:ind w:left="720"/>
      <w:contextualSpacing/>
    </w:pPr>
  </w:style>
  <w:style w:type="paragraph" w:customStyle="1" w:styleId="title1">
    <w:name w:val="title1"/>
    <w:basedOn w:val="Normal"/>
    <w:rsid w:val="00BB3D23"/>
    <w:pPr>
      <w:spacing w:before="100" w:beforeAutospacing="1" w:after="100" w:afterAutospacing="1"/>
      <w:jc w:val="center"/>
      <w:textAlignment w:val="center"/>
    </w:pPr>
    <w:rPr>
      <w:b/>
      <w:bCs/>
      <w:sz w:val="28"/>
      <w:szCs w:val="28"/>
      <w:lang w:val="bg-BG" w:eastAsia="bg-BG"/>
    </w:rPr>
  </w:style>
  <w:style w:type="paragraph" w:customStyle="1" w:styleId="title2">
    <w:name w:val="title2"/>
    <w:basedOn w:val="Normal"/>
    <w:rsid w:val="00BB3D23"/>
    <w:pPr>
      <w:spacing w:before="100" w:beforeAutospacing="1" w:after="100" w:afterAutospacing="1"/>
      <w:ind w:firstLine="964"/>
      <w:jc w:val="both"/>
    </w:pPr>
    <w:rPr>
      <w:i/>
      <w:iCs/>
      <w:sz w:val="22"/>
      <w:szCs w:val="22"/>
      <w:lang w:val="bg-BG" w:eastAsia="bg-BG"/>
    </w:rPr>
  </w:style>
  <w:style w:type="character" w:customStyle="1" w:styleId="search01">
    <w:name w:val="search01"/>
    <w:rsid w:val="00BB3D23"/>
    <w:rPr>
      <w:sz w:val="28"/>
      <w:szCs w:val="28"/>
      <w:shd w:val="clear" w:color="auto" w:fill="FFFF66"/>
    </w:rPr>
  </w:style>
  <w:style w:type="character" w:customStyle="1" w:styleId="search12">
    <w:name w:val="search12"/>
    <w:rsid w:val="00BB3D23"/>
    <w:rPr>
      <w:sz w:val="28"/>
      <w:szCs w:val="28"/>
      <w:shd w:val="clear" w:color="auto" w:fill="FFFF66"/>
    </w:rPr>
  </w:style>
  <w:style w:type="character" w:customStyle="1" w:styleId="search22">
    <w:name w:val="search22"/>
    <w:rsid w:val="00BB3D23"/>
    <w:rPr>
      <w:sz w:val="28"/>
      <w:szCs w:val="28"/>
      <w:shd w:val="clear" w:color="auto" w:fill="FFFF66"/>
    </w:rPr>
  </w:style>
  <w:style w:type="character" w:customStyle="1" w:styleId="search32">
    <w:name w:val="search32"/>
    <w:rsid w:val="00BB3D23"/>
    <w:rPr>
      <w:sz w:val="28"/>
      <w:szCs w:val="28"/>
      <w:shd w:val="clear" w:color="auto" w:fill="FFFF66"/>
    </w:rPr>
  </w:style>
  <w:style w:type="character" w:customStyle="1" w:styleId="search42">
    <w:name w:val="search42"/>
    <w:rsid w:val="00BB3D23"/>
    <w:rPr>
      <w:sz w:val="28"/>
      <w:szCs w:val="28"/>
      <w:shd w:val="clear" w:color="auto" w:fill="FFFF66"/>
    </w:rPr>
  </w:style>
  <w:style w:type="character" w:customStyle="1" w:styleId="historyitemselected1">
    <w:name w:val="historyitemselected1"/>
    <w:rsid w:val="00BB3D23"/>
    <w:rPr>
      <w:b/>
      <w:bCs/>
      <w:color w:val="0086C6"/>
    </w:rPr>
  </w:style>
  <w:style w:type="character" w:customStyle="1" w:styleId="hps">
    <w:name w:val="hps"/>
    <w:basedOn w:val="DefaultParagraphFont"/>
    <w:rsid w:val="00553A77"/>
  </w:style>
  <w:style w:type="character" w:customStyle="1" w:styleId="hpsatn">
    <w:name w:val="hps atn"/>
    <w:basedOn w:val="DefaultParagraphFont"/>
    <w:rsid w:val="00A34C78"/>
  </w:style>
  <w:style w:type="character" w:styleId="CommentReference">
    <w:name w:val="annotation reference"/>
    <w:rsid w:val="003460A9"/>
    <w:rPr>
      <w:sz w:val="16"/>
      <w:szCs w:val="16"/>
    </w:rPr>
  </w:style>
  <w:style w:type="paragraph" w:styleId="CommentText">
    <w:name w:val="annotation text"/>
    <w:basedOn w:val="Normal"/>
    <w:link w:val="CommentTextChar"/>
    <w:rsid w:val="003460A9"/>
    <w:rPr>
      <w:sz w:val="20"/>
      <w:szCs w:val="20"/>
    </w:rPr>
  </w:style>
  <w:style w:type="character" w:customStyle="1" w:styleId="CommentTextChar">
    <w:name w:val="Comment Text Char"/>
    <w:basedOn w:val="DefaultParagraphFont"/>
    <w:link w:val="CommentText"/>
    <w:rsid w:val="003460A9"/>
  </w:style>
  <w:style w:type="paragraph" w:styleId="CommentSubject">
    <w:name w:val="annotation subject"/>
    <w:basedOn w:val="CommentText"/>
    <w:next w:val="CommentText"/>
    <w:link w:val="CommentSubjectChar"/>
    <w:rsid w:val="003460A9"/>
    <w:rPr>
      <w:b/>
      <w:bCs/>
    </w:rPr>
  </w:style>
  <w:style w:type="character" w:customStyle="1" w:styleId="CommentSubjectChar">
    <w:name w:val="Comment Subject Char"/>
    <w:link w:val="CommentSubject"/>
    <w:rsid w:val="003460A9"/>
    <w:rPr>
      <w:b/>
      <w:bCs/>
    </w:rPr>
  </w:style>
  <w:style w:type="paragraph" w:styleId="Revision">
    <w:name w:val="Revision"/>
    <w:hidden/>
    <w:uiPriority w:val="99"/>
    <w:semiHidden/>
    <w:rsid w:val="00720428"/>
    <w:rPr>
      <w:sz w:val="24"/>
      <w:szCs w:val="24"/>
    </w:rPr>
  </w:style>
  <w:style w:type="character" w:customStyle="1" w:styleId="historyitemselected">
    <w:name w:val="historyitemselected"/>
    <w:basedOn w:val="DefaultParagraphFont"/>
    <w:rsid w:val="00C51F50"/>
  </w:style>
  <w:style w:type="paragraph" w:customStyle="1" w:styleId="TableParagraph">
    <w:name w:val="Table Paragraph"/>
    <w:basedOn w:val="Normal"/>
    <w:uiPriority w:val="1"/>
    <w:qFormat/>
    <w:rsid w:val="00A711EA"/>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0390">
      <w:bodyDiv w:val="1"/>
      <w:marLeft w:val="0"/>
      <w:marRight w:val="0"/>
      <w:marTop w:val="0"/>
      <w:marBottom w:val="0"/>
      <w:divBdr>
        <w:top w:val="none" w:sz="0" w:space="0" w:color="auto"/>
        <w:left w:val="none" w:sz="0" w:space="0" w:color="auto"/>
        <w:bottom w:val="none" w:sz="0" w:space="0" w:color="auto"/>
        <w:right w:val="none" w:sz="0" w:space="0" w:color="auto"/>
      </w:divBdr>
      <w:divsChild>
        <w:div w:id="658732534">
          <w:marLeft w:val="0"/>
          <w:marRight w:val="0"/>
          <w:marTop w:val="150"/>
          <w:marBottom w:val="0"/>
          <w:divBdr>
            <w:top w:val="none" w:sz="0" w:space="0" w:color="auto"/>
            <w:left w:val="none" w:sz="0" w:space="0" w:color="auto"/>
            <w:bottom w:val="none" w:sz="0" w:space="0" w:color="auto"/>
            <w:right w:val="none" w:sz="0" w:space="0" w:color="auto"/>
          </w:divBdr>
        </w:div>
      </w:divsChild>
    </w:div>
    <w:div w:id="268050814">
      <w:bodyDiv w:val="1"/>
      <w:marLeft w:val="0"/>
      <w:marRight w:val="0"/>
      <w:marTop w:val="0"/>
      <w:marBottom w:val="0"/>
      <w:divBdr>
        <w:top w:val="none" w:sz="0" w:space="0" w:color="auto"/>
        <w:left w:val="none" w:sz="0" w:space="0" w:color="auto"/>
        <w:bottom w:val="none" w:sz="0" w:space="0" w:color="auto"/>
        <w:right w:val="none" w:sz="0" w:space="0" w:color="auto"/>
      </w:divBdr>
      <w:divsChild>
        <w:div w:id="1729108340">
          <w:marLeft w:val="0"/>
          <w:marRight w:val="0"/>
          <w:marTop w:val="0"/>
          <w:marBottom w:val="0"/>
          <w:divBdr>
            <w:top w:val="none" w:sz="0" w:space="0" w:color="auto"/>
            <w:left w:val="none" w:sz="0" w:space="0" w:color="auto"/>
            <w:bottom w:val="none" w:sz="0" w:space="0" w:color="auto"/>
            <w:right w:val="none" w:sz="0" w:space="0" w:color="auto"/>
          </w:divBdr>
          <w:divsChild>
            <w:div w:id="1884636534">
              <w:marLeft w:val="0"/>
              <w:marRight w:val="0"/>
              <w:marTop w:val="0"/>
              <w:marBottom w:val="0"/>
              <w:divBdr>
                <w:top w:val="none" w:sz="0" w:space="0" w:color="auto"/>
                <w:left w:val="none" w:sz="0" w:space="0" w:color="auto"/>
                <w:bottom w:val="none" w:sz="0" w:space="0" w:color="auto"/>
                <w:right w:val="none" w:sz="0" w:space="0" w:color="auto"/>
              </w:divBdr>
              <w:divsChild>
                <w:div w:id="2075620553">
                  <w:marLeft w:val="0"/>
                  <w:marRight w:val="0"/>
                  <w:marTop w:val="0"/>
                  <w:marBottom w:val="0"/>
                  <w:divBdr>
                    <w:top w:val="none" w:sz="0" w:space="0" w:color="auto"/>
                    <w:left w:val="none" w:sz="0" w:space="0" w:color="auto"/>
                    <w:bottom w:val="none" w:sz="0" w:space="0" w:color="auto"/>
                    <w:right w:val="none" w:sz="0" w:space="0" w:color="auto"/>
                  </w:divBdr>
                  <w:divsChild>
                    <w:div w:id="714500573">
                      <w:marLeft w:val="0"/>
                      <w:marRight w:val="0"/>
                      <w:marTop w:val="0"/>
                      <w:marBottom w:val="0"/>
                      <w:divBdr>
                        <w:top w:val="none" w:sz="0" w:space="0" w:color="auto"/>
                        <w:left w:val="none" w:sz="0" w:space="0" w:color="auto"/>
                        <w:bottom w:val="none" w:sz="0" w:space="0" w:color="auto"/>
                        <w:right w:val="none" w:sz="0" w:space="0" w:color="auto"/>
                      </w:divBdr>
                      <w:divsChild>
                        <w:div w:id="475877960">
                          <w:marLeft w:val="0"/>
                          <w:marRight w:val="0"/>
                          <w:marTop w:val="0"/>
                          <w:marBottom w:val="0"/>
                          <w:divBdr>
                            <w:top w:val="none" w:sz="0" w:space="0" w:color="auto"/>
                            <w:left w:val="none" w:sz="0" w:space="0" w:color="auto"/>
                            <w:bottom w:val="none" w:sz="0" w:space="0" w:color="auto"/>
                            <w:right w:val="none" w:sz="0" w:space="0" w:color="auto"/>
                          </w:divBdr>
                          <w:divsChild>
                            <w:div w:id="549419985">
                              <w:marLeft w:val="0"/>
                              <w:marRight w:val="0"/>
                              <w:marTop w:val="0"/>
                              <w:marBottom w:val="0"/>
                              <w:divBdr>
                                <w:top w:val="none" w:sz="0" w:space="0" w:color="auto"/>
                                <w:left w:val="none" w:sz="0" w:space="0" w:color="auto"/>
                                <w:bottom w:val="none" w:sz="0" w:space="0" w:color="auto"/>
                                <w:right w:val="none" w:sz="0" w:space="0" w:color="auto"/>
                              </w:divBdr>
                              <w:divsChild>
                                <w:div w:id="1645348798">
                                  <w:marLeft w:val="0"/>
                                  <w:marRight w:val="0"/>
                                  <w:marTop w:val="0"/>
                                  <w:marBottom w:val="0"/>
                                  <w:divBdr>
                                    <w:top w:val="none" w:sz="0" w:space="0" w:color="auto"/>
                                    <w:left w:val="none" w:sz="0" w:space="0" w:color="auto"/>
                                    <w:bottom w:val="none" w:sz="0" w:space="0" w:color="auto"/>
                                    <w:right w:val="none" w:sz="0" w:space="0" w:color="auto"/>
                                  </w:divBdr>
                                  <w:divsChild>
                                    <w:div w:id="44333007">
                                      <w:marLeft w:val="0"/>
                                      <w:marRight w:val="0"/>
                                      <w:marTop w:val="0"/>
                                      <w:marBottom w:val="0"/>
                                      <w:divBdr>
                                        <w:top w:val="none" w:sz="0" w:space="0" w:color="auto"/>
                                        <w:left w:val="none" w:sz="0" w:space="0" w:color="auto"/>
                                        <w:bottom w:val="none" w:sz="0" w:space="0" w:color="auto"/>
                                        <w:right w:val="none" w:sz="0" w:space="0" w:color="auto"/>
                                      </w:divBdr>
                                      <w:divsChild>
                                        <w:div w:id="879630608">
                                          <w:marLeft w:val="0"/>
                                          <w:marRight w:val="0"/>
                                          <w:marTop w:val="0"/>
                                          <w:marBottom w:val="0"/>
                                          <w:divBdr>
                                            <w:top w:val="none" w:sz="0" w:space="0" w:color="auto"/>
                                            <w:left w:val="none" w:sz="0" w:space="0" w:color="auto"/>
                                            <w:bottom w:val="none" w:sz="0" w:space="0" w:color="auto"/>
                                            <w:right w:val="none" w:sz="0" w:space="0" w:color="auto"/>
                                          </w:divBdr>
                                          <w:divsChild>
                                            <w:div w:id="879324793">
                                              <w:marLeft w:val="0"/>
                                              <w:marRight w:val="0"/>
                                              <w:marTop w:val="0"/>
                                              <w:marBottom w:val="0"/>
                                              <w:divBdr>
                                                <w:top w:val="single" w:sz="2" w:space="0" w:color="F5F5F5"/>
                                                <w:left w:val="single" w:sz="2" w:space="0" w:color="F5F5F5"/>
                                                <w:bottom w:val="single" w:sz="2" w:space="0" w:color="F5F5F5"/>
                                                <w:right w:val="single" w:sz="2" w:space="0" w:color="F5F5F5"/>
                                              </w:divBdr>
                                              <w:divsChild>
                                                <w:div w:id="2058237050">
                                                  <w:marLeft w:val="0"/>
                                                  <w:marRight w:val="0"/>
                                                  <w:marTop w:val="0"/>
                                                  <w:marBottom w:val="0"/>
                                                  <w:divBdr>
                                                    <w:top w:val="none" w:sz="0" w:space="0" w:color="auto"/>
                                                    <w:left w:val="none" w:sz="0" w:space="0" w:color="auto"/>
                                                    <w:bottom w:val="none" w:sz="0" w:space="0" w:color="auto"/>
                                                    <w:right w:val="none" w:sz="0" w:space="0" w:color="auto"/>
                                                  </w:divBdr>
                                                  <w:divsChild>
                                                    <w:div w:id="5335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9167337">
      <w:bodyDiv w:val="1"/>
      <w:marLeft w:val="0"/>
      <w:marRight w:val="0"/>
      <w:marTop w:val="0"/>
      <w:marBottom w:val="0"/>
      <w:divBdr>
        <w:top w:val="none" w:sz="0" w:space="0" w:color="auto"/>
        <w:left w:val="none" w:sz="0" w:space="0" w:color="auto"/>
        <w:bottom w:val="none" w:sz="0" w:space="0" w:color="auto"/>
        <w:right w:val="none" w:sz="0" w:space="0" w:color="auto"/>
      </w:divBdr>
      <w:divsChild>
        <w:div w:id="991517633">
          <w:marLeft w:val="0"/>
          <w:marRight w:val="0"/>
          <w:marTop w:val="0"/>
          <w:marBottom w:val="0"/>
          <w:divBdr>
            <w:top w:val="none" w:sz="0" w:space="0" w:color="auto"/>
            <w:left w:val="none" w:sz="0" w:space="0" w:color="auto"/>
            <w:bottom w:val="none" w:sz="0" w:space="0" w:color="auto"/>
            <w:right w:val="none" w:sz="0" w:space="0" w:color="auto"/>
          </w:divBdr>
          <w:divsChild>
            <w:div w:id="308218448">
              <w:marLeft w:val="0"/>
              <w:marRight w:val="0"/>
              <w:marTop w:val="0"/>
              <w:marBottom w:val="0"/>
              <w:divBdr>
                <w:top w:val="none" w:sz="0" w:space="0" w:color="auto"/>
                <w:left w:val="none" w:sz="0" w:space="0" w:color="auto"/>
                <w:bottom w:val="none" w:sz="0" w:space="0" w:color="auto"/>
                <w:right w:val="none" w:sz="0" w:space="0" w:color="auto"/>
              </w:divBdr>
              <w:divsChild>
                <w:div w:id="533202388">
                  <w:marLeft w:val="0"/>
                  <w:marRight w:val="0"/>
                  <w:marTop w:val="0"/>
                  <w:marBottom w:val="0"/>
                  <w:divBdr>
                    <w:top w:val="none" w:sz="0" w:space="0" w:color="auto"/>
                    <w:left w:val="none" w:sz="0" w:space="0" w:color="auto"/>
                    <w:bottom w:val="none" w:sz="0" w:space="0" w:color="auto"/>
                    <w:right w:val="none" w:sz="0" w:space="0" w:color="auto"/>
                  </w:divBdr>
                  <w:divsChild>
                    <w:div w:id="1784155451">
                      <w:marLeft w:val="0"/>
                      <w:marRight w:val="0"/>
                      <w:marTop w:val="0"/>
                      <w:marBottom w:val="0"/>
                      <w:divBdr>
                        <w:top w:val="none" w:sz="0" w:space="0" w:color="auto"/>
                        <w:left w:val="none" w:sz="0" w:space="0" w:color="auto"/>
                        <w:bottom w:val="none" w:sz="0" w:space="0" w:color="auto"/>
                        <w:right w:val="none" w:sz="0" w:space="0" w:color="auto"/>
                      </w:divBdr>
                      <w:divsChild>
                        <w:div w:id="1117875387">
                          <w:marLeft w:val="0"/>
                          <w:marRight w:val="0"/>
                          <w:marTop w:val="0"/>
                          <w:marBottom w:val="0"/>
                          <w:divBdr>
                            <w:top w:val="none" w:sz="0" w:space="0" w:color="auto"/>
                            <w:left w:val="none" w:sz="0" w:space="0" w:color="auto"/>
                            <w:bottom w:val="none" w:sz="0" w:space="0" w:color="auto"/>
                            <w:right w:val="none" w:sz="0" w:space="0" w:color="auto"/>
                          </w:divBdr>
                          <w:divsChild>
                            <w:div w:id="191573844">
                              <w:marLeft w:val="0"/>
                              <w:marRight w:val="0"/>
                              <w:marTop w:val="0"/>
                              <w:marBottom w:val="0"/>
                              <w:divBdr>
                                <w:top w:val="none" w:sz="0" w:space="0" w:color="auto"/>
                                <w:left w:val="none" w:sz="0" w:space="0" w:color="auto"/>
                                <w:bottom w:val="none" w:sz="0" w:space="0" w:color="auto"/>
                                <w:right w:val="none" w:sz="0" w:space="0" w:color="auto"/>
                              </w:divBdr>
                              <w:divsChild>
                                <w:div w:id="706103778">
                                  <w:marLeft w:val="0"/>
                                  <w:marRight w:val="0"/>
                                  <w:marTop w:val="0"/>
                                  <w:marBottom w:val="0"/>
                                  <w:divBdr>
                                    <w:top w:val="none" w:sz="0" w:space="0" w:color="auto"/>
                                    <w:left w:val="none" w:sz="0" w:space="0" w:color="auto"/>
                                    <w:bottom w:val="none" w:sz="0" w:space="0" w:color="auto"/>
                                    <w:right w:val="none" w:sz="0" w:space="0" w:color="auto"/>
                                  </w:divBdr>
                                  <w:divsChild>
                                    <w:div w:id="1175992658">
                                      <w:marLeft w:val="0"/>
                                      <w:marRight w:val="0"/>
                                      <w:marTop w:val="0"/>
                                      <w:marBottom w:val="0"/>
                                      <w:divBdr>
                                        <w:top w:val="none" w:sz="0" w:space="0" w:color="auto"/>
                                        <w:left w:val="none" w:sz="0" w:space="0" w:color="auto"/>
                                        <w:bottom w:val="none" w:sz="0" w:space="0" w:color="auto"/>
                                        <w:right w:val="none" w:sz="0" w:space="0" w:color="auto"/>
                                      </w:divBdr>
                                      <w:divsChild>
                                        <w:div w:id="75902974">
                                          <w:marLeft w:val="0"/>
                                          <w:marRight w:val="0"/>
                                          <w:marTop w:val="0"/>
                                          <w:marBottom w:val="0"/>
                                          <w:divBdr>
                                            <w:top w:val="none" w:sz="0" w:space="0" w:color="auto"/>
                                            <w:left w:val="none" w:sz="0" w:space="0" w:color="auto"/>
                                            <w:bottom w:val="none" w:sz="0" w:space="0" w:color="auto"/>
                                            <w:right w:val="none" w:sz="0" w:space="0" w:color="auto"/>
                                          </w:divBdr>
                                          <w:divsChild>
                                            <w:div w:id="1145969803">
                                              <w:marLeft w:val="0"/>
                                              <w:marRight w:val="0"/>
                                              <w:marTop w:val="0"/>
                                              <w:marBottom w:val="0"/>
                                              <w:divBdr>
                                                <w:top w:val="single" w:sz="2" w:space="0" w:color="F5F5F5"/>
                                                <w:left w:val="single" w:sz="2" w:space="0" w:color="F5F5F5"/>
                                                <w:bottom w:val="single" w:sz="2" w:space="0" w:color="F5F5F5"/>
                                                <w:right w:val="single" w:sz="2" w:space="0" w:color="F5F5F5"/>
                                              </w:divBdr>
                                              <w:divsChild>
                                                <w:div w:id="1742633134">
                                                  <w:marLeft w:val="0"/>
                                                  <w:marRight w:val="0"/>
                                                  <w:marTop w:val="0"/>
                                                  <w:marBottom w:val="0"/>
                                                  <w:divBdr>
                                                    <w:top w:val="none" w:sz="0" w:space="0" w:color="auto"/>
                                                    <w:left w:val="none" w:sz="0" w:space="0" w:color="auto"/>
                                                    <w:bottom w:val="none" w:sz="0" w:space="0" w:color="auto"/>
                                                    <w:right w:val="none" w:sz="0" w:space="0" w:color="auto"/>
                                                  </w:divBdr>
                                                  <w:divsChild>
                                                    <w:div w:id="7654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237372">
      <w:bodyDiv w:val="1"/>
      <w:marLeft w:val="0"/>
      <w:marRight w:val="0"/>
      <w:marTop w:val="0"/>
      <w:marBottom w:val="0"/>
      <w:divBdr>
        <w:top w:val="none" w:sz="0" w:space="0" w:color="auto"/>
        <w:left w:val="none" w:sz="0" w:space="0" w:color="auto"/>
        <w:bottom w:val="none" w:sz="0" w:space="0" w:color="auto"/>
        <w:right w:val="none" w:sz="0" w:space="0" w:color="auto"/>
      </w:divBdr>
      <w:divsChild>
        <w:div w:id="1283419778">
          <w:marLeft w:val="0"/>
          <w:marRight w:val="0"/>
          <w:marTop w:val="0"/>
          <w:marBottom w:val="0"/>
          <w:divBdr>
            <w:top w:val="none" w:sz="0" w:space="0" w:color="auto"/>
            <w:left w:val="none" w:sz="0" w:space="0" w:color="auto"/>
            <w:bottom w:val="none" w:sz="0" w:space="0" w:color="auto"/>
            <w:right w:val="none" w:sz="0" w:space="0" w:color="auto"/>
          </w:divBdr>
          <w:divsChild>
            <w:div w:id="422074820">
              <w:marLeft w:val="0"/>
              <w:marRight w:val="0"/>
              <w:marTop w:val="0"/>
              <w:marBottom w:val="0"/>
              <w:divBdr>
                <w:top w:val="none" w:sz="0" w:space="0" w:color="auto"/>
                <w:left w:val="none" w:sz="0" w:space="0" w:color="auto"/>
                <w:bottom w:val="none" w:sz="0" w:space="0" w:color="auto"/>
                <w:right w:val="none" w:sz="0" w:space="0" w:color="auto"/>
              </w:divBdr>
              <w:divsChild>
                <w:div w:id="351148598">
                  <w:marLeft w:val="0"/>
                  <w:marRight w:val="0"/>
                  <w:marTop w:val="0"/>
                  <w:marBottom w:val="0"/>
                  <w:divBdr>
                    <w:top w:val="none" w:sz="0" w:space="0" w:color="auto"/>
                    <w:left w:val="none" w:sz="0" w:space="0" w:color="auto"/>
                    <w:bottom w:val="none" w:sz="0" w:space="0" w:color="auto"/>
                    <w:right w:val="none" w:sz="0" w:space="0" w:color="auto"/>
                  </w:divBdr>
                  <w:divsChild>
                    <w:div w:id="383214176">
                      <w:marLeft w:val="0"/>
                      <w:marRight w:val="0"/>
                      <w:marTop w:val="0"/>
                      <w:marBottom w:val="0"/>
                      <w:divBdr>
                        <w:top w:val="none" w:sz="0" w:space="0" w:color="auto"/>
                        <w:left w:val="none" w:sz="0" w:space="0" w:color="auto"/>
                        <w:bottom w:val="none" w:sz="0" w:space="0" w:color="auto"/>
                        <w:right w:val="none" w:sz="0" w:space="0" w:color="auto"/>
                      </w:divBdr>
                      <w:divsChild>
                        <w:div w:id="95445093">
                          <w:marLeft w:val="0"/>
                          <w:marRight w:val="0"/>
                          <w:marTop w:val="0"/>
                          <w:marBottom w:val="0"/>
                          <w:divBdr>
                            <w:top w:val="none" w:sz="0" w:space="0" w:color="auto"/>
                            <w:left w:val="none" w:sz="0" w:space="0" w:color="auto"/>
                            <w:bottom w:val="none" w:sz="0" w:space="0" w:color="auto"/>
                            <w:right w:val="none" w:sz="0" w:space="0" w:color="auto"/>
                          </w:divBdr>
                          <w:divsChild>
                            <w:div w:id="1204564098">
                              <w:marLeft w:val="0"/>
                              <w:marRight w:val="0"/>
                              <w:marTop w:val="0"/>
                              <w:marBottom w:val="0"/>
                              <w:divBdr>
                                <w:top w:val="none" w:sz="0" w:space="0" w:color="auto"/>
                                <w:left w:val="none" w:sz="0" w:space="0" w:color="auto"/>
                                <w:bottom w:val="none" w:sz="0" w:space="0" w:color="auto"/>
                                <w:right w:val="none" w:sz="0" w:space="0" w:color="auto"/>
                              </w:divBdr>
                              <w:divsChild>
                                <w:div w:id="2134790155">
                                  <w:marLeft w:val="0"/>
                                  <w:marRight w:val="0"/>
                                  <w:marTop w:val="0"/>
                                  <w:marBottom w:val="0"/>
                                  <w:divBdr>
                                    <w:top w:val="none" w:sz="0" w:space="0" w:color="auto"/>
                                    <w:left w:val="none" w:sz="0" w:space="0" w:color="auto"/>
                                    <w:bottom w:val="none" w:sz="0" w:space="0" w:color="auto"/>
                                    <w:right w:val="none" w:sz="0" w:space="0" w:color="auto"/>
                                  </w:divBdr>
                                  <w:divsChild>
                                    <w:div w:id="306127140">
                                      <w:marLeft w:val="0"/>
                                      <w:marRight w:val="0"/>
                                      <w:marTop w:val="0"/>
                                      <w:marBottom w:val="0"/>
                                      <w:divBdr>
                                        <w:top w:val="none" w:sz="0" w:space="0" w:color="auto"/>
                                        <w:left w:val="none" w:sz="0" w:space="0" w:color="auto"/>
                                        <w:bottom w:val="none" w:sz="0" w:space="0" w:color="auto"/>
                                        <w:right w:val="none" w:sz="0" w:space="0" w:color="auto"/>
                                      </w:divBdr>
                                      <w:divsChild>
                                        <w:div w:id="2102750099">
                                          <w:marLeft w:val="0"/>
                                          <w:marRight w:val="0"/>
                                          <w:marTop w:val="0"/>
                                          <w:marBottom w:val="0"/>
                                          <w:divBdr>
                                            <w:top w:val="none" w:sz="0" w:space="0" w:color="auto"/>
                                            <w:left w:val="none" w:sz="0" w:space="0" w:color="auto"/>
                                            <w:bottom w:val="none" w:sz="0" w:space="0" w:color="auto"/>
                                            <w:right w:val="none" w:sz="0" w:space="0" w:color="auto"/>
                                          </w:divBdr>
                                          <w:divsChild>
                                            <w:div w:id="1124470761">
                                              <w:marLeft w:val="0"/>
                                              <w:marRight w:val="0"/>
                                              <w:marTop w:val="0"/>
                                              <w:marBottom w:val="0"/>
                                              <w:divBdr>
                                                <w:top w:val="single" w:sz="2" w:space="0" w:color="F5F5F5"/>
                                                <w:left w:val="single" w:sz="2" w:space="0" w:color="F5F5F5"/>
                                                <w:bottom w:val="single" w:sz="2" w:space="0" w:color="F5F5F5"/>
                                                <w:right w:val="single" w:sz="2" w:space="0" w:color="F5F5F5"/>
                                              </w:divBdr>
                                              <w:divsChild>
                                                <w:div w:id="1489174656">
                                                  <w:marLeft w:val="0"/>
                                                  <w:marRight w:val="0"/>
                                                  <w:marTop w:val="0"/>
                                                  <w:marBottom w:val="0"/>
                                                  <w:divBdr>
                                                    <w:top w:val="none" w:sz="0" w:space="0" w:color="auto"/>
                                                    <w:left w:val="none" w:sz="0" w:space="0" w:color="auto"/>
                                                    <w:bottom w:val="none" w:sz="0" w:space="0" w:color="auto"/>
                                                    <w:right w:val="none" w:sz="0" w:space="0" w:color="auto"/>
                                                  </w:divBdr>
                                                  <w:divsChild>
                                                    <w:div w:id="17368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8106724">
      <w:marLeft w:val="0"/>
      <w:marRight w:val="0"/>
      <w:marTop w:val="0"/>
      <w:marBottom w:val="0"/>
      <w:divBdr>
        <w:top w:val="none" w:sz="0" w:space="0" w:color="auto"/>
        <w:left w:val="none" w:sz="0" w:space="0" w:color="auto"/>
        <w:bottom w:val="none" w:sz="0" w:space="0" w:color="auto"/>
        <w:right w:val="none" w:sz="0" w:space="0" w:color="auto"/>
      </w:divBdr>
    </w:div>
    <w:div w:id="888106725">
      <w:marLeft w:val="0"/>
      <w:marRight w:val="0"/>
      <w:marTop w:val="0"/>
      <w:marBottom w:val="0"/>
      <w:divBdr>
        <w:top w:val="none" w:sz="0" w:space="0" w:color="auto"/>
        <w:left w:val="none" w:sz="0" w:space="0" w:color="auto"/>
        <w:bottom w:val="none" w:sz="0" w:space="0" w:color="auto"/>
        <w:right w:val="none" w:sz="0" w:space="0" w:color="auto"/>
      </w:divBdr>
      <w:divsChild>
        <w:div w:id="888106726">
          <w:marLeft w:val="100"/>
          <w:marRight w:val="100"/>
          <w:marTop w:val="100"/>
          <w:marBottom w:val="100"/>
          <w:divBdr>
            <w:top w:val="none" w:sz="0" w:space="0" w:color="auto"/>
            <w:left w:val="none" w:sz="0" w:space="0" w:color="auto"/>
            <w:bottom w:val="none" w:sz="0" w:space="0" w:color="auto"/>
            <w:right w:val="none" w:sz="0" w:space="0" w:color="auto"/>
          </w:divBdr>
        </w:div>
        <w:div w:id="888106729">
          <w:marLeft w:val="200"/>
          <w:marRight w:val="0"/>
          <w:marTop w:val="100"/>
          <w:marBottom w:val="100"/>
          <w:divBdr>
            <w:top w:val="none" w:sz="0" w:space="0" w:color="auto"/>
            <w:left w:val="none" w:sz="0" w:space="0" w:color="auto"/>
            <w:bottom w:val="none" w:sz="0" w:space="0" w:color="auto"/>
            <w:right w:val="none" w:sz="0" w:space="0" w:color="auto"/>
          </w:divBdr>
        </w:div>
      </w:divsChild>
    </w:div>
    <w:div w:id="888106727">
      <w:marLeft w:val="0"/>
      <w:marRight w:val="0"/>
      <w:marTop w:val="0"/>
      <w:marBottom w:val="0"/>
      <w:divBdr>
        <w:top w:val="none" w:sz="0" w:space="0" w:color="auto"/>
        <w:left w:val="none" w:sz="0" w:space="0" w:color="auto"/>
        <w:bottom w:val="none" w:sz="0" w:space="0" w:color="auto"/>
        <w:right w:val="none" w:sz="0" w:space="0" w:color="auto"/>
      </w:divBdr>
    </w:div>
    <w:div w:id="888106728">
      <w:marLeft w:val="0"/>
      <w:marRight w:val="0"/>
      <w:marTop w:val="0"/>
      <w:marBottom w:val="0"/>
      <w:divBdr>
        <w:top w:val="none" w:sz="0" w:space="0" w:color="auto"/>
        <w:left w:val="none" w:sz="0" w:space="0" w:color="auto"/>
        <w:bottom w:val="none" w:sz="0" w:space="0" w:color="auto"/>
        <w:right w:val="none" w:sz="0" w:space="0" w:color="auto"/>
      </w:divBdr>
    </w:div>
    <w:div w:id="1016233225">
      <w:bodyDiv w:val="1"/>
      <w:marLeft w:val="0"/>
      <w:marRight w:val="0"/>
      <w:marTop w:val="0"/>
      <w:marBottom w:val="0"/>
      <w:divBdr>
        <w:top w:val="none" w:sz="0" w:space="0" w:color="auto"/>
        <w:left w:val="none" w:sz="0" w:space="0" w:color="auto"/>
        <w:bottom w:val="none" w:sz="0" w:space="0" w:color="auto"/>
        <w:right w:val="none" w:sz="0" w:space="0" w:color="auto"/>
      </w:divBdr>
      <w:divsChild>
        <w:div w:id="1277249266">
          <w:marLeft w:val="0"/>
          <w:marRight w:val="0"/>
          <w:marTop w:val="0"/>
          <w:marBottom w:val="0"/>
          <w:divBdr>
            <w:top w:val="none" w:sz="0" w:space="0" w:color="auto"/>
            <w:left w:val="none" w:sz="0" w:space="0" w:color="auto"/>
            <w:bottom w:val="none" w:sz="0" w:space="0" w:color="auto"/>
            <w:right w:val="none" w:sz="0" w:space="0" w:color="auto"/>
          </w:divBdr>
          <w:divsChild>
            <w:div w:id="786387839">
              <w:marLeft w:val="0"/>
              <w:marRight w:val="0"/>
              <w:marTop w:val="0"/>
              <w:marBottom w:val="0"/>
              <w:divBdr>
                <w:top w:val="none" w:sz="0" w:space="0" w:color="auto"/>
                <w:left w:val="none" w:sz="0" w:space="0" w:color="auto"/>
                <w:bottom w:val="none" w:sz="0" w:space="0" w:color="auto"/>
                <w:right w:val="none" w:sz="0" w:space="0" w:color="auto"/>
              </w:divBdr>
              <w:divsChild>
                <w:div w:id="188448224">
                  <w:marLeft w:val="0"/>
                  <w:marRight w:val="0"/>
                  <w:marTop w:val="0"/>
                  <w:marBottom w:val="0"/>
                  <w:divBdr>
                    <w:top w:val="none" w:sz="0" w:space="0" w:color="auto"/>
                    <w:left w:val="none" w:sz="0" w:space="0" w:color="auto"/>
                    <w:bottom w:val="none" w:sz="0" w:space="0" w:color="auto"/>
                    <w:right w:val="none" w:sz="0" w:space="0" w:color="auto"/>
                  </w:divBdr>
                  <w:divsChild>
                    <w:div w:id="622225519">
                      <w:marLeft w:val="0"/>
                      <w:marRight w:val="0"/>
                      <w:marTop w:val="0"/>
                      <w:marBottom w:val="0"/>
                      <w:divBdr>
                        <w:top w:val="none" w:sz="0" w:space="0" w:color="auto"/>
                        <w:left w:val="none" w:sz="0" w:space="0" w:color="auto"/>
                        <w:bottom w:val="none" w:sz="0" w:space="0" w:color="auto"/>
                        <w:right w:val="none" w:sz="0" w:space="0" w:color="auto"/>
                      </w:divBdr>
                      <w:divsChild>
                        <w:div w:id="951130808">
                          <w:marLeft w:val="0"/>
                          <w:marRight w:val="0"/>
                          <w:marTop w:val="0"/>
                          <w:marBottom w:val="0"/>
                          <w:divBdr>
                            <w:top w:val="none" w:sz="0" w:space="0" w:color="auto"/>
                            <w:left w:val="none" w:sz="0" w:space="0" w:color="auto"/>
                            <w:bottom w:val="none" w:sz="0" w:space="0" w:color="auto"/>
                            <w:right w:val="none" w:sz="0" w:space="0" w:color="auto"/>
                          </w:divBdr>
                          <w:divsChild>
                            <w:div w:id="1595896538">
                              <w:marLeft w:val="0"/>
                              <w:marRight w:val="0"/>
                              <w:marTop w:val="0"/>
                              <w:marBottom w:val="0"/>
                              <w:divBdr>
                                <w:top w:val="none" w:sz="0" w:space="0" w:color="auto"/>
                                <w:left w:val="none" w:sz="0" w:space="0" w:color="auto"/>
                                <w:bottom w:val="none" w:sz="0" w:space="0" w:color="auto"/>
                                <w:right w:val="none" w:sz="0" w:space="0" w:color="auto"/>
                              </w:divBdr>
                              <w:divsChild>
                                <w:div w:id="1045178593">
                                  <w:marLeft w:val="0"/>
                                  <w:marRight w:val="0"/>
                                  <w:marTop w:val="0"/>
                                  <w:marBottom w:val="0"/>
                                  <w:divBdr>
                                    <w:top w:val="none" w:sz="0" w:space="0" w:color="auto"/>
                                    <w:left w:val="none" w:sz="0" w:space="0" w:color="auto"/>
                                    <w:bottom w:val="none" w:sz="0" w:space="0" w:color="auto"/>
                                    <w:right w:val="none" w:sz="0" w:space="0" w:color="auto"/>
                                  </w:divBdr>
                                  <w:divsChild>
                                    <w:div w:id="510873834">
                                      <w:marLeft w:val="0"/>
                                      <w:marRight w:val="0"/>
                                      <w:marTop w:val="0"/>
                                      <w:marBottom w:val="0"/>
                                      <w:divBdr>
                                        <w:top w:val="none" w:sz="0" w:space="0" w:color="auto"/>
                                        <w:left w:val="none" w:sz="0" w:space="0" w:color="auto"/>
                                        <w:bottom w:val="none" w:sz="0" w:space="0" w:color="auto"/>
                                        <w:right w:val="none" w:sz="0" w:space="0" w:color="auto"/>
                                      </w:divBdr>
                                      <w:divsChild>
                                        <w:div w:id="541358843">
                                          <w:marLeft w:val="0"/>
                                          <w:marRight w:val="0"/>
                                          <w:marTop w:val="0"/>
                                          <w:marBottom w:val="0"/>
                                          <w:divBdr>
                                            <w:top w:val="none" w:sz="0" w:space="0" w:color="auto"/>
                                            <w:left w:val="none" w:sz="0" w:space="0" w:color="auto"/>
                                            <w:bottom w:val="none" w:sz="0" w:space="0" w:color="auto"/>
                                            <w:right w:val="none" w:sz="0" w:space="0" w:color="auto"/>
                                          </w:divBdr>
                                          <w:divsChild>
                                            <w:div w:id="1284506525">
                                              <w:marLeft w:val="0"/>
                                              <w:marRight w:val="0"/>
                                              <w:marTop w:val="0"/>
                                              <w:marBottom w:val="0"/>
                                              <w:divBdr>
                                                <w:top w:val="single" w:sz="2" w:space="0" w:color="F5F5F5"/>
                                                <w:left w:val="single" w:sz="2" w:space="0" w:color="F5F5F5"/>
                                                <w:bottom w:val="single" w:sz="2" w:space="0" w:color="F5F5F5"/>
                                                <w:right w:val="single" w:sz="2" w:space="0" w:color="F5F5F5"/>
                                              </w:divBdr>
                                              <w:divsChild>
                                                <w:div w:id="333916495">
                                                  <w:marLeft w:val="0"/>
                                                  <w:marRight w:val="0"/>
                                                  <w:marTop w:val="0"/>
                                                  <w:marBottom w:val="0"/>
                                                  <w:divBdr>
                                                    <w:top w:val="none" w:sz="0" w:space="0" w:color="auto"/>
                                                    <w:left w:val="none" w:sz="0" w:space="0" w:color="auto"/>
                                                    <w:bottom w:val="none" w:sz="0" w:space="0" w:color="auto"/>
                                                    <w:right w:val="none" w:sz="0" w:space="0" w:color="auto"/>
                                                  </w:divBdr>
                                                  <w:divsChild>
                                                    <w:div w:id="17772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405499">
      <w:bodyDiv w:val="1"/>
      <w:marLeft w:val="0"/>
      <w:marRight w:val="0"/>
      <w:marTop w:val="0"/>
      <w:marBottom w:val="0"/>
      <w:divBdr>
        <w:top w:val="none" w:sz="0" w:space="0" w:color="auto"/>
        <w:left w:val="none" w:sz="0" w:space="0" w:color="auto"/>
        <w:bottom w:val="none" w:sz="0" w:space="0" w:color="auto"/>
        <w:right w:val="none" w:sz="0" w:space="0" w:color="auto"/>
      </w:divBdr>
    </w:div>
    <w:div w:id="1506091671">
      <w:bodyDiv w:val="1"/>
      <w:marLeft w:val="0"/>
      <w:marRight w:val="0"/>
      <w:marTop w:val="0"/>
      <w:marBottom w:val="0"/>
      <w:divBdr>
        <w:top w:val="none" w:sz="0" w:space="0" w:color="auto"/>
        <w:left w:val="none" w:sz="0" w:space="0" w:color="auto"/>
        <w:bottom w:val="none" w:sz="0" w:space="0" w:color="auto"/>
        <w:right w:val="none" w:sz="0" w:space="0" w:color="auto"/>
      </w:divBdr>
      <w:divsChild>
        <w:div w:id="1304845514">
          <w:marLeft w:val="0"/>
          <w:marRight w:val="0"/>
          <w:marTop w:val="0"/>
          <w:marBottom w:val="0"/>
          <w:divBdr>
            <w:top w:val="none" w:sz="0" w:space="0" w:color="auto"/>
            <w:left w:val="none" w:sz="0" w:space="0" w:color="auto"/>
            <w:bottom w:val="none" w:sz="0" w:space="0" w:color="auto"/>
            <w:right w:val="none" w:sz="0" w:space="0" w:color="auto"/>
          </w:divBdr>
          <w:divsChild>
            <w:div w:id="1545749577">
              <w:marLeft w:val="0"/>
              <w:marRight w:val="0"/>
              <w:marTop w:val="0"/>
              <w:marBottom w:val="0"/>
              <w:divBdr>
                <w:top w:val="none" w:sz="0" w:space="0" w:color="auto"/>
                <w:left w:val="none" w:sz="0" w:space="0" w:color="auto"/>
                <w:bottom w:val="none" w:sz="0" w:space="0" w:color="auto"/>
                <w:right w:val="none" w:sz="0" w:space="0" w:color="auto"/>
              </w:divBdr>
              <w:divsChild>
                <w:div w:id="451367247">
                  <w:marLeft w:val="0"/>
                  <w:marRight w:val="0"/>
                  <w:marTop w:val="0"/>
                  <w:marBottom w:val="0"/>
                  <w:divBdr>
                    <w:top w:val="none" w:sz="0" w:space="0" w:color="auto"/>
                    <w:left w:val="none" w:sz="0" w:space="0" w:color="auto"/>
                    <w:bottom w:val="none" w:sz="0" w:space="0" w:color="auto"/>
                    <w:right w:val="none" w:sz="0" w:space="0" w:color="auto"/>
                  </w:divBdr>
                  <w:divsChild>
                    <w:div w:id="1234504802">
                      <w:marLeft w:val="0"/>
                      <w:marRight w:val="0"/>
                      <w:marTop w:val="0"/>
                      <w:marBottom w:val="0"/>
                      <w:divBdr>
                        <w:top w:val="none" w:sz="0" w:space="0" w:color="auto"/>
                        <w:left w:val="none" w:sz="0" w:space="0" w:color="auto"/>
                        <w:bottom w:val="none" w:sz="0" w:space="0" w:color="auto"/>
                        <w:right w:val="none" w:sz="0" w:space="0" w:color="auto"/>
                      </w:divBdr>
                      <w:divsChild>
                        <w:div w:id="1067387516">
                          <w:marLeft w:val="0"/>
                          <w:marRight w:val="0"/>
                          <w:marTop w:val="0"/>
                          <w:marBottom w:val="0"/>
                          <w:divBdr>
                            <w:top w:val="none" w:sz="0" w:space="0" w:color="auto"/>
                            <w:left w:val="none" w:sz="0" w:space="0" w:color="auto"/>
                            <w:bottom w:val="none" w:sz="0" w:space="0" w:color="auto"/>
                            <w:right w:val="none" w:sz="0" w:space="0" w:color="auto"/>
                          </w:divBdr>
                          <w:divsChild>
                            <w:div w:id="1000543138">
                              <w:marLeft w:val="0"/>
                              <w:marRight w:val="0"/>
                              <w:marTop w:val="0"/>
                              <w:marBottom w:val="0"/>
                              <w:divBdr>
                                <w:top w:val="none" w:sz="0" w:space="0" w:color="auto"/>
                                <w:left w:val="none" w:sz="0" w:space="0" w:color="auto"/>
                                <w:bottom w:val="none" w:sz="0" w:space="0" w:color="auto"/>
                                <w:right w:val="none" w:sz="0" w:space="0" w:color="auto"/>
                              </w:divBdr>
                              <w:divsChild>
                                <w:div w:id="238298623">
                                  <w:marLeft w:val="0"/>
                                  <w:marRight w:val="0"/>
                                  <w:marTop w:val="0"/>
                                  <w:marBottom w:val="0"/>
                                  <w:divBdr>
                                    <w:top w:val="none" w:sz="0" w:space="0" w:color="auto"/>
                                    <w:left w:val="none" w:sz="0" w:space="0" w:color="auto"/>
                                    <w:bottom w:val="none" w:sz="0" w:space="0" w:color="auto"/>
                                    <w:right w:val="none" w:sz="0" w:space="0" w:color="auto"/>
                                  </w:divBdr>
                                  <w:divsChild>
                                    <w:div w:id="442845216">
                                      <w:marLeft w:val="0"/>
                                      <w:marRight w:val="0"/>
                                      <w:marTop w:val="0"/>
                                      <w:marBottom w:val="0"/>
                                      <w:divBdr>
                                        <w:top w:val="none" w:sz="0" w:space="0" w:color="auto"/>
                                        <w:left w:val="none" w:sz="0" w:space="0" w:color="auto"/>
                                        <w:bottom w:val="none" w:sz="0" w:space="0" w:color="auto"/>
                                        <w:right w:val="none" w:sz="0" w:space="0" w:color="auto"/>
                                      </w:divBdr>
                                      <w:divsChild>
                                        <w:div w:id="903951007">
                                          <w:marLeft w:val="0"/>
                                          <w:marRight w:val="0"/>
                                          <w:marTop w:val="0"/>
                                          <w:marBottom w:val="0"/>
                                          <w:divBdr>
                                            <w:top w:val="none" w:sz="0" w:space="0" w:color="auto"/>
                                            <w:left w:val="none" w:sz="0" w:space="0" w:color="auto"/>
                                            <w:bottom w:val="none" w:sz="0" w:space="0" w:color="auto"/>
                                            <w:right w:val="none" w:sz="0" w:space="0" w:color="auto"/>
                                          </w:divBdr>
                                          <w:divsChild>
                                            <w:div w:id="1214199903">
                                              <w:marLeft w:val="0"/>
                                              <w:marRight w:val="0"/>
                                              <w:marTop w:val="0"/>
                                              <w:marBottom w:val="0"/>
                                              <w:divBdr>
                                                <w:top w:val="single" w:sz="2" w:space="0" w:color="F5F5F5"/>
                                                <w:left w:val="single" w:sz="2" w:space="0" w:color="F5F5F5"/>
                                                <w:bottom w:val="single" w:sz="2" w:space="0" w:color="F5F5F5"/>
                                                <w:right w:val="single" w:sz="2" w:space="0" w:color="F5F5F5"/>
                                              </w:divBdr>
                                              <w:divsChild>
                                                <w:div w:id="376317202">
                                                  <w:marLeft w:val="0"/>
                                                  <w:marRight w:val="0"/>
                                                  <w:marTop w:val="0"/>
                                                  <w:marBottom w:val="0"/>
                                                  <w:divBdr>
                                                    <w:top w:val="none" w:sz="0" w:space="0" w:color="auto"/>
                                                    <w:left w:val="none" w:sz="0" w:space="0" w:color="auto"/>
                                                    <w:bottom w:val="none" w:sz="0" w:space="0" w:color="auto"/>
                                                    <w:right w:val="none" w:sz="0" w:space="0" w:color="auto"/>
                                                  </w:divBdr>
                                                  <w:divsChild>
                                                    <w:div w:id="354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4534428">
      <w:bodyDiv w:val="1"/>
      <w:marLeft w:val="0"/>
      <w:marRight w:val="0"/>
      <w:marTop w:val="0"/>
      <w:marBottom w:val="0"/>
      <w:divBdr>
        <w:top w:val="none" w:sz="0" w:space="0" w:color="auto"/>
        <w:left w:val="none" w:sz="0" w:space="0" w:color="auto"/>
        <w:bottom w:val="none" w:sz="0" w:space="0" w:color="auto"/>
        <w:right w:val="none" w:sz="0" w:space="0" w:color="auto"/>
      </w:divBdr>
      <w:divsChild>
        <w:div w:id="792797012">
          <w:marLeft w:val="0"/>
          <w:marRight w:val="0"/>
          <w:marTop w:val="0"/>
          <w:marBottom w:val="0"/>
          <w:divBdr>
            <w:top w:val="none" w:sz="0" w:space="0" w:color="auto"/>
            <w:left w:val="none" w:sz="0" w:space="0" w:color="auto"/>
            <w:bottom w:val="none" w:sz="0" w:space="0" w:color="auto"/>
            <w:right w:val="none" w:sz="0" w:space="0" w:color="auto"/>
          </w:divBdr>
          <w:divsChild>
            <w:div w:id="903837192">
              <w:marLeft w:val="0"/>
              <w:marRight w:val="0"/>
              <w:marTop w:val="0"/>
              <w:marBottom w:val="0"/>
              <w:divBdr>
                <w:top w:val="none" w:sz="0" w:space="0" w:color="auto"/>
                <w:left w:val="none" w:sz="0" w:space="0" w:color="auto"/>
                <w:bottom w:val="none" w:sz="0" w:space="0" w:color="auto"/>
                <w:right w:val="none" w:sz="0" w:space="0" w:color="auto"/>
              </w:divBdr>
              <w:divsChild>
                <w:div w:id="530461174">
                  <w:marLeft w:val="0"/>
                  <w:marRight w:val="0"/>
                  <w:marTop w:val="0"/>
                  <w:marBottom w:val="0"/>
                  <w:divBdr>
                    <w:top w:val="none" w:sz="0" w:space="0" w:color="auto"/>
                    <w:left w:val="none" w:sz="0" w:space="0" w:color="auto"/>
                    <w:bottom w:val="none" w:sz="0" w:space="0" w:color="auto"/>
                    <w:right w:val="none" w:sz="0" w:space="0" w:color="auto"/>
                  </w:divBdr>
                  <w:divsChild>
                    <w:div w:id="2108649661">
                      <w:marLeft w:val="0"/>
                      <w:marRight w:val="0"/>
                      <w:marTop w:val="0"/>
                      <w:marBottom w:val="0"/>
                      <w:divBdr>
                        <w:top w:val="none" w:sz="0" w:space="0" w:color="auto"/>
                        <w:left w:val="none" w:sz="0" w:space="0" w:color="auto"/>
                        <w:bottom w:val="none" w:sz="0" w:space="0" w:color="auto"/>
                        <w:right w:val="none" w:sz="0" w:space="0" w:color="auto"/>
                      </w:divBdr>
                      <w:divsChild>
                        <w:div w:id="1791171079">
                          <w:marLeft w:val="0"/>
                          <w:marRight w:val="0"/>
                          <w:marTop w:val="0"/>
                          <w:marBottom w:val="0"/>
                          <w:divBdr>
                            <w:top w:val="none" w:sz="0" w:space="0" w:color="auto"/>
                            <w:left w:val="none" w:sz="0" w:space="0" w:color="auto"/>
                            <w:bottom w:val="none" w:sz="0" w:space="0" w:color="auto"/>
                            <w:right w:val="none" w:sz="0" w:space="0" w:color="auto"/>
                          </w:divBdr>
                          <w:divsChild>
                            <w:div w:id="1499613939">
                              <w:marLeft w:val="0"/>
                              <w:marRight w:val="0"/>
                              <w:marTop w:val="0"/>
                              <w:marBottom w:val="0"/>
                              <w:divBdr>
                                <w:top w:val="none" w:sz="0" w:space="0" w:color="auto"/>
                                <w:left w:val="none" w:sz="0" w:space="0" w:color="auto"/>
                                <w:bottom w:val="none" w:sz="0" w:space="0" w:color="auto"/>
                                <w:right w:val="none" w:sz="0" w:space="0" w:color="auto"/>
                              </w:divBdr>
                              <w:divsChild>
                                <w:div w:id="1089959600">
                                  <w:marLeft w:val="0"/>
                                  <w:marRight w:val="0"/>
                                  <w:marTop w:val="0"/>
                                  <w:marBottom w:val="0"/>
                                  <w:divBdr>
                                    <w:top w:val="none" w:sz="0" w:space="0" w:color="auto"/>
                                    <w:left w:val="none" w:sz="0" w:space="0" w:color="auto"/>
                                    <w:bottom w:val="none" w:sz="0" w:space="0" w:color="auto"/>
                                    <w:right w:val="none" w:sz="0" w:space="0" w:color="auto"/>
                                  </w:divBdr>
                                  <w:divsChild>
                                    <w:div w:id="1494101360">
                                      <w:marLeft w:val="0"/>
                                      <w:marRight w:val="0"/>
                                      <w:marTop w:val="0"/>
                                      <w:marBottom w:val="0"/>
                                      <w:divBdr>
                                        <w:top w:val="none" w:sz="0" w:space="0" w:color="auto"/>
                                        <w:left w:val="none" w:sz="0" w:space="0" w:color="auto"/>
                                        <w:bottom w:val="none" w:sz="0" w:space="0" w:color="auto"/>
                                        <w:right w:val="none" w:sz="0" w:space="0" w:color="auto"/>
                                      </w:divBdr>
                                      <w:divsChild>
                                        <w:div w:id="2057658564">
                                          <w:marLeft w:val="0"/>
                                          <w:marRight w:val="0"/>
                                          <w:marTop w:val="0"/>
                                          <w:marBottom w:val="0"/>
                                          <w:divBdr>
                                            <w:top w:val="none" w:sz="0" w:space="0" w:color="auto"/>
                                            <w:left w:val="none" w:sz="0" w:space="0" w:color="auto"/>
                                            <w:bottom w:val="none" w:sz="0" w:space="0" w:color="auto"/>
                                            <w:right w:val="none" w:sz="0" w:space="0" w:color="auto"/>
                                          </w:divBdr>
                                          <w:divsChild>
                                            <w:div w:id="853955019">
                                              <w:marLeft w:val="0"/>
                                              <w:marRight w:val="0"/>
                                              <w:marTop w:val="0"/>
                                              <w:marBottom w:val="0"/>
                                              <w:divBdr>
                                                <w:top w:val="single" w:sz="2" w:space="0" w:color="F5F5F5"/>
                                                <w:left w:val="single" w:sz="2" w:space="0" w:color="F5F5F5"/>
                                                <w:bottom w:val="single" w:sz="2" w:space="0" w:color="F5F5F5"/>
                                                <w:right w:val="single" w:sz="2" w:space="0" w:color="F5F5F5"/>
                                              </w:divBdr>
                                              <w:divsChild>
                                                <w:div w:id="1649626362">
                                                  <w:marLeft w:val="0"/>
                                                  <w:marRight w:val="0"/>
                                                  <w:marTop w:val="0"/>
                                                  <w:marBottom w:val="0"/>
                                                  <w:divBdr>
                                                    <w:top w:val="none" w:sz="0" w:space="0" w:color="auto"/>
                                                    <w:left w:val="none" w:sz="0" w:space="0" w:color="auto"/>
                                                    <w:bottom w:val="none" w:sz="0" w:space="0" w:color="auto"/>
                                                    <w:right w:val="none" w:sz="0" w:space="0" w:color="auto"/>
                                                  </w:divBdr>
                                                  <w:divsChild>
                                                    <w:div w:id="378744244">
                                                      <w:marLeft w:val="0"/>
                                                      <w:marRight w:val="0"/>
                                                      <w:marTop w:val="0"/>
                                                      <w:marBottom w:val="0"/>
                                                      <w:divBdr>
                                                        <w:top w:val="none" w:sz="0" w:space="0" w:color="auto"/>
                                                        <w:left w:val="none" w:sz="0" w:space="0" w:color="auto"/>
                                                        <w:bottom w:val="none" w:sz="0" w:space="0" w:color="auto"/>
                                                        <w:right w:val="none" w:sz="0" w:space="0" w:color="auto"/>
                                                      </w:divBdr>
                                                      <w:divsChild>
                                                        <w:div w:id="4678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779547">
      <w:bodyDiv w:val="1"/>
      <w:marLeft w:val="0"/>
      <w:marRight w:val="0"/>
      <w:marTop w:val="0"/>
      <w:marBottom w:val="0"/>
      <w:divBdr>
        <w:top w:val="none" w:sz="0" w:space="0" w:color="auto"/>
        <w:left w:val="none" w:sz="0" w:space="0" w:color="auto"/>
        <w:bottom w:val="none" w:sz="0" w:space="0" w:color="auto"/>
        <w:right w:val="none" w:sz="0" w:space="0" w:color="auto"/>
      </w:divBdr>
      <w:divsChild>
        <w:div w:id="1082220690">
          <w:marLeft w:val="0"/>
          <w:marRight w:val="0"/>
          <w:marTop w:val="150"/>
          <w:marBottom w:val="0"/>
          <w:divBdr>
            <w:top w:val="none" w:sz="0" w:space="0" w:color="auto"/>
            <w:left w:val="none" w:sz="0" w:space="0" w:color="auto"/>
            <w:bottom w:val="none" w:sz="0" w:space="0" w:color="auto"/>
            <w:right w:val="none" w:sz="0" w:space="0" w:color="auto"/>
          </w:divBdr>
        </w:div>
      </w:divsChild>
    </w:div>
    <w:div w:id="1761291090">
      <w:bodyDiv w:val="1"/>
      <w:marLeft w:val="0"/>
      <w:marRight w:val="0"/>
      <w:marTop w:val="0"/>
      <w:marBottom w:val="0"/>
      <w:divBdr>
        <w:top w:val="none" w:sz="0" w:space="0" w:color="auto"/>
        <w:left w:val="none" w:sz="0" w:space="0" w:color="auto"/>
        <w:bottom w:val="none" w:sz="0" w:space="0" w:color="auto"/>
        <w:right w:val="none" w:sz="0" w:space="0" w:color="auto"/>
      </w:divBdr>
    </w:div>
    <w:div w:id="1897819151">
      <w:bodyDiv w:val="1"/>
      <w:marLeft w:val="0"/>
      <w:marRight w:val="0"/>
      <w:marTop w:val="0"/>
      <w:marBottom w:val="0"/>
      <w:divBdr>
        <w:top w:val="none" w:sz="0" w:space="0" w:color="auto"/>
        <w:left w:val="none" w:sz="0" w:space="0" w:color="auto"/>
        <w:bottom w:val="none" w:sz="0" w:space="0" w:color="auto"/>
        <w:right w:val="none" w:sz="0" w:space="0" w:color="auto"/>
      </w:divBdr>
      <w:divsChild>
        <w:div w:id="2116434264">
          <w:marLeft w:val="0"/>
          <w:marRight w:val="0"/>
          <w:marTop w:val="0"/>
          <w:marBottom w:val="0"/>
          <w:divBdr>
            <w:top w:val="none" w:sz="0" w:space="0" w:color="auto"/>
            <w:left w:val="none" w:sz="0" w:space="0" w:color="auto"/>
            <w:bottom w:val="none" w:sz="0" w:space="0" w:color="auto"/>
            <w:right w:val="none" w:sz="0" w:space="0" w:color="auto"/>
          </w:divBdr>
          <w:divsChild>
            <w:div w:id="1423797716">
              <w:marLeft w:val="0"/>
              <w:marRight w:val="0"/>
              <w:marTop w:val="0"/>
              <w:marBottom w:val="0"/>
              <w:divBdr>
                <w:top w:val="none" w:sz="0" w:space="0" w:color="auto"/>
                <w:left w:val="none" w:sz="0" w:space="0" w:color="auto"/>
                <w:bottom w:val="none" w:sz="0" w:space="0" w:color="auto"/>
                <w:right w:val="none" w:sz="0" w:space="0" w:color="auto"/>
              </w:divBdr>
              <w:divsChild>
                <w:div w:id="476144839">
                  <w:marLeft w:val="0"/>
                  <w:marRight w:val="0"/>
                  <w:marTop w:val="0"/>
                  <w:marBottom w:val="0"/>
                  <w:divBdr>
                    <w:top w:val="none" w:sz="0" w:space="0" w:color="auto"/>
                    <w:left w:val="none" w:sz="0" w:space="0" w:color="auto"/>
                    <w:bottom w:val="none" w:sz="0" w:space="0" w:color="auto"/>
                    <w:right w:val="none" w:sz="0" w:space="0" w:color="auto"/>
                  </w:divBdr>
                  <w:divsChild>
                    <w:div w:id="1309360954">
                      <w:marLeft w:val="0"/>
                      <w:marRight w:val="0"/>
                      <w:marTop w:val="0"/>
                      <w:marBottom w:val="0"/>
                      <w:divBdr>
                        <w:top w:val="none" w:sz="0" w:space="0" w:color="auto"/>
                        <w:left w:val="none" w:sz="0" w:space="0" w:color="auto"/>
                        <w:bottom w:val="none" w:sz="0" w:space="0" w:color="auto"/>
                        <w:right w:val="none" w:sz="0" w:space="0" w:color="auto"/>
                      </w:divBdr>
                      <w:divsChild>
                        <w:div w:id="1840996010">
                          <w:marLeft w:val="0"/>
                          <w:marRight w:val="0"/>
                          <w:marTop w:val="0"/>
                          <w:marBottom w:val="0"/>
                          <w:divBdr>
                            <w:top w:val="none" w:sz="0" w:space="0" w:color="auto"/>
                            <w:left w:val="none" w:sz="0" w:space="0" w:color="auto"/>
                            <w:bottom w:val="none" w:sz="0" w:space="0" w:color="auto"/>
                            <w:right w:val="none" w:sz="0" w:space="0" w:color="auto"/>
                          </w:divBdr>
                          <w:divsChild>
                            <w:div w:id="747532495">
                              <w:marLeft w:val="0"/>
                              <w:marRight w:val="0"/>
                              <w:marTop w:val="0"/>
                              <w:marBottom w:val="0"/>
                              <w:divBdr>
                                <w:top w:val="none" w:sz="0" w:space="0" w:color="auto"/>
                                <w:left w:val="none" w:sz="0" w:space="0" w:color="auto"/>
                                <w:bottom w:val="none" w:sz="0" w:space="0" w:color="auto"/>
                                <w:right w:val="none" w:sz="0" w:space="0" w:color="auto"/>
                              </w:divBdr>
                              <w:divsChild>
                                <w:div w:id="633413005">
                                  <w:marLeft w:val="0"/>
                                  <w:marRight w:val="0"/>
                                  <w:marTop w:val="0"/>
                                  <w:marBottom w:val="0"/>
                                  <w:divBdr>
                                    <w:top w:val="none" w:sz="0" w:space="0" w:color="auto"/>
                                    <w:left w:val="none" w:sz="0" w:space="0" w:color="auto"/>
                                    <w:bottom w:val="none" w:sz="0" w:space="0" w:color="auto"/>
                                    <w:right w:val="none" w:sz="0" w:space="0" w:color="auto"/>
                                  </w:divBdr>
                                  <w:divsChild>
                                    <w:div w:id="33384213">
                                      <w:marLeft w:val="0"/>
                                      <w:marRight w:val="0"/>
                                      <w:marTop w:val="0"/>
                                      <w:marBottom w:val="0"/>
                                      <w:divBdr>
                                        <w:top w:val="none" w:sz="0" w:space="0" w:color="auto"/>
                                        <w:left w:val="none" w:sz="0" w:space="0" w:color="auto"/>
                                        <w:bottom w:val="none" w:sz="0" w:space="0" w:color="auto"/>
                                        <w:right w:val="none" w:sz="0" w:space="0" w:color="auto"/>
                                      </w:divBdr>
                                      <w:divsChild>
                                        <w:div w:id="1686520743">
                                          <w:marLeft w:val="0"/>
                                          <w:marRight w:val="0"/>
                                          <w:marTop w:val="0"/>
                                          <w:marBottom w:val="0"/>
                                          <w:divBdr>
                                            <w:top w:val="none" w:sz="0" w:space="0" w:color="auto"/>
                                            <w:left w:val="none" w:sz="0" w:space="0" w:color="auto"/>
                                            <w:bottom w:val="none" w:sz="0" w:space="0" w:color="auto"/>
                                            <w:right w:val="none" w:sz="0" w:space="0" w:color="auto"/>
                                          </w:divBdr>
                                          <w:divsChild>
                                            <w:div w:id="1982685737">
                                              <w:marLeft w:val="0"/>
                                              <w:marRight w:val="0"/>
                                              <w:marTop w:val="0"/>
                                              <w:marBottom w:val="0"/>
                                              <w:divBdr>
                                                <w:top w:val="single" w:sz="2" w:space="0" w:color="F5F5F5"/>
                                                <w:left w:val="single" w:sz="2" w:space="0" w:color="F5F5F5"/>
                                                <w:bottom w:val="single" w:sz="2" w:space="0" w:color="F5F5F5"/>
                                                <w:right w:val="single" w:sz="2" w:space="0" w:color="F5F5F5"/>
                                              </w:divBdr>
                                              <w:divsChild>
                                                <w:div w:id="142700855">
                                                  <w:marLeft w:val="0"/>
                                                  <w:marRight w:val="0"/>
                                                  <w:marTop w:val="0"/>
                                                  <w:marBottom w:val="0"/>
                                                  <w:divBdr>
                                                    <w:top w:val="none" w:sz="0" w:space="0" w:color="auto"/>
                                                    <w:left w:val="none" w:sz="0" w:space="0" w:color="auto"/>
                                                    <w:bottom w:val="none" w:sz="0" w:space="0" w:color="auto"/>
                                                    <w:right w:val="none" w:sz="0" w:space="0" w:color="auto"/>
                                                  </w:divBdr>
                                                  <w:divsChild>
                                                    <w:div w:id="782073408">
                                                      <w:marLeft w:val="0"/>
                                                      <w:marRight w:val="0"/>
                                                      <w:marTop w:val="0"/>
                                                      <w:marBottom w:val="0"/>
                                                      <w:divBdr>
                                                        <w:top w:val="none" w:sz="0" w:space="0" w:color="auto"/>
                                                        <w:left w:val="none" w:sz="0" w:space="0" w:color="auto"/>
                                                        <w:bottom w:val="none" w:sz="0" w:space="0" w:color="auto"/>
                                                        <w:right w:val="none" w:sz="0" w:space="0" w:color="auto"/>
                                                      </w:divBdr>
                                                      <w:divsChild>
                                                        <w:div w:id="9671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927684">
      <w:bodyDiv w:val="1"/>
      <w:marLeft w:val="0"/>
      <w:marRight w:val="0"/>
      <w:marTop w:val="0"/>
      <w:marBottom w:val="0"/>
      <w:divBdr>
        <w:top w:val="none" w:sz="0" w:space="0" w:color="auto"/>
        <w:left w:val="none" w:sz="0" w:space="0" w:color="auto"/>
        <w:bottom w:val="none" w:sz="0" w:space="0" w:color="auto"/>
        <w:right w:val="none" w:sz="0" w:space="0" w:color="auto"/>
      </w:divBdr>
      <w:divsChild>
        <w:div w:id="603347420">
          <w:marLeft w:val="0"/>
          <w:marRight w:val="0"/>
          <w:marTop w:val="0"/>
          <w:marBottom w:val="0"/>
          <w:divBdr>
            <w:top w:val="none" w:sz="0" w:space="0" w:color="auto"/>
            <w:left w:val="none" w:sz="0" w:space="0" w:color="auto"/>
            <w:bottom w:val="none" w:sz="0" w:space="0" w:color="auto"/>
            <w:right w:val="none" w:sz="0" w:space="0" w:color="auto"/>
          </w:divBdr>
          <w:divsChild>
            <w:div w:id="1530028780">
              <w:marLeft w:val="0"/>
              <w:marRight w:val="0"/>
              <w:marTop w:val="0"/>
              <w:marBottom w:val="0"/>
              <w:divBdr>
                <w:top w:val="none" w:sz="0" w:space="0" w:color="auto"/>
                <w:left w:val="none" w:sz="0" w:space="0" w:color="auto"/>
                <w:bottom w:val="none" w:sz="0" w:space="0" w:color="auto"/>
                <w:right w:val="none" w:sz="0" w:space="0" w:color="auto"/>
              </w:divBdr>
              <w:divsChild>
                <w:div w:id="1451124282">
                  <w:marLeft w:val="0"/>
                  <w:marRight w:val="0"/>
                  <w:marTop w:val="0"/>
                  <w:marBottom w:val="0"/>
                  <w:divBdr>
                    <w:top w:val="none" w:sz="0" w:space="0" w:color="auto"/>
                    <w:left w:val="none" w:sz="0" w:space="0" w:color="auto"/>
                    <w:bottom w:val="none" w:sz="0" w:space="0" w:color="auto"/>
                    <w:right w:val="none" w:sz="0" w:space="0" w:color="auto"/>
                  </w:divBdr>
                  <w:divsChild>
                    <w:div w:id="722680441">
                      <w:marLeft w:val="0"/>
                      <w:marRight w:val="0"/>
                      <w:marTop w:val="0"/>
                      <w:marBottom w:val="0"/>
                      <w:divBdr>
                        <w:top w:val="none" w:sz="0" w:space="0" w:color="auto"/>
                        <w:left w:val="none" w:sz="0" w:space="0" w:color="auto"/>
                        <w:bottom w:val="none" w:sz="0" w:space="0" w:color="auto"/>
                        <w:right w:val="none" w:sz="0" w:space="0" w:color="auto"/>
                      </w:divBdr>
                      <w:divsChild>
                        <w:div w:id="352462221">
                          <w:marLeft w:val="0"/>
                          <w:marRight w:val="0"/>
                          <w:marTop w:val="0"/>
                          <w:marBottom w:val="0"/>
                          <w:divBdr>
                            <w:top w:val="none" w:sz="0" w:space="0" w:color="auto"/>
                            <w:left w:val="none" w:sz="0" w:space="0" w:color="auto"/>
                            <w:bottom w:val="none" w:sz="0" w:space="0" w:color="auto"/>
                            <w:right w:val="none" w:sz="0" w:space="0" w:color="auto"/>
                          </w:divBdr>
                          <w:divsChild>
                            <w:div w:id="263421254">
                              <w:marLeft w:val="0"/>
                              <w:marRight w:val="0"/>
                              <w:marTop w:val="0"/>
                              <w:marBottom w:val="0"/>
                              <w:divBdr>
                                <w:top w:val="none" w:sz="0" w:space="0" w:color="auto"/>
                                <w:left w:val="none" w:sz="0" w:space="0" w:color="auto"/>
                                <w:bottom w:val="none" w:sz="0" w:space="0" w:color="auto"/>
                                <w:right w:val="none" w:sz="0" w:space="0" w:color="auto"/>
                              </w:divBdr>
                              <w:divsChild>
                                <w:div w:id="177426487">
                                  <w:marLeft w:val="0"/>
                                  <w:marRight w:val="0"/>
                                  <w:marTop w:val="63"/>
                                  <w:marBottom w:val="0"/>
                                  <w:divBdr>
                                    <w:top w:val="none" w:sz="0" w:space="0" w:color="auto"/>
                                    <w:left w:val="none" w:sz="0" w:space="0" w:color="auto"/>
                                    <w:bottom w:val="none" w:sz="0" w:space="0" w:color="auto"/>
                                    <w:right w:val="none" w:sz="0" w:space="0" w:color="auto"/>
                                  </w:divBdr>
                                </w:div>
                                <w:div w:id="458299798">
                                  <w:marLeft w:val="0"/>
                                  <w:marRight w:val="0"/>
                                  <w:marTop w:val="63"/>
                                  <w:marBottom w:val="0"/>
                                  <w:divBdr>
                                    <w:top w:val="none" w:sz="0" w:space="0" w:color="auto"/>
                                    <w:left w:val="none" w:sz="0" w:space="0" w:color="auto"/>
                                    <w:bottom w:val="none" w:sz="0" w:space="0" w:color="auto"/>
                                    <w:right w:val="none" w:sz="0" w:space="0" w:color="auto"/>
                                  </w:divBdr>
                                </w:div>
                                <w:div w:id="1677264940">
                                  <w:marLeft w:val="0"/>
                                  <w:marRight w:val="0"/>
                                  <w:marTop w:val="0"/>
                                  <w:marBottom w:val="0"/>
                                  <w:divBdr>
                                    <w:top w:val="none" w:sz="0" w:space="0" w:color="auto"/>
                                    <w:left w:val="none" w:sz="0" w:space="0" w:color="auto"/>
                                    <w:bottom w:val="none" w:sz="0" w:space="0" w:color="auto"/>
                                    <w:right w:val="none" w:sz="0" w:space="0" w:color="auto"/>
                                  </w:divBdr>
                                </w:div>
                                <w:div w:id="1796172635">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632104">
      <w:bodyDiv w:val="1"/>
      <w:marLeft w:val="0"/>
      <w:marRight w:val="0"/>
      <w:marTop w:val="0"/>
      <w:marBottom w:val="0"/>
      <w:divBdr>
        <w:top w:val="none" w:sz="0" w:space="0" w:color="auto"/>
        <w:left w:val="none" w:sz="0" w:space="0" w:color="auto"/>
        <w:bottom w:val="none" w:sz="0" w:space="0" w:color="auto"/>
        <w:right w:val="none" w:sz="0" w:space="0" w:color="auto"/>
      </w:divBdr>
      <w:divsChild>
        <w:div w:id="11956335">
          <w:marLeft w:val="0"/>
          <w:marRight w:val="0"/>
          <w:marTop w:val="0"/>
          <w:marBottom w:val="0"/>
          <w:divBdr>
            <w:top w:val="none" w:sz="0" w:space="0" w:color="auto"/>
            <w:left w:val="none" w:sz="0" w:space="0" w:color="auto"/>
            <w:bottom w:val="none" w:sz="0" w:space="0" w:color="auto"/>
            <w:right w:val="none" w:sz="0" w:space="0" w:color="auto"/>
          </w:divBdr>
          <w:divsChild>
            <w:div w:id="1837185385">
              <w:marLeft w:val="0"/>
              <w:marRight w:val="0"/>
              <w:marTop w:val="0"/>
              <w:marBottom w:val="0"/>
              <w:divBdr>
                <w:top w:val="none" w:sz="0" w:space="0" w:color="auto"/>
                <w:left w:val="none" w:sz="0" w:space="0" w:color="auto"/>
                <w:bottom w:val="none" w:sz="0" w:space="0" w:color="auto"/>
                <w:right w:val="none" w:sz="0" w:space="0" w:color="auto"/>
              </w:divBdr>
              <w:divsChild>
                <w:div w:id="1555311291">
                  <w:marLeft w:val="0"/>
                  <w:marRight w:val="0"/>
                  <w:marTop w:val="0"/>
                  <w:marBottom w:val="0"/>
                  <w:divBdr>
                    <w:top w:val="none" w:sz="0" w:space="0" w:color="auto"/>
                    <w:left w:val="none" w:sz="0" w:space="0" w:color="auto"/>
                    <w:bottom w:val="none" w:sz="0" w:space="0" w:color="auto"/>
                    <w:right w:val="none" w:sz="0" w:space="0" w:color="auto"/>
                  </w:divBdr>
                  <w:divsChild>
                    <w:div w:id="331832589">
                      <w:marLeft w:val="0"/>
                      <w:marRight w:val="0"/>
                      <w:marTop w:val="0"/>
                      <w:marBottom w:val="0"/>
                      <w:divBdr>
                        <w:top w:val="none" w:sz="0" w:space="0" w:color="auto"/>
                        <w:left w:val="none" w:sz="0" w:space="0" w:color="auto"/>
                        <w:bottom w:val="none" w:sz="0" w:space="0" w:color="auto"/>
                        <w:right w:val="none" w:sz="0" w:space="0" w:color="auto"/>
                      </w:divBdr>
                      <w:divsChild>
                        <w:div w:id="831289586">
                          <w:marLeft w:val="0"/>
                          <w:marRight w:val="0"/>
                          <w:marTop w:val="0"/>
                          <w:marBottom w:val="0"/>
                          <w:divBdr>
                            <w:top w:val="none" w:sz="0" w:space="0" w:color="auto"/>
                            <w:left w:val="none" w:sz="0" w:space="0" w:color="auto"/>
                            <w:bottom w:val="none" w:sz="0" w:space="0" w:color="auto"/>
                            <w:right w:val="none" w:sz="0" w:space="0" w:color="auto"/>
                          </w:divBdr>
                          <w:divsChild>
                            <w:div w:id="1238631455">
                              <w:marLeft w:val="0"/>
                              <w:marRight w:val="0"/>
                              <w:marTop w:val="0"/>
                              <w:marBottom w:val="0"/>
                              <w:divBdr>
                                <w:top w:val="none" w:sz="0" w:space="0" w:color="auto"/>
                                <w:left w:val="none" w:sz="0" w:space="0" w:color="auto"/>
                                <w:bottom w:val="none" w:sz="0" w:space="0" w:color="auto"/>
                                <w:right w:val="none" w:sz="0" w:space="0" w:color="auto"/>
                              </w:divBdr>
                              <w:divsChild>
                                <w:div w:id="537427525">
                                  <w:marLeft w:val="0"/>
                                  <w:marRight w:val="0"/>
                                  <w:marTop w:val="0"/>
                                  <w:marBottom w:val="0"/>
                                  <w:divBdr>
                                    <w:top w:val="none" w:sz="0" w:space="0" w:color="auto"/>
                                    <w:left w:val="none" w:sz="0" w:space="0" w:color="auto"/>
                                    <w:bottom w:val="none" w:sz="0" w:space="0" w:color="auto"/>
                                    <w:right w:val="none" w:sz="0" w:space="0" w:color="auto"/>
                                  </w:divBdr>
                                  <w:divsChild>
                                    <w:div w:id="452410450">
                                      <w:marLeft w:val="0"/>
                                      <w:marRight w:val="0"/>
                                      <w:marTop w:val="0"/>
                                      <w:marBottom w:val="0"/>
                                      <w:divBdr>
                                        <w:top w:val="none" w:sz="0" w:space="0" w:color="auto"/>
                                        <w:left w:val="none" w:sz="0" w:space="0" w:color="auto"/>
                                        <w:bottom w:val="none" w:sz="0" w:space="0" w:color="auto"/>
                                        <w:right w:val="none" w:sz="0" w:space="0" w:color="auto"/>
                                      </w:divBdr>
                                      <w:divsChild>
                                        <w:div w:id="790586766">
                                          <w:marLeft w:val="0"/>
                                          <w:marRight w:val="0"/>
                                          <w:marTop w:val="0"/>
                                          <w:marBottom w:val="0"/>
                                          <w:divBdr>
                                            <w:top w:val="none" w:sz="0" w:space="0" w:color="auto"/>
                                            <w:left w:val="none" w:sz="0" w:space="0" w:color="auto"/>
                                            <w:bottom w:val="none" w:sz="0" w:space="0" w:color="auto"/>
                                            <w:right w:val="none" w:sz="0" w:space="0" w:color="auto"/>
                                          </w:divBdr>
                                          <w:divsChild>
                                            <w:div w:id="77212062">
                                              <w:marLeft w:val="0"/>
                                              <w:marRight w:val="0"/>
                                              <w:marTop w:val="0"/>
                                              <w:marBottom w:val="0"/>
                                              <w:divBdr>
                                                <w:top w:val="single" w:sz="2" w:space="0" w:color="F5F5F5"/>
                                                <w:left w:val="single" w:sz="2" w:space="0" w:color="F5F5F5"/>
                                                <w:bottom w:val="single" w:sz="2" w:space="0" w:color="F5F5F5"/>
                                                <w:right w:val="single" w:sz="2" w:space="0" w:color="F5F5F5"/>
                                              </w:divBdr>
                                              <w:divsChild>
                                                <w:div w:id="1625578736">
                                                  <w:marLeft w:val="0"/>
                                                  <w:marRight w:val="0"/>
                                                  <w:marTop w:val="0"/>
                                                  <w:marBottom w:val="0"/>
                                                  <w:divBdr>
                                                    <w:top w:val="none" w:sz="0" w:space="0" w:color="auto"/>
                                                    <w:left w:val="none" w:sz="0" w:space="0" w:color="auto"/>
                                                    <w:bottom w:val="none" w:sz="0" w:space="0" w:color="auto"/>
                                                    <w:right w:val="none" w:sz="0" w:space="0" w:color="auto"/>
                                                  </w:divBdr>
                                                  <w:divsChild>
                                                    <w:div w:id="14241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DADE-B245-447C-ACEA-A2119E8E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29910</Words>
  <Characters>170491</Characters>
  <Application>Microsoft Office Word</Application>
  <DocSecurity>0</DocSecurity>
  <Lines>1420</Lines>
  <Paragraphs>400</Paragraphs>
  <ScaleCrop>false</ScaleCrop>
  <HeadingPairs>
    <vt:vector size="2" baseType="variant">
      <vt:variant>
        <vt:lpstr>Title</vt:lpstr>
      </vt:variant>
      <vt:variant>
        <vt:i4>1</vt:i4>
      </vt:variant>
    </vt:vector>
  </HeadingPairs>
  <TitlesOfParts>
    <vt:vector size="1" baseType="lpstr">
      <vt:lpstr>МИНИСТЕРСТВО</vt:lpstr>
    </vt:vector>
  </TitlesOfParts>
  <LinksUpToDate>false</LinksUpToDate>
  <CharactersWithSpaces>200001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subject/>
  <dc:creator/>
  <cp:keywords/>
  <dc:description/>
  <cp:lastModifiedBy/>
  <cp:revision>1</cp:revision>
  <cp:lastPrinted>2010-07-15T13:45:00Z</cp:lastPrinted>
  <dcterms:created xsi:type="dcterms:W3CDTF">2018-03-19T07:38:00Z</dcterms:created>
  <dcterms:modified xsi:type="dcterms:W3CDTF">2018-03-19T08:52:00Z</dcterms:modified>
</cp:coreProperties>
</file>