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F6" w:rsidRPr="00BC6E12" w:rsidRDefault="00E07AF6" w:rsidP="00D634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lang w:val="ru-RU" w:eastAsia="en-US"/>
        </w:rPr>
      </w:pP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>ОСНОВНИ РЕЗУЛТАТИ ОТ ИЗСЛЕДВАНЕТО ЗА ИЗПОЛЗВАНЕ НА</w:t>
      </w:r>
      <w:r w:rsidRPr="00BC6E12">
        <w:rPr>
          <w:rFonts w:ascii="Times New Roman" w:hAnsi="Times New Roman"/>
          <w:b/>
          <w:bCs/>
          <w:color w:val="000000"/>
          <w:szCs w:val="24"/>
          <w:lang w:val="ru-RU" w:eastAsia="en-US"/>
        </w:rPr>
        <w:t xml:space="preserve"> </w:t>
      </w:r>
    </w:p>
    <w:p w:rsidR="00E07AF6" w:rsidRPr="00BC6E12" w:rsidRDefault="00E07AF6" w:rsidP="00D634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lang w:val="ru-RU" w:eastAsia="en-US"/>
        </w:rPr>
      </w:pP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>ИНФОРМАЦИОННО-КОМУНИКАЦИОННИ</w:t>
      </w:r>
      <w:r>
        <w:rPr>
          <w:rFonts w:ascii="Times New Roman" w:hAnsi="Times New Roman"/>
          <w:b/>
          <w:bCs/>
          <w:color w:val="000000"/>
          <w:szCs w:val="24"/>
          <w:lang w:val="bg-BG" w:eastAsia="en-US"/>
        </w:rPr>
        <w:t>ТЕ</w:t>
      </w: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 xml:space="preserve"> ТЕХНОЛОГИИ </w:t>
      </w:r>
    </w:p>
    <w:p w:rsidR="00E07AF6" w:rsidRPr="00BC6E12" w:rsidRDefault="00E07AF6" w:rsidP="00D634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lang w:val="ru-RU" w:eastAsia="en-US"/>
        </w:rPr>
      </w:pP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>ОТ ДОМАКИНСТВАТА И ЛИЦАТА</w:t>
      </w:r>
      <w:r w:rsidRPr="00BC6E12">
        <w:rPr>
          <w:rFonts w:ascii="Times New Roman" w:hAnsi="Times New Roman"/>
          <w:b/>
          <w:bCs/>
          <w:color w:val="000000"/>
          <w:szCs w:val="24"/>
          <w:lang w:val="ru-RU" w:eastAsia="en-US"/>
        </w:rPr>
        <w:t xml:space="preserve"> </w:t>
      </w:r>
    </w:p>
    <w:p w:rsidR="00E07AF6" w:rsidRPr="00BC6E12" w:rsidRDefault="00E07AF6" w:rsidP="00D634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lang w:val="ru-RU" w:eastAsia="en-US"/>
        </w:rPr>
      </w:pPr>
    </w:p>
    <w:p w:rsidR="00E07AF6" w:rsidRPr="00841592" w:rsidRDefault="00E07AF6" w:rsidP="00D63491">
      <w:pPr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  <w:r w:rsidRPr="00841592">
        <w:rPr>
          <w:rFonts w:ascii="Times New Roman" w:hAnsi="Times New Roman"/>
          <w:color w:val="000000"/>
          <w:szCs w:val="24"/>
          <w:lang w:val="bg-BG" w:eastAsia="en-US"/>
        </w:rPr>
        <w:t xml:space="preserve">Съгласно Регламент № 808/2004 на ЕП и на Съвета за статистиката на информационното общество НСИ проведе изследване за използването на информационно-комуникационните технологии (ИКТ) от домакинствата и лицата. Изследването се провежда във всички държави - членки на Европейския съюз, по обща методология, която осигурява международна съпоставимост на резултатите. Анкетирани </w:t>
      </w:r>
      <w:r w:rsidRPr="00A152CF">
        <w:rPr>
          <w:rFonts w:ascii="Times New Roman" w:hAnsi="Times New Roman"/>
          <w:szCs w:val="24"/>
          <w:lang w:val="bg-BG" w:eastAsia="en-US"/>
        </w:rPr>
        <w:t>са 4 161 обикновени домакинства и 9 198 лица на възраст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 xml:space="preserve"> 16 - 74 навършени години. </w:t>
      </w: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Cs w:val="24"/>
          <w:lang w:val="bg-BG" w:eastAsia="en-US"/>
        </w:rPr>
      </w:pPr>
      <w:r w:rsidRPr="00841592">
        <w:rPr>
          <w:rFonts w:ascii="Times New Roman" w:hAnsi="Times New Roman"/>
          <w:b/>
          <w:color w:val="000000"/>
          <w:szCs w:val="24"/>
          <w:lang w:val="bg-BG" w:eastAsia="en-US"/>
        </w:rPr>
        <w:t>Достъп до интернет от домакинствата</w:t>
      </w: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bg-BG" w:eastAsia="en-US"/>
        </w:rPr>
      </w:pPr>
      <w:r w:rsidRPr="00841592">
        <w:rPr>
          <w:rFonts w:ascii="Times New Roman" w:hAnsi="Times New Roman"/>
          <w:color w:val="000000"/>
          <w:szCs w:val="24"/>
          <w:lang w:val="bg-BG" w:eastAsia="en-US"/>
        </w:rPr>
        <w:t>Резултатите от проведеното изследване за използване на информационно-комуникационните технологии от домакинствата и лицата показват, че през 201</w:t>
      </w:r>
      <w:r>
        <w:rPr>
          <w:rFonts w:ascii="Times New Roman" w:hAnsi="Times New Roman"/>
          <w:color w:val="000000"/>
          <w:szCs w:val="24"/>
          <w:lang w:val="bg-BG" w:eastAsia="en-US"/>
        </w:rPr>
        <w:t>3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 xml:space="preserve"> г. повече от половината домакинства (5</w:t>
      </w:r>
      <w:r>
        <w:rPr>
          <w:rFonts w:ascii="Times New Roman" w:hAnsi="Times New Roman"/>
          <w:color w:val="000000"/>
          <w:szCs w:val="24"/>
          <w:lang w:val="bg-BG" w:eastAsia="en-US"/>
        </w:rPr>
        <w:t>3.7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 xml:space="preserve">%) </w:t>
      </w:r>
      <w:r w:rsidRPr="00841592">
        <w:rPr>
          <w:rFonts w:ascii="Times New Roman" w:hAnsi="Times New Roman"/>
          <w:szCs w:val="24"/>
          <w:lang w:val="bg-BG" w:eastAsia="en-US"/>
        </w:rPr>
        <w:t>в България притежават достъп до интернет в домовете си</w:t>
      </w:r>
      <w:r w:rsidRPr="00BC6E12">
        <w:rPr>
          <w:rFonts w:ascii="Times New Roman" w:hAnsi="Times New Roman"/>
          <w:szCs w:val="24"/>
          <w:lang w:val="ru-RU" w:eastAsia="en-US"/>
        </w:rPr>
        <w:t xml:space="preserve">, </w:t>
      </w:r>
      <w:r w:rsidRPr="00841592">
        <w:rPr>
          <w:rFonts w:ascii="Times New Roman" w:hAnsi="Times New Roman"/>
          <w:szCs w:val="24"/>
          <w:lang w:val="bg-BG" w:eastAsia="en-US"/>
        </w:rPr>
        <w:t xml:space="preserve">като </w:t>
      </w:r>
      <w:r>
        <w:rPr>
          <w:rFonts w:ascii="Times New Roman" w:hAnsi="Times New Roman"/>
          <w:szCs w:val="24"/>
          <w:lang w:val="bg-BG" w:eastAsia="en-US"/>
        </w:rPr>
        <w:t>е отбелязан</w:t>
      </w:r>
      <w:r w:rsidRPr="00841592">
        <w:rPr>
          <w:rFonts w:ascii="Times New Roman" w:hAnsi="Times New Roman"/>
          <w:szCs w:val="24"/>
          <w:lang w:val="bg-BG" w:eastAsia="en-US"/>
        </w:rPr>
        <w:t xml:space="preserve"> растеж от </w:t>
      </w:r>
      <w:r>
        <w:rPr>
          <w:rFonts w:ascii="Times New Roman" w:hAnsi="Times New Roman"/>
          <w:szCs w:val="24"/>
          <w:lang w:val="bg-BG" w:eastAsia="en-US"/>
        </w:rPr>
        <w:t>2.8</w:t>
      </w:r>
      <w:r w:rsidRPr="00841592">
        <w:rPr>
          <w:rFonts w:ascii="Times New Roman" w:hAnsi="Times New Roman"/>
          <w:szCs w:val="24"/>
          <w:lang w:val="bg-BG" w:eastAsia="en-US"/>
        </w:rPr>
        <w:t xml:space="preserve"> процентни пункта спрямо предходната година</w:t>
      </w:r>
      <w:r>
        <w:rPr>
          <w:rFonts w:ascii="Times New Roman" w:hAnsi="Times New Roman"/>
          <w:szCs w:val="24"/>
          <w:lang w:val="bg-BG" w:eastAsia="en-US"/>
        </w:rPr>
        <w:t>.</w:t>
      </w:r>
      <w:r w:rsidRPr="00841592">
        <w:rPr>
          <w:rFonts w:ascii="Times New Roman" w:hAnsi="Times New Roman"/>
          <w:szCs w:val="24"/>
          <w:lang w:val="bg-BG" w:eastAsia="en-US"/>
        </w:rPr>
        <w:t xml:space="preserve"> </w:t>
      </w:r>
      <w:r>
        <w:rPr>
          <w:rFonts w:ascii="Times New Roman" w:hAnsi="Times New Roman"/>
          <w:szCs w:val="24"/>
          <w:lang w:val="bg-BG" w:eastAsia="en-US"/>
        </w:rPr>
        <w:t xml:space="preserve">Същото е увеличението и на относителния дял на домакинствата, използващи широколентов достъп (2.8 процентни пункта), </w:t>
      </w:r>
      <w:r w:rsidRPr="00841592">
        <w:rPr>
          <w:rFonts w:ascii="Times New Roman" w:hAnsi="Times New Roman"/>
          <w:szCs w:val="24"/>
          <w:lang w:val="bg-BG" w:eastAsia="en-US"/>
        </w:rPr>
        <w:t xml:space="preserve">като </w:t>
      </w:r>
      <w:r>
        <w:rPr>
          <w:rFonts w:ascii="Times New Roman" w:hAnsi="Times New Roman"/>
          <w:szCs w:val="24"/>
          <w:lang w:val="bg-BG" w:eastAsia="en-US"/>
        </w:rPr>
        <w:t>той</w:t>
      </w:r>
      <w:r w:rsidRPr="00841592">
        <w:rPr>
          <w:rFonts w:ascii="Times New Roman" w:hAnsi="Times New Roman"/>
          <w:szCs w:val="24"/>
          <w:lang w:val="bg-BG" w:eastAsia="en-US"/>
        </w:rPr>
        <w:t xml:space="preserve"> достига </w:t>
      </w:r>
      <w:r>
        <w:rPr>
          <w:rFonts w:ascii="Times New Roman" w:hAnsi="Times New Roman"/>
          <w:szCs w:val="24"/>
          <w:lang w:val="bg-BG" w:eastAsia="en-US"/>
        </w:rPr>
        <w:t>до 53.6% за 2013</w:t>
      </w:r>
      <w:r w:rsidRPr="00841592">
        <w:rPr>
          <w:rFonts w:ascii="Times New Roman" w:hAnsi="Times New Roman"/>
          <w:szCs w:val="24"/>
          <w:lang w:val="bg-BG" w:eastAsia="en-US"/>
        </w:rPr>
        <w:t xml:space="preserve"> г., или почти всички домакинства, имащи достъп до интернет, са с осигурена бърза и надеждна връзка.</w:t>
      </w:r>
    </w:p>
    <w:p w:rsidR="00E07AF6" w:rsidRPr="00BC6E1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Cs w:val="24"/>
          <w:lang w:val="ru-RU" w:eastAsia="en-US"/>
        </w:rPr>
      </w:pPr>
    </w:p>
    <w:p w:rsidR="00E07AF6" w:rsidRDefault="00E07AF6" w:rsidP="004C2E3F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szCs w:val="24"/>
          <w:lang w:val="bg-BG" w:eastAsia="en-US"/>
        </w:rPr>
      </w:pPr>
      <w:r>
        <w:rPr>
          <w:rFonts w:ascii="Times New Roman" w:hAnsi="Times New Roman"/>
          <w:b/>
          <w:bCs/>
          <w:szCs w:val="24"/>
          <w:lang w:val="bg-BG" w:eastAsia="en-US"/>
        </w:rPr>
        <w:t xml:space="preserve">      </w:t>
      </w:r>
      <w:r w:rsidRPr="00841592">
        <w:rPr>
          <w:rFonts w:ascii="Times New Roman" w:hAnsi="Times New Roman"/>
          <w:b/>
          <w:bCs/>
          <w:szCs w:val="24"/>
          <w:lang w:val="bg-BG" w:eastAsia="en-US"/>
        </w:rPr>
        <w:t xml:space="preserve">Фиг. 1. Относителен дял на домакинствата с достъп до интернет и </w:t>
      </w:r>
      <w:r>
        <w:rPr>
          <w:rFonts w:ascii="Times New Roman" w:hAnsi="Times New Roman"/>
          <w:b/>
          <w:bCs/>
          <w:szCs w:val="24"/>
          <w:lang w:val="bg-BG" w:eastAsia="en-US"/>
        </w:rPr>
        <w:t>достъп до</w:t>
      </w:r>
    </w:p>
    <w:p w:rsidR="00E07AF6" w:rsidRPr="00841592" w:rsidRDefault="00E07AF6" w:rsidP="004C2E3F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szCs w:val="24"/>
          <w:lang w:val="en-US" w:eastAsia="en-US"/>
        </w:rPr>
      </w:pPr>
      <w:r>
        <w:rPr>
          <w:rFonts w:ascii="Times New Roman" w:hAnsi="Times New Roman"/>
          <w:b/>
          <w:bCs/>
          <w:szCs w:val="24"/>
          <w:lang w:val="bg-BG" w:eastAsia="en-US"/>
        </w:rPr>
        <w:t xml:space="preserve">                                                  </w:t>
      </w:r>
      <w:r w:rsidRPr="00841592">
        <w:rPr>
          <w:rFonts w:ascii="Times New Roman" w:hAnsi="Times New Roman"/>
          <w:b/>
          <w:bCs/>
          <w:szCs w:val="24"/>
          <w:lang w:val="bg-BG" w:eastAsia="en-US"/>
        </w:rPr>
        <w:t>широколентов</w:t>
      </w:r>
      <w:r>
        <w:rPr>
          <w:rFonts w:ascii="Times New Roman" w:hAnsi="Times New Roman"/>
          <w:b/>
          <w:bCs/>
          <w:szCs w:val="24"/>
          <w:lang w:val="bg-BG" w:eastAsia="en-US"/>
        </w:rPr>
        <w:t xml:space="preserve"> интернет</w:t>
      </w: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color w:val="000000"/>
          <w:szCs w:val="24"/>
          <w:lang w:val="en-US" w:eastAsia="en-US"/>
        </w:rPr>
      </w:pPr>
      <w:r w:rsidRPr="008A7F2E">
        <w:rPr>
          <w:rFonts w:ascii="Times New Roman" w:hAnsi="Times New Roman"/>
          <w:b/>
          <w:noProof/>
          <w:color w:val="000000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2" o:spid="_x0000_i1025" type="#_x0000_t75" style="width:356.25pt;height:207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">
            <v:imagedata r:id="rId7" o:title="" croptop="-2046f" cropbottom="-3143f" cropleft="-2416f" cropright="-4541f"/>
            <o:lock v:ext="edit" aspectratio="f"/>
          </v:shape>
        </w:pict>
      </w:r>
    </w:p>
    <w:p w:rsidR="00E07AF6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</w:p>
    <w:p w:rsidR="00E07AF6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  <w:r w:rsidRPr="00841592">
        <w:rPr>
          <w:rFonts w:ascii="Times New Roman" w:hAnsi="Times New Roman"/>
          <w:color w:val="000000"/>
          <w:szCs w:val="24"/>
          <w:lang w:val="bg-BG" w:eastAsia="en-US"/>
        </w:rPr>
        <w:t>Показателна е тенденцията за навлизането на новите технологии - за петгодишен период относителният дял на домакинствата с достъп до интернет се е у</w:t>
      </w:r>
      <w:r>
        <w:rPr>
          <w:rFonts w:ascii="Times New Roman" w:hAnsi="Times New Roman"/>
          <w:color w:val="000000"/>
          <w:szCs w:val="24"/>
          <w:lang w:val="bg-BG" w:eastAsia="en-US"/>
        </w:rPr>
        <w:t>величил с 24.1 процентни пункта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 xml:space="preserve">, а използването на широколентова връзка бележи ръст от </w:t>
      </w:r>
      <w:r>
        <w:rPr>
          <w:rFonts w:ascii="Times New Roman" w:hAnsi="Times New Roman"/>
          <w:color w:val="000000"/>
          <w:szCs w:val="24"/>
          <w:lang w:val="bg-BG" w:eastAsia="en-US"/>
        </w:rPr>
        <w:t>27.5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 xml:space="preserve"> процентни пункта.</w:t>
      </w: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  <w:r>
        <w:rPr>
          <w:rFonts w:ascii="Times New Roman" w:hAnsi="Times New Roman"/>
          <w:color w:val="000000"/>
          <w:szCs w:val="24"/>
          <w:lang w:val="bg-BG" w:eastAsia="en-US"/>
        </w:rPr>
        <w:t>В сравнение с предходната година в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 xml:space="preserve"> регионален аспект също се наблюдава повишаване</w:t>
      </w:r>
      <w:r>
        <w:rPr>
          <w:rFonts w:ascii="Times New Roman" w:hAnsi="Times New Roman"/>
          <w:color w:val="000000"/>
          <w:szCs w:val="24"/>
          <w:lang w:val="bg-BG" w:eastAsia="en-US"/>
        </w:rPr>
        <w:t xml:space="preserve"> 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>в относителните дялове на домакинствата с интернет достъп за всички статистически райони</w:t>
      </w:r>
      <w:r>
        <w:rPr>
          <w:rFonts w:ascii="Times New Roman" w:hAnsi="Times New Roman"/>
          <w:color w:val="000000"/>
          <w:szCs w:val="24"/>
          <w:lang w:val="bg-BG" w:eastAsia="en-US"/>
        </w:rPr>
        <w:t>, с изключение на Югоизточния район, където се наблюдава намаление с 3.1 процентни пункта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>.</w:t>
      </w: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</w:p>
    <w:p w:rsidR="00E07AF6" w:rsidRDefault="00E07AF6" w:rsidP="0000782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  <w:r>
        <w:rPr>
          <w:rFonts w:ascii="Times New Roman" w:hAnsi="Times New Roman"/>
          <w:b/>
          <w:bCs/>
          <w:color w:val="000000"/>
          <w:szCs w:val="24"/>
          <w:lang w:val="bg-BG" w:eastAsia="en-US"/>
        </w:rPr>
        <w:t xml:space="preserve">  </w:t>
      </w: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>Фиг. 2. Относителен дял на домакинствата с достъп до интернет и широколентова</w:t>
      </w:r>
    </w:p>
    <w:p w:rsidR="00E07AF6" w:rsidRPr="00BC6E12" w:rsidRDefault="00E07AF6" w:rsidP="0000782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ru-RU" w:eastAsia="en-US"/>
        </w:rPr>
      </w:pPr>
      <w:r>
        <w:rPr>
          <w:rFonts w:ascii="Times New Roman" w:hAnsi="Times New Roman"/>
          <w:b/>
          <w:bCs/>
          <w:color w:val="000000"/>
          <w:szCs w:val="24"/>
          <w:lang w:val="bg-BG" w:eastAsia="en-US"/>
        </w:rPr>
        <w:t xml:space="preserve">                               </w:t>
      </w: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 xml:space="preserve"> </w:t>
      </w:r>
      <w:r>
        <w:rPr>
          <w:rFonts w:ascii="Times New Roman" w:hAnsi="Times New Roman"/>
          <w:b/>
          <w:bCs/>
          <w:color w:val="000000"/>
          <w:szCs w:val="24"/>
          <w:lang w:val="bg-BG" w:eastAsia="en-US"/>
        </w:rPr>
        <w:t xml:space="preserve">  </w:t>
      </w: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 xml:space="preserve">връзка </w:t>
      </w:r>
      <w:r>
        <w:rPr>
          <w:rFonts w:ascii="Times New Roman" w:hAnsi="Times New Roman"/>
          <w:b/>
          <w:bCs/>
          <w:color w:val="000000"/>
          <w:szCs w:val="24"/>
          <w:lang w:val="bg-BG" w:eastAsia="en-US"/>
        </w:rPr>
        <w:t>през</w:t>
      </w: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 xml:space="preserve"> 201</w:t>
      </w:r>
      <w:r>
        <w:rPr>
          <w:rFonts w:ascii="Times New Roman" w:hAnsi="Times New Roman"/>
          <w:b/>
          <w:bCs/>
          <w:color w:val="000000"/>
          <w:szCs w:val="24"/>
          <w:lang w:val="bg-BG" w:eastAsia="en-US"/>
        </w:rPr>
        <w:t>2</w:t>
      </w: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 xml:space="preserve"> и 201</w:t>
      </w:r>
      <w:r>
        <w:rPr>
          <w:rFonts w:ascii="Times New Roman" w:hAnsi="Times New Roman"/>
          <w:b/>
          <w:bCs/>
          <w:color w:val="000000"/>
          <w:szCs w:val="24"/>
          <w:lang w:val="bg-BG" w:eastAsia="en-US"/>
        </w:rPr>
        <w:t>3</w:t>
      </w: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 xml:space="preserve"> г. по статистически райони </w:t>
      </w: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color w:val="000000"/>
          <w:szCs w:val="24"/>
          <w:lang w:val="bg-BG" w:eastAsia="en-US"/>
        </w:rPr>
      </w:pPr>
      <w:r w:rsidRPr="008A7F2E">
        <w:rPr>
          <w:rFonts w:ascii="Times New Roman" w:hAnsi="Times New Roman"/>
          <w:noProof/>
          <w:color w:val="000000"/>
          <w:szCs w:val="24"/>
          <w:lang w:val="bg-BG"/>
        </w:rPr>
        <w:pict>
          <v:shape id="Chart 6" o:spid="_x0000_i1026" type="#_x0000_t75" style="width:387pt;height:261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SLuKU2wAAAAUBAAAPAAAAZHJzL2Rvd25y&#10;ZXYueG1sTI7BTsMwEETvSPyDtZW4IGq3pU0V4lSAVIkb0HLh5sRLEjVeh9hNwt+zcIHLSqMZvX3Z&#10;bnKtGLAPjScNi7kCgVR621Cl4e24v9mCCNGQNa0n1PCFAXb55UVmUutHesXhECvBEAqp0VDH2KVS&#10;hrJGZ8Lcd0jcffjemcixr6Ttzchw18qlUhvpTEP8oTYdPtZYng5np0EVD6NSn8lQbDfvcfF8HNX1&#10;04vWV7Pp/g5ExCn+jeFHn9UhZ6fCn8kG0TKDd7+XuyS55VhoWK+Wa5B5Jv/b598A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">
            <v:imagedata r:id="rId8" o:title="" croptop="-5064f" cropbottom="-3288f" cropleft="-2369f" cropright="-273f"/>
            <o:lock v:ext="edit" aspectratio="f"/>
          </v:shape>
        </w:pict>
      </w: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bg-BG" w:eastAsia="en-US"/>
        </w:rPr>
      </w:pPr>
      <w:r w:rsidRPr="00841592">
        <w:rPr>
          <w:rFonts w:ascii="Times New Roman" w:hAnsi="Times New Roman"/>
          <w:szCs w:val="24"/>
          <w:lang w:val="bg-BG" w:eastAsia="en-US"/>
        </w:rPr>
        <w:t xml:space="preserve">С най-висок относителен дял на домакинствата с достъп до интернет - </w:t>
      </w:r>
      <w:r>
        <w:rPr>
          <w:rFonts w:ascii="Times New Roman" w:hAnsi="Times New Roman"/>
          <w:szCs w:val="24"/>
          <w:lang w:val="bg-BG" w:eastAsia="en-US"/>
        </w:rPr>
        <w:t>64.3</w:t>
      </w:r>
      <w:r w:rsidRPr="00841592">
        <w:rPr>
          <w:rFonts w:ascii="Times New Roman" w:hAnsi="Times New Roman"/>
          <w:szCs w:val="24"/>
          <w:lang w:val="bg-BG" w:eastAsia="en-US"/>
        </w:rPr>
        <w:t>%, е Югозападният район, към който принадлежи</w:t>
      </w:r>
      <w:r w:rsidRPr="00BC6E12">
        <w:rPr>
          <w:rFonts w:ascii="Times New Roman" w:hAnsi="Times New Roman"/>
          <w:szCs w:val="24"/>
          <w:lang w:val="ru-RU" w:eastAsia="en-US"/>
        </w:rPr>
        <w:t xml:space="preserve"> </w:t>
      </w:r>
      <w:r w:rsidRPr="00841592">
        <w:rPr>
          <w:rFonts w:ascii="Times New Roman" w:hAnsi="Times New Roman"/>
          <w:szCs w:val="24"/>
          <w:lang w:val="bg-BG" w:eastAsia="en-US"/>
        </w:rPr>
        <w:t xml:space="preserve">и столицата. След него се нареждат Южният централен и </w:t>
      </w:r>
      <w:r>
        <w:rPr>
          <w:rFonts w:ascii="Times New Roman" w:hAnsi="Times New Roman"/>
          <w:szCs w:val="24"/>
          <w:lang w:val="bg-BG" w:eastAsia="en-US"/>
        </w:rPr>
        <w:t>Северо</w:t>
      </w:r>
      <w:r w:rsidRPr="00841592">
        <w:rPr>
          <w:rFonts w:ascii="Times New Roman" w:hAnsi="Times New Roman"/>
          <w:szCs w:val="24"/>
          <w:lang w:val="bg-BG" w:eastAsia="en-US"/>
        </w:rPr>
        <w:t xml:space="preserve">източният район, в които </w:t>
      </w:r>
      <w:r>
        <w:rPr>
          <w:rFonts w:ascii="Times New Roman" w:hAnsi="Times New Roman"/>
          <w:szCs w:val="24"/>
          <w:lang w:val="bg-BG" w:eastAsia="en-US"/>
        </w:rPr>
        <w:t>малко повече от</w:t>
      </w:r>
      <w:r w:rsidRPr="00841592">
        <w:rPr>
          <w:rFonts w:ascii="Times New Roman" w:hAnsi="Times New Roman"/>
          <w:szCs w:val="24"/>
          <w:lang w:val="bg-BG" w:eastAsia="en-US"/>
        </w:rPr>
        <w:t xml:space="preserve"> половината домакинства имат достъп до интернет - съответно </w:t>
      </w:r>
      <w:r>
        <w:rPr>
          <w:rFonts w:ascii="Times New Roman" w:hAnsi="Times New Roman"/>
          <w:szCs w:val="24"/>
          <w:lang w:val="bg-BG" w:eastAsia="en-US"/>
        </w:rPr>
        <w:t>52.7</w:t>
      </w:r>
      <w:r w:rsidRPr="00841592">
        <w:rPr>
          <w:rFonts w:ascii="Times New Roman" w:hAnsi="Times New Roman"/>
          <w:szCs w:val="24"/>
          <w:lang w:val="bg-BG" w:eastAsia="en-US"/>
        </w:rPr>
        <w:t xml:space="preserve"> и </w:t>
      </w:r>
      <w:r>
        <w:rPr>
          <w:rFonts w:ascii="Times New Roman" w:hAnsi="Times New Roman"/>
          <w:szCs w:val="24"/>
          <w:lang w:val="bg-BG" w:eastAsia="en-US"/>
        </w:rPr>
        <w:t>51.5</w:t>
      </w:r>
      <w:r w:rsidRPr="00841592">
        <w:rPr>
          <w:rFonts w:ascii="Times New Roman" w:hAnsi="Times New Roman"/>
          <w:szCs w:val="24"/>
          <w:lang w:val="bg-BG" w:eastAsia="en-US"/>
        </w:rPr>
        <w:t xml:space="preserve">%. От тенденцията </w:t>
      </w:r>
      <w:r>
        <w:rPr>
          <w:rFonts w:ascii="Times New Roman" w:hAnsi="Times New Roman"/>
          <w:szCs w:val="24"/>
          <w:lang w:val="bg-BG" w:eastAsia="en-US"/>
        </w:rPr>
        <w:t>за</w:t>
      </w:r>
      <w:r w:rsidRPr="00841592">
        <w:rPr>
          <w:rFonts w:ascii="Times New Roman" w:hAnsi="Times New Roman"/>
          <w:szCs w:val="24"/>
          <w:lang w:val="bg-BG" w:eastAsia="en-US"/>
        </w:rPr>
        <w:t xml:space="preserve"> страната значително изостават домакинствата от  Северозападния район, където </w:t>
      </w:r>
      <w:r>
        <w:rPr>
          <w:rFonts w:ascii="Times New Roman" w:hAnsi="Times New Roman"/>
          <w:szCs w:val="24"/>
          <w:lang w:val="bg-BG" w:eastAsia="en-US"/>
        </w:rPr>
        <w:t>42</w:t>
      </w:r>
      <w:r w:rsidRPr="00841592">
        <w:rPr>
          <w:rFonts w:ascii="Times New Roman" w:hAnsi="Times New Roman"/>
          <w:szCs w:val="24"/>
          <w:lang w:val="bg-BG" w:eastAsia="en-US"/>
        </w:rPr>
        <w:t>.</w:t>
      </w:r>
      <w:r>
        <w:rPr>
          <w:rFonts w:ascii="Times New Roman" w:hAnsi="Times New Roman"/>
          <w:szCs w:val="24"/>
          <w:lang w:val="bg-BG" w:eastAsia="en-US"/>
        </w:rPr>
        <w:t>8</w:t>
      </w:r>
      <w:r w:rsidRPr="00841592">
        <w:rPr>
          <w:rFonts w:ascii="Times New Roman" w:hAnsi="Times New Roman"/>
          <w:szCs w:val="24"/>
          <w:lang w:val="bg-BG" w:eastAsia="en-US"/>
        </w:rPr>
        <w:t xml:space="preserve">% </w:t>
      </w:r>
      <w:r>
        <w:rPr>
          <w:rFonts w:ascii="Times New Roman" w:hAnsi="Times New Roman"/>
          <w:szCs w:val="24"/>
          <w:lang w:val="bg-BG" w:eastAsia="en-US"/>
        </w:rPr>
        <w:t xml:space="preserve">от домакинствата </w:t>
      </w:r>
      <w:r w:rsidRPr="00841592">
        <w:rPr>
          <w:rFonts w:ascii="Times New Roman" w:hAnsi="Times New Roman"/>
          <w:szCs w:val="24"/>
          <w:lang w:val="bg-BG" w:eastAsia="en-US"/>
        </w:rPr>
        <w:t>имат достъп до интернет.</w:t>
      </w:r>
    </w:p>
    <w:p w:rsidR="00E07AF6" w:rsidRPr="00841592" w:rsidRDefault="00E07AF6" w:rsidP="00D6349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FFFF"/>
          <w:szCs w:val="24"/>
          <w:lang w:val="bg-BG" w:eastAsia="en-US"/>
        </w:rPr>
      </w:pPr>
      <w:r w:rsidRPr="00841592">
        <w:rPr>
          <w:rFonts w:ascii="Times New Roman" w:hAnsi="Times New Roman"/>
          <w:b/>
          <w:bCs/>
          <w:color w:val="FFFFFF"/>
          <w:szCs w:val="24"/>
          <w:lang w:val="bg-BG" w:eastAsia="en-US"/>
        </w:rPr>
        <w:t>2</w:t>
      </w:r>
    </w:p>
    <w:p w:rsidR="00E07AF6" w:rsidRPr="00BC6E1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Cs w:val="24"/>
          <w:lang w:val="ru-RU" w:eastAsia="en-US"/>
        </w:rPr>
      </w:pP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 xml:space="preserve">Използване на ИКТ от лицата </w:t>
      </w:r>
      <w:r>
        <w:rPr>
          <w:rFonts w:ascii="Times New Roman" w:hAnsi="Times New Roman"/>
          <w:b/>
          <w:bCs/>
          <w:color w:val="000000"/>
          <w:szCs w:val="24"/>
          <w:lang w:val="bg-BG" w:eastAsia="en-US"/>
        </w:rPr>
        <w:t xml:space="preserve">на възраст </w:t>
      </w: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>между 16 и 74 години</w:t>
      </w:r>
    </w:p>
    <w:p w:rsidR="00E07AF6" w:rsidRPr="00BC6E12" w:rsidRDefault="00E07AF6" w:rsidP="00D6349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ru-RU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bg-BG" w:eastAsia="en-US"/>
        </w:rPr>
      </w:pPr>
      <w:r w:rsidRPr="00841592">
        <w:rPr>
          <w:rFonts w:ascii="Times New Roman" w:hAnsi="Times New Roman"/>
          <w:szCs w:val="24"/>
          <w:lang w:val="bg-BG" w:eastAsia="en-US"/>
        </w:rPr>
        <w:t>Запазва се тенденцията на растеж в регулярното използване на интернет от лицата, като на</w:t>
      </w:r>
      <w:r w:rsidRPr="00BC6E12">
        <w:rPr>
          <w:rFonts w:ascii="Times New Roman" w:hAnsi="Times New Roman"/>
          <w:szCs w:val="24"/>
          <w:lang w:val="ru-RU" w:eastAsia="en-US"/>
        </w:rPr>
        <w:t xml:space="preserve"> </w:t>
      </w:r>
      <w:r w:rsidRPr="00841592">
        <w:rPr>
          <w:rFonts w:ascii="Times New Roman" w:hAnsi="Times New Roman"/>
          <w:szCs w:val="24"/>
          <w:lang w:val="bg-BG" w:eastAsia="en-US"/>
        </w:rPr>
        <w:t>база</w:t>
      </w:r>
      <w:r>
        <w:rPr>
          <w:rFonts w:ascii="Times New Roman" w:hAnsi="Times New Roman"/>
          <w:szCs w:val="24"/>
          <w:lang w:val="bg-BG" w:eastAsia="en-US"/>
        </w:rPr>
        <w:t>та на</w:t>
      </w:r>
      <w:r w:rsidRPr="00841592">
        <w:rPr>
          <w:rFonts w:ascii="Times New Roman" w:hAnsi="Times New Roman"/>
          <w:szCs w:val="24"/>
          <w:lang w:val="bg-BG" w:eastAsia="en-US"/>
        </w:rPr>
        <w:t xml:space="preserve"> предходната година се отбелязва </w:t>
      </w:r>
      <w:r>
        <w:rPr>
          <w:rFonts w:ascii="Times New Roman" w:hAnsi="Times New Roman"/>
          <w:szCs w:val="24"/>
          <w:lang w:val="bg-BG" w:eastAsia="en-US"/>
        </w:rPr>
        <w:t xml:space="preserve">слаб </w:t>
      </w:r>
      <w:r w:rsidRPr="00841592">
        <w:rPr>
          <w:rFonts w:ascii="Times New Roman" w:hAnsi="Times New Roman"/>
          <w:szCs w:val="24"/>
          <w:lang w:val="bg-BG" w:eastAsia="en-US"/>
        </w:rPr>
        <w:t>ръст от</w:t>
      </w:r>
      <w:r>
        <w:rPr>
          <w:rFonts w:ascii="Times New Roman" w:hAnsi="Times New Roman"/>
          <w:szCs w:val="24"/>
          <w:lang w:val="bg-BG" w:eastAsia="en-US"/>
        </w:rPr>
        <w:t xml:space="preserve"> 0</w:t>
      </w:r>
      <w:r w:rsidRPr="00841592">
        <w:rPr>
          <w:rFonts w:ascii="Times New Roman" w:hAnsi="Times New Roman"/>
          <w:szCs w:val="24"/>
          <w:lang w:val="bg-BG" w:eastAsia="en-US"/>
        </w:rPr>
        <w:t>.9 проценти пункта в дела на лицата, които се възползват от</w:t>
      </w:r>
      <w:r w:rsidRPr="00BC6E12">
        <w:rPr>
          <w:rFonts w:ascii="Times New Roman" w:hAnsi="Times New Roman"/>
          <w:szCs w:val="24"/>
          <w:lang w:val="ru-RU" w:eastAsia="en-US"/>
        </w:rPr>
        <w:t xml:space="preserve"> </w:t>
      </w:r>
      <w:r w:rsidRPr="00841592">
        <w:rPr>
          <w:rFonts w:ascii="Times New Roman" w:hAnsi="Times New Roman"/>
          <w:szCs w:val="24"/>
          <w:lang w:val="bg-BG" w:eastAsia="en-US"/>
        </w:rPr>
        <w:t>удобствата на глобалната мрежа всеки ден или поне веднъж седмично. През 201</w:t>
      </w:r>
      <w:r>
        <w:rPr>
          <w:rFonts w:ascii="Times New Roman" w:hAnsi="Times New Roman"/>
          <w:szCs w:val="24"/>
          <w:lang w:val="bg-BG" w:eastAsia="en-US"/>
        </w:rPr>
        <w:t>3</w:t>
      </w:r>
      <w:r w:rsidRPr="00841592">
        <w:rPr>
          <w:rFonts w:ascii="Times New Roman" w:hAnsi="Times New Roman"/>
          <w:szCs w:val="24"/>
          <w:lang w:val="bg-BG" w:eastAsia="en-US"/>
        </w:rPr>
        <w:t xml:space="preserve"> г. повече от половината (5</w:t>
      </w:r>
      <w:r>
        <w:rPr>
          <w:rFonts w:ascii="Times New Roman" w:hAnsi="Times New Roman"/>
          <w:szCs w:val="24"/>
          <w:lang w:val="bg-BG" w:eastAsia="en-US"/>
        </w:rPr>
        <w:t>1</w:t>
      </w:r>
      <w:r w:rsidRPr="00841592">
        <w:rPr>
          <w:rFonts w:ascii="Times New Roman" w:hAnsi="Times New Roman"/>
          <w:szCs w:val="24"/>
          <w:lang w:val="bg-BG" w:eastAsia="en-US"/>
        </w:rPr>
        <w:t>.</w:t>
      </w:r>
      <w:r>
        <w:rPr>
          <w:rFonts w:ascii="Times New Roman" w:hAnsi="Times New Roman"/>
          <w:szCs w:val="24"/>
          <w:lang w:val="bg-BG" w:eastAsia="en-US"/>
        </w:rPr>
        <w:t>2</w:t>
      </w:r>
      <w:r w:rsidRPr="00841592">
        <w:rPr>
          <w:rFonts w:ascii="Times New Roman" w:hAnsi="Times New Roman"/>
          <w:szCs w:val="24"/>
          <w:lang w:val="bg-BG" w:eastAsia="en-US"/>
        </w:rPr>
        <w:t>%) от населението на възраст 16 - 74 навършени години използва</w:t>
      </w:r>
      <w:r>
        <w:rPr>
          <w:rFonts w:ascii="Times New Roman" w:hAnsi="Times New Roman"/>
          <w:szCs w:val="24"/>
          <w:lang w:val="bg-BG" w:eastAsia="en-US"/>
        </w:rPr>
        <w:t>т</w:t>
      </w:r>
      <w:r w:rsidRPr="00841592">
        <w:rPr>
          <w:rFonts w:ascii="Times New Roman" w:hAnsi="Times New Roman"/>
          <w:szCs w:val="24"/>
          <w:lang w:val="bg-BG" w:eastAsia="en-US"/>
        </w:rPr>
        <w:t xml:space="preserve"> редовно интернет.</w:t>
      </w:r>
      <w:r w:rsidRPr="00BC6E12">
        <w:rPr>
          <w:rFonts w:ascii="Times New Roman" w:hAnsi="Times New Roman"/>
          <w:szCs w:val="24"/>
          <w:lang w:val="ru-RU" w:eastAsia="en-US"/>
        </w:rPr>
        <w:t xml:space="preserve"> </w:t>
      </w: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FF0000"/>
          <w:szCs w:val="24"/>
          <w:lang w:val="bg-BG" w:eastAsia="en-US"/>
        </w:rPr>
      </w:pPr>
      <w:r w:rsidRPr="00841592">
        <w:rPr>
          <w:rFonts w:ascii="Times New Roman" w:hAnsi="Times New Roman"/>
          <w:szCs w:val="24"/>
          <w:lang w:val="bg-BG" w:eastAsia="en-US"/>
        </w:rPr>
        <w:t xml:space="preserve">Данните от проведените до момента изследвания за използване на ИКТ от лицата </w:t>
      </w:r>
      <w:r>
        <w:rPr>
          <w:rFonts w:ascii="Times New Roman" w:hAnsi="Times New Roman"/>
          <w:szCs w:val="24"/>
          <w:lang w:val="bg-BG" w:eastAsia="en-US"/>
        </w:rPr>
        <w:t>показват</w:t>
      </w:r>
      <w:r w:rsidRPr="00841592">
        <w:rPr>
          <w:rFonts w:ascii="Times New Roman" w:hAnsi="Times New Roman"/>
          <w:szCs w:val="24"/>
          <w:lang w:val="bg-BG" w:eastAsia="en-US"/>
        </w:rPr>
        <w:t>, че</w:t>
      </w:r>
      <w:r w:rsidRPr="00BC6E12">
        <w:rPr>
          <w:rFonts w:ascii="Times New Roman" w:hAnsi="Times New Roman"/>
          <w:szCs w:val="24"/>
          <w:lang w:val="ru-RU" w:eastAsia="en-US"/>
        </w:rPr>
        <w:t xml:space="preserve"> </w:t>
      </w:r>
      <w:r w:rsidRPr="00841592">
        <w:rPr>
          <w:rFonts w:ascii="Times New Roman" w:hAnsi="Times New Roman"/>
          <w:szCs w:val="24"/>
          <w:lang w:val="bg-BG" w:eastAsia="en-US"/>
        </w:rPr>
        <w:t xml:space="preserve">най-активните потребители в мрежата са младежите </w:t>
      </w:r>
      <w:r>
        <w:rPr>
          <w:rFonts w:ascii="Times New Roman" w:hAnsi="Times New Roman"/>
          <w:szCs w:val="24"/>
          <w:lang w:val="bg-BG" w:eastAsia="en-US"/>
        </w:rPr>
        <w:t xml:space="preserve">на възраст </w:t>
      </w:r>
      <w:r w:rsidRPr="00841592">
        <w:rPr>
          <w:rFonts w:ascii="Times New Roman" w:hAnsi="Times New Roman"/>
          <w:szCs w:val="24"/>
          <w:lang w:val="bg-BG" w:eastAsia="en-US"/>
        </w:rPr>
        <w:t xml:space="preserve">между 16 и 24 години, </w:t>
      </w:r>
      <w:r w:rsidRPr="004B366E">
        <w:rPr>
          <w:rFonts w:ascii="Times New Roman" w:hAnsi="Times New Roman"/>
          <w:szCs w:val="24"/>
          <w:lang w:val="bg-BG" w:eastAsia="en-US"/>
        </w:rPr>
        <w:t>като през 2013 г.</w:t>
      </w:r>
      <w:r>
        <w:rPr>
          <w:rFonts w:ascii="Times New Roman" w:hAnsi="Times New Roman"/>
          <w:szCs w:val="24"/>
          <w:lang w:val="bg-BG" w:eastAsia="en-US"/>
        </w:rPr>
        <w:t xml:space="preserve"> 79.5</w:t>
      </w:r>
      <w:r w:rsidRPr="00841592">
        <w:rPr>
          <w:rFonts w:ascii="Times New Roman" w:hAnsi="Times New Roman"/>
          <w:szCs w:val="24"/>
          <w:lang w:val="bg-BG" w:eastAsia="en-US"/>
        </w:rPr>
        <w:t>% от тях използват интернет всеки ден или поне веднъж седмично. Констатира се обратнопропорционална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 xml:space="preserve"> зависимост между възрастовите групи и честотата на регулярното</w:t>
      </w:r>
      <w:r w:rsidRPr="00BC6E12">
        <w:rPr>
          <w:rFonts w:ascii="Times New Roman" w:hAnsi="Times New Roman"/>
          <w:color w:val="000000"/>
          <w:szCs w:val="24"/>
          <w:lang w:val="ru-RU" w:eastAsia="en-US"/>
        </w:rPr>
        <w:t xml:space="preserve"> </w:t>
      </w:r>
      <w:r>
        <w:rPr>
          <w:rFonts w:ascii="Times New Roman" w:hAnsi="Times New Roman"/>
          <w:color w:val="000000"/>
          <w:szCs w:val="24"/>
          <w:lang w:val="bg-BG" w:eastAsia="en-US"/>
        </w:rPr>
        <w:t>използване на интернет - при по-високите възрастови групи се наблюдават по-ниски стойности на този показател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>, като от населението в най-високата възрастова група (65 - 74 навършени години) едва 8.</w:t>
      </w:r>
      <w:r>
        <w:rPr>
          <w:rFonts w:ascii="Times New Roman" w:hAnsi="Times New Roman"/>
          <w:color w:val="000000"/>
          <w:szCs w:val="24"/>
          <w:lang w:val="bg-BG" w:eastAsia="en-US"/>
        </w:rPr>
        <w:t>3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>% използват глобалната мрежа.</w:t>
      </w:r>
      <w:r w:rsidRPr="00841592">
        <w:rPr>
          <w:rFonts w:ascii="Times New Roman" w:hAnsi="Times New Roman"/>
          <w:color w:val="FF0000"/>
          <w:szCs w:val="24"/>
          <w:lang w:val="bg-BG" w:eastAsia="en-US"/>
        </w:rPr>
        <w:t xml:space="preserve"> </w:t>
      </w:r>
    </w:p>
    <w:p w:rsidR="00E07AF6" w:rsidRPr="00BC6E12" w:rsidRDefault="00E07AF6" w:rsidP="00D6349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  <w:lang w:val="ru-RU" w:eastAsia="en-US"/>
        </w:rPr>
      </w:pPr>
    </w:p>
    <w:p w:rsidR="00E07AF6" w:rsidRDefault="00E07AF6" w:rsidP="00FA67D3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842D3E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>Фиг. 3. Относителен дял на лицата на</w:t>
      </w:r>
      <w:r>
        <w:rPr>
          <w:rFonts w:ascii="Times New Roman" w:hAnsi="Times New Roman"/>
          <w:b/>
          <w:bCs/>
          <w:color w:val="000000"/>
          <w:szCs w:val="24"/>
          <w:lang w:val="bg-BG" w:eastAsia="en-US"/>
        </w:rPr>
        <w:t xml:space="preserve"> възраст</w:t>
      </w: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 xml:space="preserve"> 16 - 74 навършени години, които</w:t>
      </w:r>
    </w:p>
    <w:p w:rsidR="00E07AF6" w:rsidRPr="00841592" w:rsidRDefault="00E07AF6" w:rsidP="00842D3E">
      <w:pPr>
        <w:numPr>
          <w:ins w:id="0" w:author="Unknown" w:date="2013-12-11T15:13:00Z"/>
        </w:num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>редовно използват интернет</w:t>
      </w:r>
      <w:r w:rsidRPr="00BC6E12">
        <w:rPr>
          <w:rFonts w:ascii="Times New Roman" w:hAnsi="Times New Roman"/>
          <w:b/>
          <w:bCs/>
          <w:color w:val="000000"/>
          <w:szCs w:val="24"/>
          <w:lang w:val="ru-RU" w:eastAsia="en-US"/>
        </w:rPr>
        <w:t xml:space="preserve"> </w:t>
      </w: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>(всеки ден или поне веднъж седмично), по възраст</w:t>
      </w: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FFFF"/>
          <w:szCs w:val="24"/>
          <w:lang w:val="bg-BG" w:eastAsia="en-US"/>
        </w:rPr>
      </w:pPr>
      <w:r w:rsidRPr="00841592">
        <w:rPr>
          <w:rFonts w:ascii="Times New Roman" w:hAnsi="Times New Roman"/>
          <w:b/>
          <w:bCs/>
          <w:color w:val="FFFFFF"/>
          <w:szCs w:val="24"/>
          <w:lang w:val="bg-BG" w:eastAsia="en-US"/>
        </w:rPr>
        <w:t>3</w:t>
      </w:r>
      <w:r w:rsidRPr="00841592">
        <w:rPr>
          <w:rFonts w:ascii="Times New Roman" w:hAnsi="Times New Roman"/>
          <w:noProof/>
          <w:szCs w:val="24"/>
          <w:lang w:val="bg-BG"/>
        </w:rPr>
        <w:t xml:space="preserve"> </w:t>
      </w:r>
      <w:r w:rsidRPr="008A7F2E">
        <w:rPr>
          <w:rFonts w:ascii="Times New Roman" w:hAnsi="Times New Roman"/>
          <w:noProof/>
          <w:szCs w:val="24"/>
          <w:lang w:val="bg-BG"/>
        </w:rPr>
        <w:pict>
          <v:shape id="Chart 1" o:spid="_x0000_i1027" type="#_x0000_t75" style="width:399pt;height:211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">
            <v:imagedata r:id="rId9" o:title="" croptop="-2333f" cropbottom="-7348f" cropleft="-1532f" cropright="-1490f"/>
            <o:lock v:ext="edit" aspectratio="f"/>
          </v:shape>
        </w:pict>
      </w: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bg-BG" w:eastAsia="en-US"/>
        </w:rPr>
      </w:pPr>
      <w:r w:rsidRPr="00841592">
        <w:rPr>
          <w:rFonts w:ascii="Times New Roman" w:hAnsi="Times New Roman"/>
          <w:szCs w:val="24"/>
          <w:lang w:val="bg-BG" w:eastAsia="en-US"/>
        </w:rPr>
        <w:t xml:space="preserve">Мъжете са по-активни при редовното ползване на интернет в сравнение с  жените - съответно </w:t>
      </w:r>
      <w:r>
        <w:rPr>
          <w:rFonts w:ascii="Times New Roman" w:hAnsi="Times New Roman"/>
          <w:szCs w:val="24"/>
          <w:lang w:val="bg-BG" w:eastAsia="en-US"/>
        </w:rPr>
        <w:t>52.6</w:t>
      </w:r>
      <w:r w:rsidRPr="00841592">
        <w:rPr>
          <w:rFonts w:ascii="Times New Roman" w:hAnsi="Times New Roman"/>
          <w:szCs w:val="24"/>
          <w:lang w:val="bg-BG" w:eastAsia="en-US"/>
        </w:rPr>
        <w:t xml:space="preserve"> и </w:t>
      </w:r>
      <w:r>
        <w:rPr>
          <w:rFonts w:ascii="Times New Roman" w:hAnsi="Times New Roman"/>
          <w:szCs w:val="24"/>
          <w:lang w:val="bg-BG" w:eastAsia="en-US"/>
        </w:rPr>
        <w:t>50.0</w:t>
      </w:r>
      <w:r w:rsidRPr="00841592">
        <w:rPr>
          <w:rFonts w:ascii="Times New Roman" w:hAnsi="Times New Roman"/>
          <w:szCs w:val="24"/>
          <w:lang w:val="bg-BG" w:eastAsia="en-US"/>
        </w:rPr>
        <w:t xml:space="preserve">%. </w:t>
      </w: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  <w:lang w:val="bg-BG" w:eastAsia="en-US"/>
        </w:rPr>
      </w:pPr>
      <w:r w:rsidRPr="00841592">
        <w:rPr>
          <w:rFonts w:ascii="Times New Roman" w:hAnsi="Times New Roman"/>
          <w:szCs w:val="24"/>
          <w:lang w:val="bg-BG" w:eastAsia="en-US"/>
        </w:rPr>
        <w:t xml:space="preserve">Значителни са и различията за редовно използващите интернет по образование. Докато </w:t>
      </w:r>
      <w:r>
        <w:rPr>
          <w:rFonts w:ascii="Times New Roman" w:hAnsi="Times New Roman"/>
          <w:szCs w:val="24"/>
          <w:lang w:val="bg-BG" w:eastAsia="en-US"/>
        </w:rPr>
        <w:t>86.1</w:t>
      </w:r>
      <w:r w:rsidRPr="00841592">
        <w:rPr>
          <w:rFonts w:ascii="Times New Roman" w:hAnsi="Times New Roman"/>
          <w:szCs w:val="24"/>
          <w:lang w:val="bg-BG" w:eastAsia="en-US"/>
        </w:rPr>
        <w:t>% от лицата с високо образование използват редовно глобалната мрежа, то едва 19.</w:t>
      </w:r>
      <w:r>
        <w:rPr>
          <w:rFonts w:ascii="Times New Roman" w:hAnsi="Times New Roman"/>
          <w:szCs w:val="24"/>
          <w:lang w:val="bg-BG" w:eastAsia="en-US"/>
        </w:rPr>
        <w:t>2</w:t>
      </w:r>
      <w:r w:rsidRPr="00841592">
        <w:rPr>
          <w:rFonts w:ascii="Times New Roman" w:hAnsi="Times New Roman"/>
          <w:szCs w:val="24"/>
          <w:lang w:val="bg-BG" w:eastAsia="en-US"/>
        </w:rPr>
        <w:t>% от лицата с основно или по-ниско образование се възползват от възможностите, които интернет предоставя.</w:t>
      </w: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Pr="00841592" w:rsidRDefault="00E07AF6" w:rsidP="00676959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>Използване на интернет</w:t>
      </w:r>
      <w:r>
        <w:rPr>
          <w:rFonts w:ascii="Times New Roman" w:hAnsi="Times New Roman"/>
          <w:b/>
          <w:bCs/>
          <w:color w:val="000000"/>
          <w:szCs w:val="24"/>
          <w:lang w:val="bg-BG" w:eastAsia="en-US"/>
        </w:rPr>
        <w:t xml:space="preserve"> от лицата </w:t>
      </w: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 xml:space="preserve"> за взаимодействие с обществени институции </w:t>
      </w:r>
    </w:p>
    <w:p w:rsidR="00E07AF6" w:rsidRPr="00BC6E1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  <w:lang w:val="ru-RU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  <w:r>
        <w:rPr>
          <w:rFonts w:ascii="Times New Roman" w:hAnsi="Times New Roman"/>
          <w:color w:val="000000"/>
          <w:szCs w:val="24"/>
          <w:lang w:val="bg-BG" w:eastAsia="en-US"/>
        </w:rPr>
        <w:t>През 201</w:t>
      </w:r>
      <w:r w:rsidRPr="00BC6E12">
        <w:rPr>
          <w:rFonts w:ascii="Times New Roman" w:hAnsi="Times New Roman"/>
          <w:color w:val="000000"/>
          <w:szCs w:val="24"/>
          <w:lang w:val="ru-RU" w:eastAsia="en-US"/>
        </w:rPr>
        <w:t>3</w:t>
      </w:r>
      <w:r w:rsidRPr="00202345">
        <w:rPr>
          <w:rFonts w:ascii="Times New Roman" w:hAnsi="Times New Roman"/>
          <w:color w:val="000000"/>
          <w:szCs w:val="24"/>
          <w:lang w:val="bg-BG" w:eastAsia="en-US"/>
        </w:rPr>
        <w:t xml:space="preserve"> г</w:t>
      </w:r>
      <w:r>
        <w:rPr>
          <w:rFonts w:ascii="Times New Roman" w:hAnsi="Times New Roman"/>
          <w:color w:val="000000"/>
          <w:szCs w:val="24"/>
          <w:lang w:val="bg-BG" w:eastAsia="en-US"/>
        </w:rPr>
        <w:t>.</w:t>
      </w:r>
      <w:r w:rsidRPr="00202345">
        <w:rPr>
          <w:rFonts w:ascii="Times New Roman" w:hAnsi="Times New Roman"/>
          <w:color w:val="000000"/>
          <w:szCs w:val="24"/>
          <w:lang w:val="bg-BG" w:eastAsia="en-US"/>
        </w:rPr>
        <w:t xml:space="preserve"> 22.6% от лицата са използвали глобалната мрежа за взаимодействие с </w:t>
      </w:r>
      <w:r>
        <w:rPr>
          <w:rFonts w:ascii="Times New Roman" w:hAnsi="Times New Roman"/>
          <w:color w:val="000000"/>
          <w:szCs w:val="24"/>
          <w:lang w:val="bg-BG" w:eastAsia="en-US"/>
        </w:rPr>
        <w:t>държавната</w:t>
      </w:r>
      <w:r w:rsidRPr="00202345">
        <w:rPr>
          <w:rFonts w:ascii="Times New Roman" w:hAnsi="Times New Roman"/>
          <w:color w:val="000000"/>
          <w:szCs w:val="24"/>
          <w:lang w:val="bg-BG" w:eastAsia="en-US"/>
        </w:rPr>
        <w:t xml:space="preserve"> администрация и местното самоуправление. Най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>-значителен е делът на лицата, които са получавали информация от интернет страница</w:t>
      </w:r>
      <w:r w:rsidRPr="00BC6E12">
        <w:rPr>
          <w:rFonts w:ascii="Times New Roman" w:hAnsi="Times New Roman"/>
          <w:color w:val="000000"/>
          <w:szCs w:val="24"/>
          <w:lang w:val="ru-RU" w:eastAsia="en-US"/>
        </w:rPr>
        <w:t xml:space="preserve"> 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>или уебсайт на публичната администрация (2</w:t>
      </w:r>
      <w:r>
        <w:rPr>
          <w:rFonts w:ascii="Times New Roman" w:hAnsi="Times New Roman"/>
          <w:color w:val="000000"/>
          <w:szCs w:val="24"/>
          <w:lang w:val="bg-BG" w:eastAsia="en-US"/>
        </w:rPr>
        <w:t>0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>.9%), следван от изтеглилите официални формуляри от официална интернет страница (</w:t>
      </w:r>
      <w:r>
        <w:rPr>
          <w:rFonts w:ascii="Times New Roman" w:hAnsi="Times New Roman"/>
          <w:color w:val="000000"/>
          <w:szCs w:val="24"/>
          <w:lang w:val="bg-BG" w:eastAsia="en-US"/>
        </w:rPr>
        <w:t>12.7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>%)</w:t>
      </w:r>
      <w:r>
        <w:rPr>
          <w:rFonts w:ascii="Times New Roman" w:hAnsi="Times New Roman"/>
          <w:color w:val="000000"/>
          <w:szCs w:val="24"/>
          <w:lang w:val="bg-BG" w:eastAsia="en-US"/>
        </w:rPr>
        <w:t xml:space="preserve"> 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>и изпратилите попълнени формуляри (</w:t>
      </w:r>
      <w:r>
        <w:rPr>
          <w:rFonts w:ascii="Times New Roman" w:hAnsi="Times New Roman"/>
          <w:color w:val="000000"/>
          <w:szCs w:val="24"/>
          <w:lang w:val="bg-BG" w:eastAsia="en-US"/>
        </w:rPr>
        <w:t>8.5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 xml:space="preserve">%) през последните дванадесет месеца. </w:t>
      </w: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  <w:r w:rsidRPr="00841592">
        <w:rPr>
          <w:rFonts w:ascii="Times New Roman" w:hAnsi="Times New Roman"/>
          <w:color w:val="000000"/>
          <w:szCs w:val="24"/>
          <w:lang w:val="bg-BG" w:eastAsia="en-US"/>
        </w:rPr>
        <w:t xml:space="preserve">Жените са </w:t>
      </w:r>
      <w:r>
        <w:rPr>
          <w:rFonts w:ascii="Times New Roman" w:hAnsi="Times New Roman"/>
          <w:color w:val="000000"/>
          <w:szCs w:val="24"/>
          <w:lang w:val="bg-BG" w:eastAsia="en-US"/>
        </w:rPr>
        <w:t xml:space="preserve">значително 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 xml:space="preserve">по-активни от мъжете при използването на предлаганите онлайн услуги от </w:t>
      </w:r>
      <w:r>
        <w:rPr>
          <w:rFonts w:ascii="Times New Roman" w:hAnsi="Times New Roman"/>
          <w:color w:val="000000"/>
          <w:szCs w:val="24"/>
          <w:lang w:val="bg-BG" w:eastAsia="en-US"/>
        </w:rPr>
        <w:t>публичната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 xml:space="preserve"> администрация - съответно </w:t>
      </w:r>
      <w:r>
        <w:rPr>
          <w:rFonts w:ascii="Times New Roman" w:hAnsi="Times New Roman"/>
          <w:color w:val="000000"/>
          <w:szCs w:val="24"/>
          <w:lang w:val="bg-BG" w:eastAsia="en-US"/>
        </w:rPr>
        <w:t>24.1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 xml:space="preserve"> и 2</w:t>
      </w:r>
      <w:r>
        <w:rPr>
          <w:rFonts w:ascii="Times New Roman" w:hAnsi="Times New Roman"/>
          <w:color w:val="000000"/>
          <w:szCs w:val="24"/>
          <w:lang w:val="bg-BG" w:eastAsia="en-US"/>
        </w:rPr>
        <w:t>1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>.</w:t>
      </w:r>
      <w:r>
        <w:rPr>
          <w:rFonts w:ascii="Times New Roman" w:hAnsi="Times New Roman"/>
          <w:color w:val="000000"/>
          <w:szCs w:val="24"/>
          <w:lang w:val="bg-BG" w:eastAsia="en-US"/>
        </w:rPr>
        <w:t>0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 xml:space="preserve">%.  </w:t>
      </w:r>
    </w:p>
    <w:p w:rsidR="00E07AF6" w:rsidRPr="00BC6E12" w:rsidRDefault="00E07AF6" w:rsidP="00D6349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  <w:lang w:val="ru-RU" w:eastAsia="en-US"/>
        </w:rPr>
      </w:pPr>
    </w:p>
    <w:p w:rsidR="00E07AF6" w:rsidRDefault="00E07AF6" w:rsidP="00BF4C8A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BF4C8A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BF4C8A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BF4C8A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BF4C8A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BF4C8A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BF4C8A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BF4C8A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Pr="00841592" w:rsidRDefault="00E07AF6" w:rsidP="00842D3E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 xml:space="preserve">Фиг. 4. Относителен дял на лицата, използвали интернет за взаимодействие с </w:t>
      </w:r>
      <w:r>
        <w:rPr>
          <w:rFonts w:ascii="Times New Roman" w:hAnsi="Times New Roman"/>
          <w:b/>
          <w:bCs/>
          <w:color w:val="000000"/>
          <w:szCs w:val="24"/>
          <w:lang w:val="bg-BG" w:eastAsia="en-US"/>
        </w:rPr>
        <w:t xml:space="preserve">     </w:t>
      </w: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>обществени институции през последните дванадесет месеца, по цели</w:t>
      </w:r>
      <w:r>
        <w:rPr>
          <w:rFonts w:ascii="Times New Roman" w:hAnsi="Times New Roman"/>
          <w:b/>
          <w:bCs/>
          <w:color w:val="000000"/>
          <w:szCs w:val="24"/>
          <w:lang w:val="bg-BG" w:eastAsia="en-US"/>
        </w:rPr>
        <w:t xml:space="preserve"> и пол</w:t>
      </w:r>
    </w:p>
    <w:p w:rsidR="00E07AF6" w:rsidRPr="00841592" w:rsidRDefault="00E07AF6" w:rsidP="00D6349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4"/>
          <w:lang w:val="bg-BG" w:eastAsia="en-US"/>
        </w:rPr>
      </w:pPr>
      <w:r w:rsidRPr="008A7F2E">
        <w:rPr>
          <w:rFonts w:ascii="Times New Roman" w:hAnsi="Times New Roman"/>
          <w:noProof/>
          <w:color w:val="000000"/>
          <w:szCs w:val="24"/>
          <w:lang w:val="bg-BG"/>
        </w:rPr>
        <w:pict>
          <v:shape id="Chart 3" o:spid="_x0000_i1028" type="#_x0000_t75" style="width:439.5pt;height:27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gKu7a2wAAAAUBAAAPAAAAZHJzL2Rvd25y&#10;ZXYueG1sTI/BTsMwEETvSPyDtUjcqENbSglxKlSJI4emCDi68ZJE2Os03raBr2fhApeRRrOaeVus&#10;xuDVEYfURTJwPclAIdXRddQYeN4+Xi1BJbbkrI+EBj4xwao8Pyts7uKJNnisuFFSQim3BlrmPtc6&#10;1S0GmyaxR5LsPQ7Bstih0W6wJykPXk+zbKGD7UgWWtvjusX6ozoEA7OXzWy/ft36J/rC6T5WPL7N&#10;nTGXF+PDPSjGkf+O4Qdf0KEUpl08kEvKG5BH+FclW97dit0ZuJkvMtBlof/Tl98A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">
            <v:imagedata r:id="rId10" o:title="" croptop="-1181f" cropbottom="-443f" cropleft="-5533f" cropright="-2800f"/>
            <o:lock v:ext="edit" aspectratio="f"/>
          </v:shape>
        </w:pict>
      </w:r>
    </w:p>
    <w:p w:rsidR="00E07AF6" w:rsidRPr="00841592" w:rsidRDefault="00E07AF6" w:rsidP="00D6349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ab/>
        <w:t>Електронна търговия</w:t>
      </w:r>
    </w:p>
    <w:p w:rsidR="00E07AF6" w:rsidRPr="00BC6E12" w:rsidRDefault="00E07AF6" w:rsidP="00D6349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ru-RU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  <w:r w:rsidRPr="00841592">
        <w:rPr>
          <w:rFonts w:ascii="Times New Roman" w:hAnsi="Times New Roman"/>
          <w:color w:val="000000"/>
          <w:szCs w:val="24"/>
          <w:lang w:val="bg-BG" w:eastAsia="en-US"/>
        </w:rPr>
        <w:t>Данните от изследването за използването на ИКТ от домакинствата и лицата за 201</w:t>
      </w:r>
      <w:r>
        <w:rPr>
          <w:rFonts w:ascii="Times New Roman" w:hAnsi="Times New Roman"/>
          <w:color w:val="000000"/>
          <w:szCs w:val="24"/>
          <w:lang w:val="bg-BG" w:eastAsia="en-US"/>
        </w:rPr>
        <w:t>3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 xml:space="preserve"> г. показват,</w:t>
      </w:r>
      <w:r w:rsidRPr="00BC6E12">
        <w:rPr>
          <w:rFonts w:ascii="Times New Roman" w:hAnsi="Times New Roman"/>
          <w:color w:val="000000"/>
          <w:szCs w:val="24"/>
          <w:lang w:val="ru-RU" w:eastAsia="en-US"/>
        </w:rPr>
        <w:t xml:space="preserve"> 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>че постепенно се увеличава делът на хората, които пазаруват за лични (неслужебни) нужди онлайн. За текущата г</w:t>
      </w:r>
      <w:r>
        <w:rPr>
          <w:rFonts w:ascii="Times New Roman" w:hAnsi="Times New Roman"/>
          <w:color w:val="000000"/>
          <w:szCs w:val="24"/>
          <w:lang w:val="bg-BG" w:eastAsia="en-US"/>
        </w:rPr>
        <w:t xml:space="preserve">одина 12.1% от лицата на възраст 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>16 - 74 навършени години са направили онлайн покупки през последните дванадесет месеца, което е с 2.</w:t>
      </w:r>
      <w:r>
        <w:rPr>
          <w:rFonts w:ascii="Times New Roman" w:hAnsi="Times New Roman"/>
          <w:color w:val="000000"/>
          <w:szCs w:val="24"/>
          <w:lang w:val="bg-BG" w:eastAsia="en-US"/>
        </w:rPr>
        <w:t>9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 xml:space="preserve"> процентни пункта повече спрямо предходната година.</w:t>
      </w:r>
    </w:p>
    <w:p w:rsidR="00E07AF6" w:rsidRPr="00BC6E12" w:rsidRDefault="00E07AF6" w:rsidP="00D6349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  <w:lang w:val="ru-RU" w:eastAsia="en-US"/>
        </w:rPr>
      </w:pPr>
    </w:p>
    <w:p w:rsidR="00E07AF6" w:rsidRDefault="00E07AF6" w:rsidP="001B25F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1B25F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1B25F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1B25F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1B25F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1B25F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1B25F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1B25F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1B25F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1B25F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1B25F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1B25F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1B25FC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C34B89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  <w:r w:rsidRPr="00202345">
        <w:rPr>
          <w:rFonts w:ascii="Times New Roman" w:hAnsi="Times New Roman"/>
          <w:b/>
          <w:bCs/>
          <w:color w:val="000000"/>
          <w:szCs w:val="24"/>
          <w:lang w:val="bg-BG" w:eastAsia="en-US"/>
        </w:rPr>
        <w:t>Фиг. 5. Относителен дял на лицата, които са поръчвали/купували стоки или услуги за</w:t>
      </w:r>
    </w:p>
    <w:p w:rsidR="00E07AF6" w:rsidRPr="00BC6E12" w:rsidRDefault="00E07AF6" w:rsidP="00C34B89">
      <w:pPr>
        <w:numPr>
          <w:ins w:id="1" w:author="Unknown" w:date="2013-12-11T15:18:00Z"/>
        </w:num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bCs/>
          <w:color w:val="000000"/>
          <w:szCs w:val="24"/>
          <w:lang w:val="ru-RU" w:eastAsia="en-US"/>
        </w:rPr>
      </w:pPr>
      <w:r w:rsidRPr="00202345">
        <w:rPr>
          <w:rFonts w:ascii="Times New Roman" w:hAnsi="Times New Roman"/>
          <w:b/>
          <w:bCs/>
          <w:color w:val="000000"/>
          <w:szCs w:val="24"/>
          <w:lang w:val="bg-BG" w:eastAsia="en-US"/>
        </w:rPr>
        <w:t>лични</w:t>
      </w:r>
      <w:r w:rsidRPr="00BC6E12">
        <w:rPr>
          <w:rFonts w:ascii="Times New Roman" w:hAnsi="Times New Roman"/>
          <w:b/>
          <w:bCs/>
          <w:color w:val="000000"/>
          <w:szCs w:val="24"/>
          <w:lang w:val="ru-RU" w:eastAsia="en-US"/>
        </w:rPr>
        <w:t xml:space="preserve"> </w:t>
      </w:r>
      <w:r w:rsidRPr="00202345">
        <w:rPr>
          <w:rFonts w:ascii="Times New Roman" w:hAnsi="Times New Roman"/>
          <w:b/>
          <w:bCs/>
          <w:color w:val="000000"/>
          <w:szCs w:val="24"/>
          <w:lang w:val="bg-BG" w:eastAsia="en-US"/>
        </w:rPr>
        <w:t>цели от интернет през 2012 и 2013 г., по пол</w:t>
      </w:r>
    </w:p>
    <w:p w:rsidR="00E07AF6" w:rsidRPr="00BC6E12" w:rsidRDefault="00E07AF6" w:rsidP="00C34B89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bCs/>
          <w:color w:val="000000"/>
          <w:szCs w:val="24"/>
          <w:lang w:val="ru-RU" w:eastAsia="en-US"/>
        </w:rPr>
      </w:pPr>
    </w:p>
    <w:p w:rsidR="00E07AF6" w:rsidRPr="00841592" w:rsidRDefault="00E07AF6" w:rsidP="001D39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FFFF"/>
          <w:szCs w:val="24"/>
          <w:lang w:val="bg-BG" w:eastAsia="en-US"/>
        </w:rPr>
      </w:pPr>
      <w:r w:rsidRPr="00202345">
        <w:rPr>
          <w:rFonts w:ascii="Times New Roman" w:hAnsi="Times New Roman"/>
          <w:b/>
          <w:bCs/>
          <w:color w:val="FFFFFF"/>
          <w:szCs w:val="24"/>
          <w:lang w:val="bg-BG" w:eastAsia="en-US"/>
        </w:rPr>
        <w:t>5</w:t>
      </w:r>
      <w:r w:rsidRPr="008A7F2E">
        <w:rPr>
          <w:rFonts w:ascii="Times New Roman" w:hAnsi="Times New Roman"/>
          <w:b/>
          <w:noProof/>
          <w:color w:val="FFFFFF"/>
          <w:szCs w:val="24"/>
          <w:lang w:val="bg-BG"/>
        </w:rPr>
        <w:pict>
          <v:shape id="Chart 7" o:spid="_x0000_i1029" type="#_x0000_t75" style="width:5in;height:209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">
            <v:imagedata r:id="rId11" o:title="" croptop="-3060f" cropbottom="-4035f" cropleft="-2650f" cropright="-8140f"/>
            <o:lock v:ext="edit" aspectratio="f"/>
          </v:shape>
        </w:pict>
      </w: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color w:val="000000"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  <w:r>
        <w:rPr>
          <w:rFonts w:ascii="Times New Roman" w:hAnsi="Times New Roman"/>
          <w:color w:val="000000"/>
          <w:szCs w:val="24"/>
          <w:lang w:val="bg-BG" w:eastAsia="en-US"/>
        </w:rPr>
        <w:t>Няма съществени различия между мъжете и ж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>ени</w:t>
      </w:r>
      <w:r>
        <w:rPr>
          <w:rFonts w:ascii="Times New Roman" w:hAnsi="Times New Roman"/>
          <w:color w:val="000000"/>
          <w:szCs w:val="24"/>
          <w:lang w:val="bg-BG" w:eastAsia="en-US"/>
        </w:rPr>
        <w:t>те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 xml:space="preserve"> при онлайн пазаруването - съответно </w:t>
      </w:r>
      <w:r>
        <w:rPr>
          <w:rFonts w:ascii="Times New Roman" w:hAnsi="Times New Roman"/>
          <w:color w:val="000000"/>
          <w:szCs w:val="24"/>
          <w:lang w:val="bg-BG" w:eastAsia="en-US"/>
        </w:rPr>
        <w:t>12.3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 xml:space="preserve"> и </w:t>
      </w:r>
      <w:r>
        <w:rPr>
          <w:rFonts w:ascii="Times New Roman" w:hAnsi="Times New Roman"/>
          <w:color w:val="000000"/>
          <w:szCs w:val="24"/>
          <w:lang w:val="bg-BG" w:eastAsia="en-US"/>
        </w:rPr>
        <w:t>12.0</w:t>
      </w:r>
      <w:r w:rsidRPr="00841592">
        <w:rPr>
          <w:rFonts w:ascii="Times New Roman" w:hAnsi="Times New Roman"/>
          <w:color w:val="000000"/>
          <w:szCs w:val="24"/>
          <w:lang w:val="bg-BG" w:eastAsia="en-US"/>
        </w:rPr>
        <w:t xml:space="preserve">%.  </w:t>
      </w:r>
    </w:p>
    <w:p w:rsidR="00E07AF6" w:rsidRPr="00841592" w:rsidRDefault="00E07AF6" w:rsidP="00D6349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Cs w:val="24"/>
          <w:lang w:val="bg-BG" w:eastAsia="en-US"/>
        </w:rPr>
      </w:pPr>
      <w:r w:rsidRPr="00841592">
        <w:rPr>
          <w:rFonts w:ascii="Times New Roman" w:hAnsi="Times New Roman"/>
          <w:b/>
          <w:bCs/>
          <w:color w:val="000000"/>
          <w:szCs w:val="24"/>
          <w:lang w:val="bg-BG" w:eastAsia="en-US"/>
        </w:rPr>
        <w:tab/>
      </w:r>
      <w:r w:rsidRPr="00841592">
        <w:rPr>
          <w:rFonts w:ascii="Times New Roman" w:hAnsi="Times New Roman"/>
          <w:bCs/>
          <w:color w:val="000000"/>
          <w:szCs w:val="24"/>
          <w:lang w:val="bg-BG" w:eastAsia="en-US"/>
        </w:rPr>
        <w:t xml:space="preserve">Най-често пазарувани онлайн са дрехите и спортните стоки, като </w:t>
      </w:r>
      <w:r>
        <w:rPr>
          <w:rFonts w:ascii="Times New Roman" w:hAnsi="Times New Roman"/>
          <w:bCs/>
          <w:color w:val="000000"/>
          <w:szCs w:val="24"/>
          <w:lang w:val="bg-BG" w:eastAsia="en-US"/>
        </w:rPr>
        <w:t>68.1</w:t>
      </w:r>
      <w:r w:rsidRPr="00841592">
        <w:rPr>
          <w:rFonts w:ascii="Times New Roman" w:hAnsi="Times New Roman"/>
          <w:bCs/>
          <w:color w:val="000000"/>
          <w:szCs w:val="24"/>
          <w:lang w:val="bg-BG" w:eastAsia="en-US"/>
        </w:rPr>
        <w:t>% от пазарувалите по интернет са закупили такива артикули. На следващо място се подреждат поръчките, свързани с пътувания или хотелски резервации (</w:t>
      </w:r>
      <w:r>
        <w:rPr>
          <w:rFonts w:ascii="Times New Roman" w:hAnsi="Times New Roman"/>
          <w:bCs/>
          <w:color w:val="000000"/>
          <w:szCs w:val="24"/>
          <w:lang w:val="bg-BG" w:eastAsia="en-US"/>
        </w:rPr>
        <w:t>32.9</w:t>
      </w:r>
      <w:r w:rsidRPr="00841592">
        <w:rPr>
          <w:rFonts w:ascii="Times New Roman" w:hAnsi="Times New Roman"/>
          <w:bCs/>
          <w:color w:val="000000"/>
          <w:szCs w:val="24"/>
          <w:lang w:val="bg-BG" w:eastAsia="en-US"/>
        </w:rPr>
        <w:t>%)</w:t>
      </w:r>
      <w:r>
        <w:rPr>
          <w:rFonts w:ascii="Times New Roman" w:hAnsi="Times New Roman"/>
          <w:bCs/>
          <w:color w:val="000000"/>
          <w:szCs w:val="24"/>
          <w:lang w:val="bg-BG" w:eastAsia="en-US"/>
        </w:rPr>
        <w:t>, стоки за дома (31.1%)</w:t>
      </w:r>
      <w:r w:rsidRPr="00841592">
        <w:rPr>
          <w:rFonts w:ascii="Times New Roman" w:hAnsi="Times New Roman"/>
          <w:bCs/>
          <w:color w:val="000000"/>
          <w:szCs w:val="24"/>
          <w:lang w:val="bg-BG" w:eastAsia="en-US"/>
        </w:rPr>
        <w:t xml:space="preserve"> и покупките на </w:t>
      </w:r>
      <w:r>
        <w:rPr>
          <w:rFonts w:ascii="Times New Roman" w:hAnsi="Times New Roman"/>
          <w:bCs/>
          <w:color w:val="000000"/>
          <w:szCs w:val="24"/>
          <w:lang w:val="bg-BG" w:eastAsia="en-US"/>
        </w:rPr>
        <w:t>билети за различни развлекателни събития</w:t>
      </w:r>
      <w:r w:rsidRPr="00841592">
        <w:rPr>
          <w:rFonts w:ascii="Times New Roman" w:hAnsi="Times New Roman"/>
          <w:bCs/>
          <w:color w:val="000000"/>
          <w:szCs w:val="24"/>
          <w:lang w:val="bg-BG" w:eastAsia="en-U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bg-BG" w:eastAsia="en-US"/>
        </w:rPr>
        <w:t>(22.5</w:t>
      </w:r>
      <w:r w:rsidRPr="00841592">
        <w:rPr>
          <w:rFonts w:ascii="Times New Roman" w:hAnsi="Times New Roman"/>
          <w:bCs/>
          <w:color w:val="000000"/>
          <w:szCs w:val="24"/>
          <w:lang w:val="bg-BG" w:eastAsia="en-US"/>
        </w:rPr>
        <w:t>%</w:t>
      </w:r>
      <w:r>
        <w:rPr>
          <w:rFonts w:ascii="Times New Roman" w:hAnsi="Times New Roman"/>
          <w:bCs/>
          <w:color w:val="000000"/>
          <w:szCs w:val="24"/>
          <w:lang w:val="bg-BG" w:eastAsia="en-US"/>
        </w:rPr>
        <w:t>)</w:t>
      </w:r>
      <w:r w:rsidRPr="00841592">
        <w:rPr>
          <w:rFonts w:ascii="Times New Roman" w:hAnsi="Times New Roman"/>
          <w:bCs/>
          <w:color w:val="000000"/>
          <w:szCs w:val="24"/>
          <w:lang w:val="bg-BG" w:eastAsia="en-US"/>
        </w:rPr>
        <w:t xml:space="preserve">. </w:t>
      </w: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A71FB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A71FB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A71FB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A71FB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A71FB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A71FB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A71FB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A71FB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A71FB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A71FB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A71FB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A71FB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A71FB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Default="00E07AF6" w:rsidP="00A71FB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Pr="00BC6E12" w:rsidRDefault="00E07AF6" w:rsidP="00C34B89">
      <w:pPr>
        <w:numPr>
          <w:ins w:id="2" w:author="Unknown" w:date="2013-12-11T15:19:00Z"/>
        </w:num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bCs/>
          <w:color w:val="000000"/>
          <w:szCs w:val="24"/>
          <w:lang w:val="ru-RU" w:eastAsia="en-US"/>
        </w:rPr>
      </w:pPr>
      <w:r w:rsidRPr="00202345">
        <w:rPr>
          <w:rFonts w:ascii="Times New Roman" w:hAnsi="Times New Roman"/>
          <w:b/>
          <w:bCs/>
          <w:color w:val="000000"/>
          <w:szCs w:val="24"/>
          <w:lang w:val="bg-BG" w:eastAsia="en-US"/>
        </w:rPr>
        <w:t>Фиг. 6. Относителен дял на поръчваните по интернет стоки и услуги</w:t>
      </w:r>
    </w:p>
    <w:p w:rsidR="00E07AF6" w:rsidRPr="00841592" w:rsidRDefault="00E07AF6" w:rsidP="00C34B89">
      <w:pPr>
        <w:autoSpaceDE w:val="0"/>
        <w:autoSpaceDN w:val="0"/>
        <w:adjustRightInd w:val="0"/>
        <w:ind w:left="708"/>
        <w:jc w:val="center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  <w:r w:rsidRPr="00202345">
        <w:rPr>
          <w:rFonts w:ascii="Times New Roman" w:hAnsi="Times New Roman"/>
          <w:b/>
          <w:bCs/>
          <w:color w:val="000000"/>
          <w:szCs w:val="24"/>
          <w:lang w:val="bg-BG" w:eastAsia="en-US"/>
        </w:rPr>
        <w:t>през 2012 и 2013 г. по видове</w:t>
      </w: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</w:p>
    <w:p w:rsidR="00E07AF6" w:rsidRPr="00841592" w:rsidRDefault="00E07AF6" w:rsidP="00D63491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color w:val="000000"/>
          <w:szCs w:val="24"/>
          <w:lang w:val="bg-BG" w:eastAsia="en-US"/>
        </w:rPr>
      </w:pPr>
      <w:r>
        <w:rPr>
          <w:noProof/>
          <w:lang w:val="bg-BG"/>
        </w:rPr>
      </w:r>
      <w:r w:rsidRPr="008A7F2E">
        <w:rPr>
          <w:rFonts w:ascii="Times New Roman" w:hAnsi="Times New Roman"/>
          <w:b/>
          <w:bCs/>
          <w:color w:val="000000"/>
          <w:sz w:val="20"/>
          <w:lang w:val="bg-BG" w:eastAsia="en-US"/>
        </w:rPr>
        <w:pict>
          <v:group id="_x0000_s1037" editas="canvas" style="width:484pt;height:460.5pt;mso-position-horizontal-relative:char;mso-position-vertical-relative:line" coordsize="9680,9210">
            <o:lock v:ext="edit" aspectratio="t"/>
            <v:shape id="_x0000_s1038" type="#_x0000_t75" style="position:absolute;width:9680;height:9210" o:preferrelative="f">
              <v:fill o:detectmouseclick="t"/>
              <v:path o:extrusionok="t" o:connecttype="none"/>
              <o:lock v:ext="edit" text="t"/>
            </v:shape>
            <v:rect id="_x0000_s1039" style="position:absolute;left:53;top:18;width:9627;height:9192" strokecolor="white"/>
            <v:rect id="_x0000_s1040" style="position:absolute;left:3879;top:301;width:5514;height:7758" stroked="f"/>
            <v:shape id="_x0000_s1041" style="position:absolute;left:5142;top:230;width:4139;height:7740" coordsize="4148,7740" path="m17,r,7740l,7740,,,17,xm1383,r,7740l1365,7740,1365,r18,xm2765,r,7740l2748,7740,2748,r17,xm4148,r,7740l4131,7740,4131,r17,xe" fillcolor="#868686" strokecolor="#eeece1" strokeweight=".0005mm">
              <v:path arrowok="t"/>
              <o:lock v:ext="edit" verticies="t"/>
            </v:shape>
            <v:shape id="_x0000_s1042" style="position:absolute;left:3776;top:549;width:4699;height:7297" coordsize="4699,7297" path="m,7120r1047,l1047,7297,,7297,,7120xm,6465r1561,l1561,6660,,6660,,6465xm,5827r2270,l2270,6004,,6004,,5827xm,5172r107,l107,5367,,5367,,5172xm,4534r869,l869,4711,,4711,,4534xm,3879r249,l249,4074,,4074,,3879xm,3241r479,l479,3418,,3418,,3241xm,2586r4699,l4699,2781,,2781,,2586xm,1948r1312,l1312,2125,,2125,,1948xm,1293r461,l461,1488,,1488,,1293xm,655r2146,l2146,833,,833,,655xm,l1383,r,195l,195,,xe" fillcolor="#c0504d" stroked="f">
              <v:path arrowok="t"/>
              <o:lock v:ext="edit" verticies="t"/>
            </v:shape>
            <v:shape id="_x0000_s1043" style="position:absolute;left:3776;top:372;width:4380;height:7297" coordsize="4380,7297" path="m,7102r1348,l1348,7297,,7297,,7102xm,6465r1064,l1064,6642,,6642,,6465xm,5809r2163,l2163,6004,,6004,,5809xm,5172r89,l89,5349r-89,l,5172xm,4516r727,l727,4711,,4711,,4516xm,3879r249,l249,4056,,4056,,3879xm,3223r515,l515,3418,,3418,,3223xm,2586r4380,l4380,2763,,2763,,2586xm,1931r1791,l1791,2125,,2125,,1931xm,1293r461,l461,1470,,1470,,1293xm,638r1454,l1454,832,,832,,638xm,l763,r,177l,177,,xe" fillcolor="#4f81bd" stroked="f">
              <v:path arrowok="t"/>
              <o:lock v:ext="edit" verticies="t"/>
            </v:shape>
            <v:rect id="_x0000_s1044" style="position:absolute;left:3759;top:7970;width:5514;height:18" fillcolor="#868686" strokecolor="#ddd8c2" strokeweight=".0005mm"/>
            <v:shape id="_x0000_s1045" style="position:absolute;left:3759;top:7970;width:5531;height:89" coordsize="5531,89" path="m17,r,89l,89,,,17,xm1400,r,89l1383,89r,-89l1400,xm2766,r,89l2748,89r,-89l2766,xm4148,r,89l4131,89r,-89l4148,xm5531,r,89l5514,89r,-89l5531,xe" fillcolor="#c4bc96" strokecolor="#ddd8c2" strokeweight=".25pt">
              <v:shadow on="t" type="perspective" color="#7f7f7f" opacity=".5" offset="1pt" offset2="-1pt"/>
              <v:path arrowok="t"/>
              <o:lock v:ext="edit" verticies="t"/>
            </v:shape>
            <v:rect id="_x0000_s1046" style="position:absolute;left:3759;top:230;width:17;height:7740" fillcolor="#c4bc96" strokecolor="#ddd8c2" strokeweight=".25pt"/>
            <v:shape id="_x0000_s1047" style="position:absolute;left:3688;top:230;width:71;height:7758" coordsize="71,7758" path="m,7740r71,l71,7758r-71,l,7740xm,7103r71,l71,7120r-71,l,7103xm,6447r71,l71,6465r-71,l,6447xm,5810r71,l71,5827r-71,l,5810xm,5154r71,l71,5172r-71,l,5154xm,4517r71,l71,4534r-71,l,4517xm,3861r71,l71,3879r-71,l,3861xm,3224r71,l71,3241r-71,l,3224xm,2586r71,l71,2604r-71,l,2586xm,1931r71,l71,1949r-71,l,1931xm,1293r71,l71,1311r-71,l,1293xm,638r71,l71,656,,656,,638xm,l71,r,18l,18,,xe" fillcolor="#ddd8c2" strokecolor="#ddd8c2" strokeweight="0">
              <v:path arrowok="t"/>
              <o:lock v:ext="edit" verticies="t"/>
            </v:shape>
            <v:rect id="_x0000_s1048" style="position:absolute;left:4947;top:7616;width:3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15.1</w:t>
                    </w:r>
                  </w:p>
                </w:txbxContent>
              </v:textbox>
            </v:rect>
            <v:rect id="_x0000_s1049" style="position:absolute;left:5372;top:6978;width:3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22.5</w:t>
                    </w:r>
                  </w:p>
                </w:txbxContent>
              </v:textbox>
            </v:rect>
            <v:rect id="_x0000_s1050" style="position:absolute;left:6099;top:6323;width:3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32.9</w:t>
                    </w:r>
                  </w:p>
                </w:txbxContent>
              </v:textbox>
            </v:rect>
            <v:rect id="_x0000_s1051" style="position:absolute;left:4025;top:5685;width:2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1.6</w:t>
                    </w:r>
                  </w:p>
                </w:txbxContent>
              </v:textbox>
            </v:rect>
            <v:rect id="_x0000_s1052" style="position:absolute;left:4769;top:5030;width:3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12.5</w:t>
                    </w:r>
                  </w:p>
                </w:txbxContent>
              </v:textbox>
            </v:rect>
            <v:rect id="_x0000_s1053" style="position:absolute;left:4166;top:4392;width:2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3.7</w:t>
                    </w:r>
                  </w:p>
                </w:txbxContent>
              </v:textbox>
            </v:rect>
            <v:rect id="_x0000_s1054" style="position:absolute;left:4397;top:3737;width:2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6.8</w:t>
                    </w:r>
                  </w:p>
                </w:txbxContent>
              </v:textbox>
            </v:rect>
            <v:rect id="_x0000_s1055" style="position:absolute;left:8599;top:3099;width:3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68.1</w:t>
                    </w:r>
                  </w:p>
                </w:txbxContent>
              </v:textbox>
            </v:rect>
            <v:rect id="_x0000_s1056" style="position:absolute;left:5213;top:2444;width:3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18.9</w:t>
                    </w:r>
                  </w:p>
                </w:txbxContent>
              </v:textbox>
            </v:rect>
            <v:rect id="_x0000_s1057" style="position:absolute;left:4379;top:1806;width:2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6.7</w:t>
                    </w:r>
                  </w:p>
                </w:txbxContent>
              </v:textbox>
            </v:rect>
            <v:rect id="_x0000_s1058" style="position:absolute;left:6046;top:1151;width:3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31.1</w:t>
                    </w:r>
                  </w:p>
                </w:txbxContent>
              </v:textbox>
            </v:rect>
            <v:rect id="_x0000_s1059" style="position:absolute;left:5283;top:513;width:3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20.0</w:t>
                    </w:r>
                  </w:p>
                </w:txbxContent>
              </v:textbox>
            </v:rect>
            <v:rect id="_x0000_s1060" style="position:absolute;left:5248;top:7438;width:3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19.5</w:t>
                    </w:r>
                  </w:p>
                </w:txbxContent>
              </v:textbox>
            </v:rect>
            <v:rect id="_x0000_s1061" style="position:absolute;left:5120;top:6748;width:3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15.3</w:t>
                    </w:r>
                  </w:p>
                </w:txbxContent>
              </v:textbox>
            </v:rect>
            <v:rect id="_x0000_s1062" style="position:absolute;left:5993;top:6145;width:3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31.3</w:t>
                    </w:r>
                  </w:p>
                </w:txbxContent>
              </v:textbox>
            </v:rect>
            <v:rect id="_x0000_s1063" style="position:absolute;left:4007;top:5490;width:2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1.4</w:t>
                    </w:r>
                  </w:p>
                </w:txbxContent>
              </v:textbox>
            </v:rect>
            <v:rect id="_x0000_s1064" style="position:absolute;left:4645;top:4853;width:3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10.6</w:t>
                    </w:r>
                  </w:p>
                </w:txbxContent>
              </v:textbox>
            </v:rect>
            <v:rect id="_x0000_s1065" style="position:absolute;left:4166;top:4197;width:2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3.5</w:t>
                    </w:r>
                  </w:p>
                </w:txbxContent>
              </v:textbox>
            </v:rect>
            <v:rect id="_x0000_s1066" style="position:absolute;left:4432;top:3560;width:2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7.4</w:t>
                    </w:r>
                  </w:p>
                </w:txbxContent>
              </v:textbox>
            </v:rect>
            <v:rect id="_x0000_s1067" style="position:absolute;left:8280;top:2904;width:3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63.6</w:t>
                    </w:r>
                  </w:p>
                </w:txbxContent>
              </v:textbox>
            </v:rect>
            <v:rect id="_x0000_s1068" style="position:absolute;left:5723;top:2221;width:3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25.9</w:t>
                    </w:r>
                  </w:p>
                </w:txbxContent>
              </v:textbox>
            </v:rect>
            <v:rect id="_x0000_s1069" style="position:absolute;left:4379;top:1611;width:2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6.8</w:t>
                    </w:r>
                  </w:p>
                </w:txbxContent>
              </v:textbox>
            </v:rect>
            <v:rect id="_x0000_s1070" style="position:absolute;left:5372;top:974;width:3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21.2</w:t>
                    </w:r>
                  </w:p>
                </w:txbxContent>
              </v:textbox>
            </v:rect>
            <v:rect id="_x0000_s1071" style="position:absolute;left:4681;top:318;width:35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11.1</w:t>
                    </w:r>
                  </w:p>
                </w:txbxContent>
              </v:textbox>
            </v:rect>
            <v:rect id="_x0000_s1072" style="position:absolute;left:3706;top:8218;width:102;height:244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73" style="position:absolute;left:5018;top:8218;width:203;height:488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074" style="position:absolute;left:6400;top:8218;width:203;height:488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075" style="position:absolute;left:7783;top:8218;width:203;height:488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076" style="position:absolute;left:9149;top:8218;width:203;height:488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077" style="position:absolute;left:3066;top:7527;width:526;height:46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  <w:lang w:val="bg-BG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Други</w:t>
                    </w:r>
                  </w:p>
                </w:txbxContent>
              </v:textbox>
            </v:rect>
            <v:rect id="_x0000_s1078" style="position:absolute;left:1219;top:6872;width:2400;height:46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  <w:lang w:val="bg-BG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Билети за различни събития</w:t>
                    </w:r>
                  </w:p>
                </w:txbxContent>
              </v:textbox>
            </v:rect>
            <v:rect id="_x0000_s1079" style="position:absolute;left:1511;top:6093;width:2108;height:46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  <w:lang w:val="bg-BG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 xml:space="preserve">Пътувания или хотелски </w:t>
                    </w:r>
                  </w:p>
                </w:txbxContent>
              </v:textbox>
            </v:rect>
            <v:rect id="_x0000_s1080" style="position:absolute;left:2658;top:6323;width:961;height:46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  <w:lang w:val="bg-BG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резервации</w:t>
                    </w:r>
                  </w:p>
                </w:txbxContent>
              </v:textbox>
            </v:rect>
            <v:rect id="_x0000_s1081" style="position:absolute;left:819;top:5455;width:2800;height:46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  <w:lang w:val="bg-BG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 xml:space="preserve">Ценни книжа, финансови услуги </w:t>
                    </w:r>
                  </w:p>
                </w:txbxContent>
              </v:textbox>
            </v:rect>
            <v:rect id="_x0000_s1082" style="position:absolute;left:2223;top:5685;width:1396;height:46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  <w:lang w:val="bg-BG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или застраховки</w:t>
                    </w:r>
                  </w:p>
                </w:txbxContent>
              </v:textbox>
            </v:rect>
            <v:rect id="_x0000_s1083" style="position:absolute;left:1577;top:4941;width:2042;height:46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  <w:lang w:val="bg-BG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 xml:space="preserve">Електронно оборудване </w:t>
                    </w:r>
                  </w:p>
                </w:txbxContent>
              </v:textbox>
            </v:rect>
            <v:rect id="_x0000_s1084" style="position:absolute;left:1759;top:4243;width:1833;height:46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  <w:lang w:val="bg-BG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Компютърен хардуер</w:t>
                    </w:r>
                  </w:p>
                </w:txbxContent>
              </v:textbox>
            </v:rect>
            <v:rect id="_x0000_s1085" style="position:absolute;left:1614;top:3506;width:2005;height:46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  <w:lang w:val="bg-BG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 xml:space="preserve">Компютърен софтуер и </w:t>
                    </w:r>
                  </w:p>
                </w:txbxContent>
              </v:textbox>
            </v:rect>
            <v:rect id="_x0000_s1086" style="position:absolute;left:1663;top:3736;width:1956;height:46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  <w:lang w:val="bg-BG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надстройки (вкл. игри)</w:t>
                    </w:r>
                  </w:p>
                </w:txbxContent>
              </v:textbox>
            </v:rect>
            <v:rect id="_x0000_s1087" style="position:absolute;left:1759;top:2993;width:1860;height:46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  <w:lang w:val="bg-BG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Дрехи, спортни стоки</w:t>
                    </w:r>
                  </w:p>
                </w:txbxContent>
              </v:textbox>
            </v:rect>
            <v:rect id="_x0000_s1088" style="position:absolute;left:944;top:2267;width:2675;height:46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  <w:lang w:val="bg-BG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 xml:space="preserve">Книги, списания, вестници или </w:t>
                    </w:r>
                  </w:p>
                </w:txbxContent>
              </v:textbox>
            </v:rect>
            <v:rect id="_x0000_s1089" style="position:absolute;left:1663;top:2497;width:1956;height:46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материали</w:t>
                    </w: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 xml:space="preserve"> </w:t>
                    </w: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за обучение</w:t>
                    </w: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0" style="position:absolute;left:2214;top:1700;width:1405;height:46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  <w:lang w:val="bg-BG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Филми и музика</w:t>
                    </w:r>
                  </w:p>
                </w:txbxContent>
              </v:textbox>
            </v:rect>
            <v:rect id="_x0000_s1091" style="position:absolute;left:2409;top:1062;width:1210;height:46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  <w:lang w:val="bg-BG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 xml:space="preserve">Стоки за дома </w:t>
                    </w:r>
                  </w:p>
                </w:txbxContent>
              </v:textbox>
            </v:rect>
            <v:rect id="_x0000_s1092" style="position:absolute;left:1365;top:336;width:2254;height:46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  <w:lang w:val="bg-BG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 xml:space="preserve">Храни, напитки и стоки за </w:t>
                    </w:r>
                  </w:p>
                </w:txbxContent>
              </v:textbox>
            </v:rect>
            <v:rect id="_x0000_s1093" style="position:absolute;left:1881;top:549;width:1738;height:46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lang w:val="bg-BG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ежедневна</w:t>
                    </w:r>
                    <w:r w:rsidRPr="00D37E1D">
                      <w:rPr>
                        <w:rFonts w:ascii="Times New Roman" w:hAnsi="Times New Roman"/>
                        <w:color w:val="000000"/>
                        <w:szCs w:val="24"/>
                        <w:lang w:val="bg-BG"/>
                      </w:rPr>
                      <w:t xml:space="preserve"> </w:t>
                    </w: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употреба</w:t>
                    </w:r>
                  </w:p>
                </w:txbxContent>
              </v:textbox>
            </v:rect>
            <v:rect id="_x0000_s1094" style="position:absolute;left:9379;top:7952;width:172;height:293;mso-wrap-style:none" filled="f" stroked="f">
              <v:textbox style="mso-fit-shape-to-text:t" inset="0,0,0,0">
                <w:txbxContent>
                  <w:p w:rsidR="00E07AF6" w:rsidRDefault="00E07AF6">
                    <w:r>
                      <w:rPr>
                        <w:rFonts w:ascii="Calibri" w:hAnsi="Calibri" w:cs="Calibri"/>
                        <w:color w:val="000000"/>
                        <w:szCs w:val="24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95" style="position:absolute;left:5479;top:8803;width:124;height:106" fillcolor="#4f81bd" stroked="f"/>
            <v:rect id="_x0000_s1096" style="position:absolute;left:5656;top:8714;width:40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2012</w:t>
                    </w:r>
                  </w:p>
                </w:txbxContent>
              </v:textbox>
            </v:rect>
            <v:rect id="_x0000_s1097" style="position:absolute;left:7535;top:8803;width:124;height:106" fillcolor="#c0504d" stroked="f"/>
            <v:rect id="_x0000_s1098" style="position:absolute;left:7695;top:8714;width:401;height:230;mso-wrap-style:none" filled="f" stroked="f">
              <v:textbox style="mso-fit-shape-to-text:t" inset="0,0,0,0">
                <w:txbxContent>
                  <w:p w:rsidR="00E07AF6" w:rsidRPr="00D37E1D" w:rsidRDefault="00E07AF6">
                    <w:pPr>
                      <w:rPr>
                        <w:sz w:val="20"/>
                      </w:rPr>
                    </w:pPr>
                    <w:r w:rsidRPr="00D37E1D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2013</w:t>
                    </w:r>
                  </w:p>
                </w:txbxContent>
              </v:textbox>
            </v:rect>
            <w10:anchorlock/>
          </v:group>
        </w:pict>
      </w:r>
    </w:p>
    <w:p w:rsidR="00E07AF6" w:rsidRDefault="00E07AF6" w:rsidP="00202345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</w:p>
    <w:p w:rsidR="00E07AF6" w:rsidRDefault="00E07AF6" w:rsidP="00202345">
      <w:pPr>
        <w:jc w:val="both"/>
        <w:rPr>
          <w:rFonts w:ascii="Times New Roman" w:hAnsi="Times New Roman"/>
          <w:szCs w:val="24"/>
          <w:lang w:val="bg-BG"/>
        </w:rPr>
      </w:pPr>
    </w:p>
    <w:p w:rsidR="00E07AF6" w:rsidRDefault="00E07AF6" w:rsidP="00202345">
      <w:pPr>
        <w:jc w:val="both"/>
        <w:rPr>
          <w:rFonts w:ascii="Times New Roman" w:hAnsi="Times New Roman"/>
          <w:szCs w:val="24"/>
          <w:lang w:val="bg-BG"/>
        </w:rPr>
      </w:pPr>
    </w:p>
    <w:p w:rsidR="00E07AF6" w:rsidRPr="00033B84" w:rsidRDefault="00E07AF6" w:rsidP="00A152CF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35386">
        <w:rPr>
          <w:rFonts w:ascii="Times New Roman" w:hAnsi="Times New Roman"/>
          <w:szCs w:val="24"/>
          <w:lang w:val="bg-BG"/>
        </w:rPr>
        <w:t xml:space="preserve">Повече информация и данни от изследванията за използване на информационно-комуникационните технологии от домакинствата и лицата могат да бъдат намерени на интернет страницата на НСИ: </w:t>
      </w:r>
      <w:hyperlink r:id="rId12" w:history="1">
        <w:r w:rsidRPr="00635386">
          <w:rPr>
            <w:rStyle w:val="Hyperlink"/>
            <w:rFonts w:ascii="Times New Roman" w:hAnsi="Times New Roman"/>
            <w:szCs w:val="24"/>
            <w:lang w:val="bg-BG"/>
          </w:rPr>
          <w:t>http://www.nsi.bg/otrasal.php?otr=17</w:t>
        </w:r>
      </w:hyperlink>
      <w:r w:rsidRPr="00635386">
        <w:rPr>
          <w:rFonts w:ascii="Times New Roman" w:hAnsi="Times New Roman"/>
          <w:szCs w:val="24"/>
          <w:lang w:val="bg-BG"/>
        </w:rPr>
        <w:t>.</w:t>
      </w:r>
      <w:r w:rsidRPr="00700098">
        <w:rPr>
          <w:rFonts w:ascii="Times New Roman" w:hAnsi="Times New Roman"/>
          <w:szCs w:val="24"/>
          <w:lang w:val="bg-BG"/>
        </w:rPr>
        <w:tab/>
      </w:r>
      <w:r w:rsidRPr="00700098">
        <w:rPr>
          <w:rFonts w:ascii="Times New Roman" w:hAnsi="Times New Roman"/>
          <w:szCs w:val="24"/>
          <w:lang w:val="bg-BG"/>
        </w:rPr>
        <w:tab/>
      </w:r>
      <w:r w:rsidRPr="00635386">
        <w:rPr>
          <w:rFonts w:ascii="Times New Roman" w:hAnsi="Times New Roman"/>
          <w:szCs w:val="24"/>
          <w:lang w:val="bg-BG"/>
        </w:rPr>
        <w:t xml:space="preserve">  </w:t>
      </w:r>
    </w:p>
    <w:p w:rsidR="00E07AF6" w:rsidRPr="00E8285A" w:rsidRDefault="00E07AF6" w:rsidP="00D63491">
      <w:pPr>
        <w:rPr>
          <w:rFonts w:ascii="Times New Roman" w:hAnsi="Times New Roman"/>
          <w:szCs w:val="24"/>
          <w:lang w:val="bg-BG"/>
        </w:rPr>
      </w:pPr>
    </w:p>
    <w:p w:rsidR="00E07AF6" w:rsidRDefault="00E07AF6" w:rsidP="00D63491">
      <w:pPr>
        <w:rPr>
          <w:rFonts w:ascii="Times New Roman" w:hAnsi="Times New Roman"/>
          <w:szCs w:val="24"/>
          <w:lang w:val="bg-BG"/>
        </w:rPr>
      </w:pPr>
    </w:p>
    <w:p w:rsidR="00E07AF6" w:rsidRPr="00183A82" w:rsidRDefault="00E07AF6" w:rsidP="00BC6E1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b/>
          <w:bCs/>
          <w:szCs w:val="24"/>
          <w:lang w:val="bg-BG" w:eastAsia="en-US"/>
        </w:rPr>
        <w:t xml:space="preserve">ОСНОВНИ РЕЗУЛТАТИ ОТ ИЗСЛЕДВАНЕТО НА ИНФОРМАЦИОННОТО </w:t>
      </w:r>
    </w:p>
    <w:p w:rsidR="00E07AF6" w:rsidRPr="00183A82" w:rsidRDefault="00E07AF6" w:rsidP="00BC6E1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b/>
          <w:bCs/>
          <w:szCs w:val="24"/>
          <w:lang w:val="bg-BG" w:eastAsia="en-US"/>
        </w:rPr>
        <w:t>ОБЩЕСТВО В ПРЕДПРИЯТИЯТА</w:t>
      </w:r>
    </w:p>
    <w:p w:rsidR="00E07AF6" w:rsidRPr="00183A82" w:rsidRDefault="00E07AF6" w:rsidP="00BC6E12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>Съгласно Регламент № 808/2004 на ЕП и на Съвета за статистиката на информационното общество НСИ проведе за десети пореден път през 2013 г. изследване за използването на информационно-комуникационни технологии (ИКТ) и е-търговия в предприятията. Изследването се провежда във всички държави - членки на Европейския съюз, по обща методология, която осигурява международна съпоставимост на резултатите. Наблюдават се предприятия от нефинансовия сектор с повече от 10 заети лица.</w:t>
      </w:r>
    </w:p>
    <w:p w:rsidR="00E07AF6" w:rsidRPr="00183A82" w:rsidRDefault="00E07AF6" w:rsidP="00BC6E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b/>
          <w:szCs w:val="24"/>
          <w:lang w:val="bg-BG" w:eastAsia="en-US"/>
        </w:rPr>
        <w:t>Използване на ИКТ в предприятията</w:t>
      </w:r>
    </w:p>
    <w:p w:rsidR="00E07AF6" w:rsidRPr="00183A82" w:rsidRDefault="00E07AF6" w:rsidP="00BC6E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Cs w:val="24"/>
          <w:lang w:val="bg-BG" w:eastAsia="en-US"/>
        </w:rPr>
      </w:pPr>
      <w:r w:rsidRPr="00183A82">
        <w:rPr>
          <w:rStyle w:val="hps"/>
          <w:rFonts w:ascii="Times New Roman" w:hAnsi="Times New Roman"/>
          <w:szCs w:val="24"/>
          <w:lang w:val="bg-BG"/>
        </w:rPr>
        <w:t xml:space="preserve">Използването на </w:t>
      </w:r>
      <w:r w:rsidRPr="00183A82">
        <w:rPr>
          <w:rFonts w:ascii="Times New Roman" w:hAnsi="Times New Roman"/>
          <w:szCs w:val="24"/>
          <w:lang w:val="bg-BG"/>
        </w:rPr>
        <w:t xml:space="preserve">ИКТ, </w:t>
      </w:r>
      <w:r w:rsidRPr="00183A82">
        <w:rPr>
          <w:rStyle w:val="hps"/>
          <w:rFonts w:ascii="Times New Roman" w:hAnsi="Times New Roman"/>
          <w:szCs w:val="24"/>
          <w:lang w:val="bg-BG"/>
        </w:rPr>
        <w:t>и по-специално</w:t>
      </w:r>
      <w:r w:rsidRPr="00183A82">
        <w:rPr>
          <w:rFonts w:ascii="Times New Roman" w:hAnsi="Times New Roman"/>
          <w:szCs w:val="24"/>
          <w:lang w:val="bg-BG"/>
        </w:rPr>
        <w:t xml:space="preserve"> </w:t>
      </w:r>
      <w:r w:rsidRPr="00183A82">
        <w:rPr>
          <w:rStyle w:val="hps"/>
          <w:rFonts w:ascii="Times New Roman" w:hAnsi="Times New Roman"/>
          <w:szCs w:val="24"/>
          <w:lang w:val="bg-BG"/>
        </w:rPr>
        <w:t>развитието</w:t>
      </w:r>
      <w:r w:rsidRPr="00183A82">
        <w:rPr>
          <w:rFonts w:ascii="Times New Roman" w:hAnsi="Times New Roman"/>
          <w:szCs w:val="24"/>
          <w:lang w:val="bg-BG"/>
        </w:rPr>
        <w:t xml:space="preserve"> </w:t>
      </w:r>
      <w:r w:rsidRPr="00183A82">
        <w:rPr>
          <w:rStyle w:val="hps"/>
          <w:rFonts w:ascii="Times New Roman" w:hAnsi="Times New Roman"/>
          <w:szCs w:val="24"/>
          <w:lang w:val="bg-BG"/>
        </w:rPr>
        <w:t>по отношение на достъпа</w:t>
      </w:r>
      <w:r w:rsidRPr="00183A82">
        <w:rPr>
          <w:rFonts w:ascii="Times New Roman" w:hAnsi="Times New Roman"/>
          <w:szCs w:val="24"/>
          <w:lang w:val="bg-BG"/>
        </w:rPr>
        <w:t xml:space="preserve"> </w:t>
      </w:r>
      <w:r w:rsidRPr="00183A82">
        <w:rPr>
          <w:rStyle w:val="hps"/>
          <w:rFonts w:ascii="Times New Roman" w:hAnsi="Times New Roman"/>
          <w:szCs w:val="24"/>
          <w:lang w:val="bg-BG"/>
        </w:rPr>
        <w:t>и</w:t>
      </w:r>
      <w:r w:rsidRPr="00183A82">
        <w:rPr>
          <w:rFonts w:ascii="Times New Roman" w:hAnsi="Times New Roman"/>
          <w:szCs w:val="24"/>
          <w:lang w:val="bg-BG"/>
        </w:rPr>
        <w:t xml:space="preserve"> </w:t>
      </w:r>
      <w:r w:rsidRPr="00183A82">
        <w:rPr>
          <w:rStyle w:val="hps"/>
          <w:rFonts w:ascii="Times New Roman" w:hAnsi="Times New Roman"/>
          <w:szCs w:val="24"/>
          <w:lang w:val="bg-BG"/>
        </w:rPr>
        <w:t>използването на интернет</w:t>
      </w:r>
      <w:r w:rsidRPr="00183A82">
        <w:rPr>
          <w:rFonts w:ascii="Times New Roman" w:hAnsi="Times New Roman"/>
          <w:szCs w:val="24"/>
          <w:lang w:val="bg-BG"/>
        </w:rPr>
        <w:t xml:space="preserve">, </w:t>
      </w:r>
      <w:r w:rsidRPr="00183A82">
        <w:rPr>
          <w:rStyle w:val="hps"/>
          <w:rFonts w:ascii="Times New Roman" w:hAnsi="Times New Roman"/>
          <w:lang w:val="bg-BG"/>
        </w:rPr>
        <w:t>е водещ фактор</w:t>
      </w:r>
      <w:r>
        <w:rPr>
          <w:rStyle w:val="hps"/>
          <w:rFonts w:ascii="Times New Roman" w:hAnsi="Times New Roman"/>
          <w:lang w:val="bg-BG"/>
        </w:rPr>
        <w:t>,</w:t>
      </w:r>
      <w:r w:rsidRPr="00183A82">
        <w:rPr>
          <w:rStyle w:val="hps"/>
          <w:rFonts w:ascii="Times New Roman" w:hAnsi="Times New Roman"/>
          <w:lang w:val="bg-BG"/>
        </w:rPr>
        <w:t xml:space="preserve"> указващ влияние на начина</w:t>
      </w:r>
      <w:r>
        <w:rPr>
          <w:rStyle w:val="hps"/>
          <w:rFonts w:ascii="Times New Roman" w:hAnsi="Times New Roman"/>
          <w:lang w:val="bg-BG"/>
        </w:rPr>
        <w:t>,</w:t>
      </w:r>
      <w:r w:rsidRPr="00183A82">
        <w:rPr>
          <w:rStyle w:val="hps"/>
          <w:rFonts w:ascii="Times New Roman" w:hAnsi="Times New Roman"/>
          <w:lang w:val="bg-BG"/>
        </w:rPr>
        <w:t xml:space="preserve"> по който</w:t>
      </w:r>
      <w:r w:rsidRPr="00183A82">
        <w:rPr>
          <w:rFonts w:ascii="Times New Roman" w:hAnsi="Times New Roman"/>
          <w:lang w:val="bg-BG"/>
        </w:rPr>
        <w:t xml:space="preserve"> </w:t>
      </w:r>
      <w:r w:rsidRPr="00183A82">
        <w:rPr>
          <w:rStyle w:val="hps"/>
          <w:rFonts w:ascii="Times New Roman" w:hAnsi="Times New Roman"/>
          <w:lang w:val="bg-BG"/>
        </w:rPr>
        <w:t>предприятията</w:t>
      </w:r>
      <w:r w:rsidRPr="00183A82">
        <w:rPr>
          <w:rFonts w:ascii="Times New Roman" w:hAnsi="Times New Roman"/>
          <w:lang w:val="bg-BG"/>
        </w:rPr>
        <w:t xml:space="preserve"> </w:t>
      </w:r>
      <w:r w:rsidRPr="00183A82">
        <w:rPr>
          <w:rStyle w:val="hps"/>
          <w:rFonts w:ascii="Times New Roman" w:hAnsi="Times New Roman"/>
          <w:lang w:val="bg-BG"/>
        </w:rPr>
        <w:t>ръководят бизнеса си</w:t>
      </w:r>
      <w:r w:rsidRPr="00183A82">
        <w:rPr>
          <w:rFonts w:ascii="Times New Roman" w:hAnsi="Times New Roman"/>
          <w:szCs w:val="24"/>
          <w:lang w:val="bg-BG"/>
        </w:rPr>
        <w:t xml:space="preserve">, </w:t>
      </w:r>
      <w:r w:rsidRPr="00183A82">
        <w:rPr>
          <w:rStyle w:val="hps"/>
          <w:rFonts w:ascii="Times New Roman" w:hAnsi="Times New Roman"/>
          <w:szCs w:val="24"/>
          <w:lang w:val="bg-BG"/>
        </w:rPr>
        <w:t>провеждат</w:t>
      </w:r>
      <w:r w:rsidRPr="00183A82">
        <w:rPr>
          <w:rFonts w:ascii="Times New Roman" w:hAnsi="Times New Roman"/>
          <w:szCs w:val="24"/>
          <w:lang w:val="bg-BG"/>
        </w:rPr>
        <w:t xml:space="preserve"> </w:t>
      </w:r>
      <w:r w:rsidRPr="00183A82">
        <w:rPr>
          <w:rStyle w:val="hps"/>
          <w:rFonts w:ascii="Times New Roman" w:hAnsi="Times New Roman"/>
          <w:szCs w:val="24"/>
          <w:lang w:val="bg-BG"/>
        </w:rPr>
        <w:t>електронна търговия</w:t>
      </w:r>
      <w:r w:rsidRPr="00183A82">
        <w:rPr>
          <w:rFonts w:ascii="Times New Roman" w:hAnsi="Times New Roman"/>
          <w:szCs w:val="24"/>
          <w:lang w:val="bg-BG"/>
        </w:rPr>
        <w:t xml:space="preserve"> </w:t>
      </w:r>
      <w:r w:rsidRPr="00183A82">
        <w:rPr>
          <w:rStyle w:val="hps"/>
          <w:rFonts w:ascii="Times New Roman" w:hAnsi="Times New Roman"/>
          <w:szCs w:val="24"/>
          <w:lang w:val="bg-BG"/>
        </w:rPr>
        <w:t>и си взаимодействат</w:t>
      </w:r>
      <w:r w:rsidRPr="00183A82">
        <w:rPr>
          <w:rFonts w:ascii="Times New Roman" w:hAnsi="Times New Roman"/>
          <w:szCs w:val="24"/>
          <w:lang w:val="bg-BG"/>
        </w:rPr>
        <w:t xml:space="preserve"> </w:t>
      </w:r>
      <w:r w:rsidRPr="00183A82">
        <w:rPr>
          <w:rStyle w:val="hps"/>
          <w:rFonts w:ascii="Times New Roman" w:hAnsi="Times New Roman"/>
          <w:szCs w:val="24"/>
          <w:lang w:val="bg-BG"/>
        </w:rPr>
        <w:t>с</w:t>
      </w:r>
      <w:r w:rsidRPr="00183A82">
        <w:rPr>
          <w:rFonts w:ascii="Times New Roman" w:hAnsi="Times New Roman"/>
          <w:szCs w:val="24"/>
          <w:lang w:val="bg-BG"/>
        </w:rPr>
        <w:t xml:space="preserve"> </w:t>
      </w:r>
      <w:r w:rsidRPr="00183A82">
        <w:rPr>
          <w:rStyle w:val="hps"/>
          <w:rFonts w:ascii="Times New Roman" w:hAnsi="Times New Roman"/>
          <w:szCs w:val="24"/>
          <w:lang w:val="bg-BG"/>
        </w:rPr>
        <w:t>националните публични</w:t>
      </w:r>
      <w:r w:rsidRPr="00183A82">
        <w:rPr>
          <w:rFonts w:ascii="Times New Roman" w:hAnsi="Times New Roman"/>
          <w:szCs w:val="24"/>
          <w:lang w:val="bg-BG"/>
        </w:rPr>
        <w:t xml:space="preserve"> </w:t>
      </w:r>
      <w:r w:rsidRPr="00183A82">
        <w:rPr>
          <w:rStyle w:val="hps"/>
          <w:rFonts w:ascii="Times New Roman" w:hAnsi="Times New Roman"/>
          <w:szCs w:val="24"/>
          <w:lang w:val="bg-BG"/>
        </w:rPr>
        <w:t>органи.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>През януари 2013 г. делът на предприятията, които имат достъп до интернет, достига до 89.1%, или с 1.7 процентни пункта повече в сравнение с предходната година. Подобряват се видът и скоростта на използваната връзка - 77.9% от предприятията използват фиксирана широколентова връзка. Мобилна широколентова връзка чрез преносимо устройство имат 33.3% от предприятията. В сравнение с 2012 г</w:t>
      </w:r>
      <w:r>
        <w:rPr>
          <w:rFonts w:ascii="Times New Roman" w:eastAsia="Times New Roman" w:hAnsi="Times New Roman"/>
          <w:szCs w:val="24"/>
          <w:lang w:val="bg-BG" w:eastAsia="en-US"/>
        </w:rPr>
        <w:t>.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 по този показател се отчита растеж от 7.9 процентни пункта. 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bCs/>
          <w:szCs w:val="24"/>
          <w:lang w:val="bg-BG" w:eastAsia="en-US"/>
        </w:rPr>
      </w:pPr>
    </w:p>
    <w:p w:rsidR="00E07AF6" w:rsidRDefault="00E07AF6" w:rsidP="00BC6E1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b/>
          <w:bCs/>
          <w:szCs w:val="24"/>
          <w:lang w:val="bg-BG" w:eastAsia="en-US"/>
        </w:rPr>
        <w:t>Фиг. 1. Относителен дял на предприятията, които имат достъп до интернет и</w:t>
      </w:r>
    </w:p>
    <w:p w:rsidR="00E07AF6" w:rsidRPr="00183A82" w:rsidRDefault="00E07AF6" w:rsidP="00BC6E1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b/>
          <w:bCs/>
          <w:szCs w:val="24"/>
          <w:lang w:val="bg-BG" w:eastAsia="en-US"/>
        </w:rPr>
        <w:t>фиксирана широколентова връзка</w:t>
      </w:r>
    </w:p>
    <w:p w:rsidR="00E07AF6" w:rsidRPr="00183A82" w:rsidRDefault="00E07AF6" w:rsidP="00BC6E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4"/>
          <w:lang w:val="bg-BG" w:eastAsia="en-US"/>
        </w:rPr>
      </w:pPr>
      <w:r w:rsidRPr="00185E40">
        <w:pict>
          <v:shape id="_x0000_i1031" type="#_x0000_t75" style="width:394.5pt;height:225pt">
            <v:imagedata r:id="rId13" o:title=""/>
          </v:shape>
        </w:pict>
      </w:r>
    </w:p>
    <w:p w:rsidR="00E07AF6" w:rsidRPr="00183A82" w:rsidRDefault="00E07AF6" w:rsidP="00BC6E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>ИКТ са най-широко използвани в големите компании с над 250 заети лица, 99.1% от които имат достъп до интернет, докато в малките предприятия (10 - 49 заети лица) този относителен дял е 87.4%.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През 2013 г. 27.8% от заетите лица са използвали компютър поне веднъж седмично за изпълнение на своите служебни задължения, а за 23.9% е осигурен достъп до интернет, като в сравнение с предходната година се наблюдава увеличение съответно с 1.2 и 1.4 процентни пункта. При малките предприятия (10 - 49 заети лица) се наблюдава най-висок относителен дял на заетите лица, използващи компютри (30.0%), както и на заетите, използващи интернет </w:t>
      </w:r>
      <w:r>
        <w:rPr>
          <w:rFonts w:ascii="Times New Roman" w:eastAsia="Times New Roman" w:hAnsi="Times New Roman"/>
          <w:szCs w:val="24"/>
          <w:lang w:val="bg-BG" w:eastAsia="en-US"/>
        </w:rPr>
        <w:t>(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>26.8%</w:t>
      </w:r>
      <w:r>
        <w:rPr>
          <w:rFonts w:ascii="Times New Roman" w:eastAsia="Times New Roman" w:hAnsi="Times New Roman"/>
          <w:szCs w:val="24"/>
          <w:lang w:val="bg-BG" w:eastAsia="en-US"/>
        </w:rPr>
        <w:t>)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.  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bCs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 </w:t>
      </w:r>
    </w:p>
    <w:p w:rsidR="00E07AF6" w:rsidRDefault="00E07AF6" w:rsidP="00BC6E1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b/>
          <w:bCs/>
          <w:szCs w:val="24"/>
          <w:lang w:val="bg-BG" w:eastAsia="en-US"/>
        </w:rPr>
        <w:t>Фиг. 2. Относителен дял на заетите лица, използващи компютри и интернет поне</w:t>
      </w:r>
    </w:p>
    <w:p w:rsidR="00E07AF6" w:rsidRPr="00183A82" w:rsidRDefault="00E07AF6" w:rsidP="00BC6E1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b/>
          <w:bCs/>
          <w:szCs w:val="24"/>
          <w:lang w:val="bg-BG" w:eastAsia="en-US"/>
        </w:rPr>
        <w:t>веднъж седмично през 2013 г., по големина на предприятията</w:t>
      </w:r>
    </w:p>
    <w:p w:rsidR="00E07AF6" w:rsidRPr="00183A82" w:rsidRDefault="00E07AF6" w:rsidP="00BC6E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val="bg-BG" w:eastAsia="en-US"/>
        </w:rPr>
      </w:pPr>
      <w:r w:rsidRPr="00185E40">
        <w:pict>
          <v:shape id="_x0000_i1032" type="#_x0000_t75" style="width:420.75pt;height:232.5pt">
            <v:imagedata r:id="rId14" o:title=""/>
          </v:shape>
        </w:pict>
      </w:r>
    </w:p>
    <w:p w:rsidR="00E07AF6" w:rsidRPr="00183A82" w:rsidRDefault="00E07AF6" w:rsidP="00BC6E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Повече от половината предприятия (52.3%) поддържат своя уебстраница или уебсайт. От големите предприятия 78.7% имат своя собствена интернет страница, докато при средните този относителен дял е 64.7%, а за малките </w:t>
      </w:r>
      <w:r>
        <w:rPr>
          <w:rFonts w:ascii="Times New Roman" w:eastAsia="Times New Roman" w:hAnsi="Times New Roman"/>
          <w:szCs w:val="24"/>
          <w:lang w:val="bg-BG" w:eastAsia="en-US"/>
        </w:rPr>
        <w:t>-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 48.6%.</w:t>
      </w:r>
    </w:p>
    <w:p w:rsidR="00E07AF6" w:rsidRPr="00183A82" w:rsidRDefault="00E07AF6" w:rsidP="00BC6E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bCs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b/>
          <w:bCs/>
          <w:szCs w:val="24"/>
          <w:lang w:val="bg-BG" w:eastAsia="en-US"/>
        </w:rPr>
        <w:t>Обмен на информация и услуги с публичната администрация по електронен път</w:t>
      </w:r>
    </w:p>
    <w:p w:rsidR="00E07AF6" w:rsidRPr="00183A82" w:rsidRDefault="00E07AF6" w:rsidP="00BC6E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Предприятията интензивно използват интернет за взаимодействие с публичните власти. 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От използващите интернет предприятия 82.5% са получили информация от органите на публичната администрация, а 86.4% са използвали възможността за изтегляне на формуляри (данъчни, счетоводни, статистически и др.) по електронен път. 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>Повишава се интересът към самото изпращане или онлайн попълване на формулярите, като е регистрирано увеличение от 2.0 процентни пункта спрямо предходната година и делът на предприятията, използвали услугата</w:t>
      </w:r>
      <w:r>
        <w:rPr>
          <w:rFonts w:ascii="Times New Roman" w:eastAsia="Times New Roman" w:hAnsi="Times New Roman"/>
          <w:szCs w:val="24"/>
          <w:lang w:val="bg-BG" w:eastAsia="en-US"/>
        </w:rPr>
        <w:t>,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 достига 89.0%. 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highlight w:val="yellow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>Все още е малък делът на предприятията, които използват интернет за получаване на достъп до тръжни документи или спецификации в рамките на публичната електронна тръжна система. Въпреки че има увеличение от 0.9 процентни пункта спрямо 2012</w:t>
      </w:r>
      <w:r>
        <w:rPr>
          <w:rFonts w:ascii="Times New Roman" w:eastAsia="Times New Roman" w:hAnsi="Times New Roman"/>
          <w:szCs w:val="24"/>
          <w:lang w:val="bg-BG" w:eastAsia="en-US"/>
        </w:rPr>
        <w:t xml:space="preserve"> г.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>, едва 11.1% от предприятията са ползвали такива услуги.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>От възможностите за автоматизиран обмен на информация и услуги се възползват почти всички големи предприятия (с 250 и повече заети лица) - 96.2% са изпращали попълнени формуляри, 94.4% са получавали (изтегляли) формуляри и 93.0% са получили информация по интернет.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b/>
          <w:bCs/>
          <w:szCs w:val="24"/>
          <w:lang w:val="bg-BG" w:eastAsia="en-US"/>
        </w:rPr>
        <w:t xml:space="preserve">Фиг. 3. Относителен дял на предприятията, осъществили обмен на информация и </w:t>
      </w:r>
      <w:r w:rsidRPr="00F24503">
        <w:rPr>
          <w:rFonts w:ascii="Times New Roman" w:eastAsia="Times New Roman" w:hAnsi="Times New Roman"/>
          <w:b/>
          <w:bCs/>
          <w:szCs w:val="24"/>
          <w:lang w:val="ru-RU" w:eastAsia="en-US"/>
        </w:rPr>
        <w:br/>
      </w:r>
      <w:r w:rsidRPr="00183A82">
        <w:rPr>
          <w:rFonts w:ascii="Times New Roman" w:eastAsia="Times New Roman" w:hAnsi="Times New Roman"/>
          <w:b/>
          <w:bCs/>
          <w:szCs w:val="24"/>
          <w:lang w:val="bg-BG" w:eastAsia="en-US"/>
        </w:rPr>
        <w:t>услуги с публичната администрация (електронно правителство)</w:t>
      </w:r>
    </w:p>
    <w:p w:rsidR="00E07AF6" w:rsidRPr="00183A82" w:rsidRDefault="00E07AF6" w:rsidP="00BC6E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4"/>
          <w:lang w:val="bg-BG" w:eastAsia="en-US"/>
        </w:rPr>
      </w:pPr>
      <w:r>
        <w:rPr>
          <w:noProof/>
          <w:lang w:val="bg-BG"/>
        </w:rPr>
      </w:r>
      <w:r>
        <w:rPr>
          <w:rFonts w:ascii="Times New Roman" w:eastAsia="Times New Roman" w:hAnsi="Times New Roman"/>
          <w:szCs w:val="24"/>
          <w:lang w:val="bg-BG" w:eastAsia="en-US"/>
        </w:rPr>
        <w:pict>
          <v:group id="_x0000_s1110" editas="canvas" style="width:470.2pt;height:258.7pt;mso-position-horizontal-relative:char;mso-position-vertical-relative:line" coordorigin="-7,-7" coordsize="9404,5174">
            <o:lock v:ext="edit" aspectratio="t"/>
            <v:shape id="_x0000_s1111" type="#_x0000_t75" style="position:absolute;left:-7;top:-7;width:9404;height:5174" o:preferrelative="f">
              <v:fill o:detectmouseclick="t"/>
              <v:path o:extrusionok="t" o:connecttype="none"/>
              <o:lock v:ext="edit" text="t"/>
            </v:shape>
            <v:rect id="_x0000_s1112" style="position:absolute;left:-7;top:-7;width:9404;height:5174" stroked="f"/>
            <v:rect id="_x0000_s1113" style="position:absolute;left:3772;top:442;width:5130;height:3825" stroked="f"/>
            <v:shape id="_x0000_s1114" style="position:absolute;left:4792;top:450;width:4110;height:3810" coordsize="4110,3810" path="m15,r,3810l,3810,,,15,xm1035,r,3810l1020,3810,1020,r15,xm2070,r,3810l2055,3810,2055,r15,xm3090,r,3810l3075,3810,3075,r15,xm4110,r,3810l4095,3810,4095,r15,xe" fillcolor="#bfbfbf" strokecolor="#bfbfbf" strokeweight="0">
              <v:stroke joinstyle="bevel"/>
              <v:path arrowok="t"/>
              <o:lock v:ext="edit" verticies="t"/>
            </v:shape>
            <v:shape id="_x0000_s1115" style="position:absolute;left:3772;top:1027;width:4560;height:3075" coordsize="4560,3075" path="m,2865r570,l570,3075,,3075,,2865xm,1905r4560,l4560,2115,,2115,,1905xm,960r4425,l4425,1170,,1170,,960xm,l4230,r,210l,210,,xe" fillcolor="#9bbb59" stroked="f">
              <v:path arrowok="t"/>
              <o:lock v:ext="edit" verticies="t"/>
            </v:shape>
            <v:shape id="_x0000_s1116" style="position:absolute;left:3772;top:817;width:4545;height:3075" coordsize="4545,3075" path="m,2865r525,l525,3075,,3075,,2865xm,1905r4455,l4455,2115,,2115,,1905xm,960r4545,l4545,1170,,1170,,960xm,l4245,r,210l,210,,xe" fillcolor="#c0504d" stroked="f">
              <v:path arrowok="t"/>
              <o:lock v:ext="edit" verticies="t"/>
            </v:shape>
            <v:shape id="_x0000_s1117" style="position:absolute;left:3772;top:607;width:4410;height:3075" coordsize="4410,3075" path="m,2865r465,l465,3075,,3075,,2865xm,1905r3885,l3885,2115,,2115,,1905xm,945r4410,l4410,1170,,1170,,945xm,l4080,r,210l,210,,xe" fillcolor="#4f81bd" stroked="f">
              <v:path arrowok="t"/>
              <o:lock v:ext="edit" verticies="t"/>
            </v:shape>
            <v:rect id="_x0000_s1118" style="position:absolute;left:3780;top:4252;width:5115;height:15" fillcolor="#bfbfbf" strokecolor="#bfbfbf" strokeweight="0">
              <v:stroke joinstyle="bevel"/>
            </v:rect>
            <v:shape id="_x0000_s1119" style="position:absolute;left:3772;top:4260;width:5130;height:60" coordsize="5130,60" path="m15,r,60l,60,,,15,xm1035,r,60l1020,60r,-60l1035,xm2055,r,60l2040,60r,-60l2055,xm3090,r,60l3075,60r,-60l3090,xm4110,r,60l4095,60r,-60l4110,xm5130,r,60l5115,60r,-60l5130,xe" fillcolor="#bfbfbf" strokecolor="#bfbfbf" strokeweight="0">
              <v:stroke joinstyle="bevel"/>
              <v:path arrowok="t"/>
              <o:lock v:ext="edit" verticies="t"/>
            </v:shape>
            <v:rect id="_x0000_s1120" style="position:absolute;left:3772;top:450;width:15;height:3810" fillcolor="#bfbfbf" strokecolor="#bfbfbf" strokeweight="0">
              <v:stroke joinstyle="bevel"/>
            </v:rect>
            <v:shape id="_x0000_s1121" style="position:absolute;left:3720;top:442;width:60;height:3825" coordsize="60,3825" path="m,3810r60,l60,3825r-60,l,3810xm,2865r60,l60,2880r-60,l,2865xm,1905r60,l60,1920r-60,l,1905xm,945r60,l60,960,,960,,945xm,l60,r,15l,15,,xe" fillcolor="#bfbfbf" strokecolor="#bfbfbf" strokeweight="0">
              <v:stroke joinstyle="bevel"/>
              <v:path arrowok="t"/>
              <o:lock v:ext="edit" verticies="t"/>
            </v:shape>
            <v:rect id="_x0000_s1122" style="position:absolute;left:4458;top:3891;width:35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11.1</w:t>
                    </w:r>
                  </w:p>
                </w:txbxContent>
              </v:textbox>
            </v:rect>
            <v:rect id="_x0000_s1123" style="position:absolute;left:8446;top:2936;width:35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89.0</w:t>
                    </w:r>
                  </w:p>
                </w:txbxContent>
              </v:textbox>
            </v:rect>
            <v:rect id="_x0000_s1124" style="position:absolute;left:8314;top:1981;width:35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86.4</w:t>
                    </w:r>
                  </w:p>
                </w:txbxContent>
              </v:textbox>
            </v:rect>
            <v:rect id="_x0000_s1125" style="position:absolute;left:8112;top:1026;width:35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82.5</w:t>
                    </w:r>
                  </w:p>
                </w:txbxContent>
              </v:textbox>
            </v:rect>
            <v:rect id="_x0000_s1126" style="position:absolute;left:4410;top:3679;width:35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10.2</w:t>
                    </w:r>
                  </w:p>
                </w:txbxContent>
              </v:textbox>
            </v:rect>
            <v:rect id="_x0000_s1127" style="position:absolute;left:8345;top:2724;width:35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87.0</w:t>
                    </w:r>
                  </w:p>
                </w:txbxContent>
              </v:textbox>
            </v:rect>
            <v:rect id="_x0000_s1128" style="position:absolute;left:8436;top:1769;width:35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88.8</w:t>
                    </w:r>
                  </w:p>
                </w:txbxContent>
              </v:textbox>
            </v:rect>
            <v:rect id="_x0000_s1129" style="position:absolute;left:8125;top:814;width:35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82.7</w:t>
                    </w:r>
                  </w:p>
                </w:txbxContent>
              </v:textbox>
            </v:rect>
            <v:rect id="_x0000_s1130" style="position:absolute;left:4353;top:3467;width:25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8.9</w:t>
                    </w:r>
                  </w:p>
                </w:txbxContent>
              </v:textbox>
            </v:rect>
            <v:rect id="_x0000_s1131" style="position:absolute;left:7768;top:2512;width:35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75.7</w:t>
                    </w:r>
                  </w:p>
                </w:txbxContent>
              </v:textbox>
            </v:rect>
            <v:rect id="_x0000_s1132" style="position:absolute;left:8289;top:1557;width:35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85.9</w:t>
                    </w:r>
                  </w:p>
                </w:txbxContent>
              </v:textbox>
            </v:rect>
            <v:rect id="_x0000_s1133" style="position:absolute;left:7960;top:602;width:35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79.5</w:t>
                    </w:r>
                  </w:p>
                </w:txbxContent>
              </v:textbox>
            </v:rect>
            <v:rect id="_x0000_s1134" style="position:absolute;left:3732;top:4390;width:10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35" style="position:absolute;left:4707;top:4390;width:20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136" style="position:absolute;left:5732;top:4390;width:20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137" style="position:absolute;left:6756;top:4390;width:20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138" style="position:absolute;left:7781;top:4390;width:20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80</w:t>
                    </w:r>
                  </w:p>
                </w:txbxContent>
              </v:textbox>
            </v:rect>
            <v:rect id="_x0000_s1139" style="position:absolute;left:8756;top:4390;width:30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1140" style="position:absolute;left:588;top:3558;width:3008;height:460;mso-wrap-style:none" filled="f" stroked="f">
              <v:textbox style="mso-rotate-with-shape:t;mso-fit-shape-to-text:t" inset="0,0,0,0">
                <w:txbxContent>
                  <w:p w:rsidR="00E07AF6" w:rsidRPr="00340987" w:rsidRDefault="00E07AF6" w:rsidP="00BC6E12">
                    <w:pPr>
                      <w:rPr>
                        <w:lang w:val="bg-BG"/>
                      </w:rPr>
                    </w:pPr>
                    <w:r w:rsidRPr="00340987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 xml:space="preserve">Изпращане на оферта в електронна </w:t>
                    </w:r>
                  </w:p>
                </w:txbxContent>
              </v:textbox>
            </v:rect>
            <v:rect id="_x0000_s1141" style="position:absolute;left:894;top:3798;width:1557;height:46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 w:rsidRPr="00340987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тръжна система</w:t>
                    </w:r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 xml:space="preserve"> (е</w:t>
                    </w:r>
                  </w:p>
                </w:txbxContent>
              </v:textbox>
            </v:rect>
            <v:rect id="_x0000_s1142" style="position:absolute;left:2451;top:3798;width:67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143" style="position:absolute;left:2518;top:3798;width:1078;height:46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procurement)</w:t>
                    </w:r>
                  </w:p>
                </w:txbxContent>
              </v:textbox>
            </v:rect>
            <v:rect id="_x0000_s1144" style="position:absolute;left:218;top:2718;width:3388;height:460;mso-wrap-style:none" filled="f" stroked="f">
              <v:textbox style="mso-rotate-with-shape:t;mso-fit-shape-to-text:t" inset="0,0,0,0">
                <w:txbxContent>
                  <w:p w:rsidR="00E07AF6" w:rsidRPr="00340987" w:rsidRDefault="00E07AF6" w:rsidP="00BC6E12">
                    <w:pPr>
                      <w:rPr>
                        <w:lang w:val="bg-BG"/>
                      </w:rPr>
                    </w:pPr>
                    <w:r w:rsidRPr="00340987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За изпращане на попълнени формуляри</w:t>
                    </w:r>
                  </w:p>
                </w:txbxContent>
              </v:textbox>
            </v:rect>
            <v:rect id="_x0000_s1145" style="position:absolute;left:126;top:1764;width:3480;height:460;mso-wrap-style:none" filled="f" stroked="f">
              <v:textbox style="mso-rotate-with-shape:t;mso-fit-shape-to-text:t" inset="0,0,0,0">
                <w:txbxContent>
                  <w:p w:rsidR="00E07AF6" w:rsidRPr="00340987" w:rsidRDefault="00E07AF6" w:rsidP="00BC6E12">
                    <w:pPr>
                      <w:rPr>
                        <w:lang w:val="bg-BG"/>
                      </w:rPr>
                    </w:pPr>
                    <w:r w:rsidRPr="00340987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За получаване (изтегляне) на формуляри</w:t>
                    </w:r>
                  </w:p>
                </w:txbxContent>
              </v:textbox>
            </v:rect>
            <v:rect id="_x0000_s1146" style="position:absolute;left:1029;top:809;width:2576;height:230;mso-wrap-style:none" filled="f" stroked="f">
              <v:textbox style="mso-rotate-with-shape:t;mso-fit-shape-to-text:t" inset="0,0,0,0">
                <w:txbxContent>
                  <w:p w:rsidR="00E07AF6" w:rsidRPr="00340987" w:rsidRDefault="00E07AF6" w:rsidP="00BC6E12">
                    <w:pPr>
                      <w:rPr>
                        <w:lang w:val="bg-BG"/>
                      </w:rPr>
                    </w:pPr>
                    <w:r w:rsidRPr="00340987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За получаване на информация</w:t>
                    </w:r>
                  </w:p>
                </w:txbxContent>
              </v:textbox>
            </v:rect>
            <v:rect id="_x0000_s1147" style="position:absolute;left:9057;top:4121;width:167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148" style="position:absolute;left:4672;top:4882;width:90;height:105" fillcolor="#4f81bd" stroked="f"/>
            <v:rect id="_x0000_s1149" style="position:absolute;left:4818;top:4829;width:40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2011</w:t>
                    </w:r>
                  </w:p>
                </w:txbxContent>
              </v:textbox>
            </v:rect>
            <v:rect id="_x0000_s1150" style="position:absolute;left:6112;top:4882;width:105;height:105" fillcolor="#c0504d" stroked="f"/>
            <v:rect id="_x0000_s1151" style="position:absolute;left:6260;top:4829;width:40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2012</w:t>
                    </w:r>
                  </w:p>
                </w:txbxContent>
              </v:textbox>
            </v:rect>
            <v:rect id="_x0000_s1152" style="position:absolute;left:7552;top:4882;width:105;height:105" fillcolor="#9bbb59" stroked="f"/>
            <v:rect id="_x0000_s1153" style="position:absolute;left:7702;top:4829;width:401;height:230;mso-wrap-style:none" filled="f" stroked="f">
              <v:textbox style="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2013</w:t>
                    </w:r>
                  </w:p>
                </w:txbxContent>
              </v:textbox>
            </v:rect>
            <w10:anchorlock/>
          </v:group>
        </w:pict>
      </w:r>
    </w:p>
    <w:p w:rsidR="00E07AF6" w:rsidRPr="00183A82" w:rsidRDefault="00E07AF6" w:rsidP="00BC6E1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b/>
          <w:szCs w:val="24"/>
          <w:lang w:val="bg-BG" w:eastAsia="en-US"/>
        </w:rPr>
        <w:t>Електронно фактуриране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>През януари 2013 г</w:t>
      </w:r>
      <w:r>
        <w:rPr>
          <w:rFonts w:ascii="Times New Roman" w:eastAsia="Times New Roman" w:hAnsi="Times New Roman"/>
          <w:szCs w:val="24"/>
          <w:lang w:val="bg-BG" w:eastAsia="en-US"/>
        </w:rPr>
        <w:t>.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 28.2% от предприятията са изпращали електронни фактури </w:t>
      </w:r>
      <w:r>
        <w:rPr>
          <w:rFonts w:ascii="Times New Roman" w:eastAsia="Times New Roman" w:hAnsi="Times New Roman"/>
          <w:szCs w:val="24"/>
          <w:lang w:val="bg-BG" w:eastAsia="en-US"/>
        </w:rPr>
        <w:t xml:space="preserve">                           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>(</w:t>
      </w:r>
      <w:r>
        <w:rPr>
          <w:rFonts w:ascii="Times New Roman" w:eastAsia="Times New Roman" w:hAnsi="Times New Roman"/>
          <w:szCs w:val="24"/>
          <w:lang w:val="bg-BG" w:eastAsia="en-US"/>
        </w:rPr>
        <w:t>е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-фактури), като една трета от тях </w:t>
      </w:r>
      <w:r>
        <w:rPr>
          <w:rFonts w:ascii="Times New Roman" w:eastAsia="Times New Roman" w:hAnsi="Times New Roman"/>
          <w:szCs w:val="24"/>
          <w:lang w:val="bg-BG" w:eastAsia="en-US"/>
        </w:rPr>
        <w:t>са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 </w:t>
      </w:r>
      <w:r>
        <w:rPr>
          <w:rFonts w:ascii="Times New Roman" w:eastAsia="Times New Roman" w:hAnsi="Times New Roman"/>
          <w:szCs w:val="24"/>
          <w:lang w:val="bg-BG" w:eastAsia="en-US"/>
        </w:rPr>
        <w:t>изпращали е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>-фактури в стандартен формат, който е подходящ за автоматизирана обработка.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Предприятията, които са получили </w:t>
      </w:r>
      <w:r>
        <w:rPr>
          <w:rFonts w:ascii="Times New Roman" w:eastAsia="Times New Roman" w:hAnsi="Times New Roman"/>
          <w:szCs w:val="24"/>
          <w:lang w:val="bg-BG" w:eastAsia="en-US"/>
        </w:rPr>
        <w:t>е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>-фактури</w:t>
      </w:r>
      <w:r>
        <w:rPr>
          <w:rFonts w:ascii="Times New Roman" w:eastAsia="Times New Roman" w:hAnsi="Times New Roman"/>
          <w:szCs w:val="24"/>
          <w:lang w:val="bg-BG" w:eastAsia="en-US"/>
        </w:rPr>
        <w:t>,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 подходящи за автоматизирана обработка</w:t>
      </w:r>
      <w:r>
        <w:rPr>
          <w:rFonts w:ascii="Times New Roman" w:eastAsia="Times New Roman" w:hAnsi="Times New Roman"/>
          <w:szCs w:val="24"/>
          <w:lang w:val="bg-BG" w:eastAsia="en-US"/>
        </w:rPr>
        <w:t>,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 са 43.5%, което е с 16.2 процентни пункта повече в сравнение с 2011 година.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b/>
          <w:szCs w:val="24"/>
          <w:lang w:val="bg-BG" w:eastAsia="en-US"/>
        </w:rPr>
        <w:t>Използване на социални медии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През 2013 г. за първи път в изследването бе включен специален модул за използването на социални медии от предприятията. Социалните медии се отнасят до използването на уеб-базирани или мобилни приложения за свързване, създаване и обмен на съдържание онлайн с клиенти, доставчици или партньори, както и в рамките на предприятието. 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FF0000"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>С най-висок относителен дял (33.4%)</w:t>
      </w:r>
      <w:r w:rsidRPr="00183A82">
        <w:rPr>
          <w:rStyle w:val="FootnoteReference"/>
          <w:rFonts w:ascii="Times New Roman" w:eastAsia="Times New Roman" w:hAnsi="Times New Roman"/>
          <w:szCs w:val="24"/>
          <w:lang w:val="bg-BG" w:eastAsia="en-US"/>
        </w:rPr>
        <w:footnoteReference w:id="1"/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 са предприятията, използващи социалните мрежи  </w:t>
      </w:r>
      <w:r w:rsidRPr="00F24503">
        <w:rPr>
          <w:rFonts w:ascii="Times New Roman" w:eastAsia="Times New Roman" w:hAnsi="Times New Roman"/>
          <w:szCs w:val="24"/>
          <w:lang w:val="ru-RU" w:eastAsia="en-US"/>
        </w:rPr>
        <w:t>(</w:t>
      </w:r>
      <w:r w:rsidRPr="00183A82">
        <w:rPr>
          <w:rFonts w:ascii="Times New Roman" w:eastAsia="Times New Roman" w:hAnsi="Times New Roman"/>
          <w:szCs w:val="24"/>
          <w:lang w:eastAsia="en-US"/>
        </w:rPr>
        <w:t>Facebook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>,</w:t>
      </w:r>
      <w:r w:rsidRPr="00F24503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 w:rsidRPr="00183A82">
        <w:rPr>
          <w:rFonts w:ascii="Times New Roman" w:eastAsia="Times New Roman" w:hAnsi="Times New Roman"/>
          <w:szCs w:val="24"/>
          <w:lang w:eastAsia="en-US"/>
        </w:rPr>
        <w:t>LinkedIn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 и др.), или всяко трето предприятие използва възможността да поддържа свой профил в социална мрежа. Предприятията, използващи уебсайтове за споделяне на мултимедия </w:t>
      </w:r>
      <w:r w:rsidRPr="00F24503">
        <w:rPr>
          <w:rFonts w:ascii="Times New Roman" w:eastAsia="Times New Roman" w:hAnsi="Times New Roman"/>
          <w:szCs w:val="24"/>
          <w:lang w:val="ru-RU" w:eastAsia="en-US"/>
        </w:rPr>
        <w:t>(</w:t>
      </w:r>
      <w:r w:rsidRPr="00183A82">
        <w:rPr>
          <w:rFonts w:ascii="Times New Roman" w:eastAsia="Times New Roman" w:hAnsi="Times New Roman"/>
          <w:szCs w:val="24"/>
          <w:lang w:eastAsia="en-US"/>
        </w:rPr>
        <w:t>YouTube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>,</w:t>
      </w:r>
      <w:r w:rsidRPr="00F24503">
        <w:rPr>
          <w:rFonts w:ascii="Times New Roman" w:eastAsia="Times New Roman" w:hAnsi="Times New Roman"/>
          <w:szCs w:val="24"/>
          <w:lang w:val="ru-RU" w:eastAsia="en-US"/>
        </w:rPr>
        <w:t xml:space="preserve"> </w:t>
      </w:r>
      <w:r>
        <w:rPr>
          <w:rFonts w:ascii="Times New Roman" w:eastAsia="Times New Roman" w:hAnsi="Times New Roman"/>
          <w:szCs w:val="24"/>
          <w:lang w:eastAsia="en-US"/>
        </w:rPr>
        <w:t>Pica</w:t>
      </w:r>
      <w:r w:rsidRPr="00183A82">
        <w:rPr>
          <w:rFonts w:ascii="Times New Roman" w:eastAsia="Times New Roman" w:hAnsi="Times New Roman"/>
          <w:szCs w:val="24"/>
          <w:lang w:eastAsia="en-US"/>
        </w:rPr>
        <w:t>sa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 и др.)</w:t>
      </w:r>
      <w:r>
        <w:rPr>
          <w:rFonts w:ascii="Times New Roman" w:eastAsia="Times New Roman" w:hAnsi="Times New Roman"/>
          <w:szCs w:val="24"/>
          <w:lang w:val="bg-BG" w:eastAsia="en-US"/>
        </w:rPr>
        <w:t>,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 са 10.2%, като от тази възможност се възползват предимно големите предприятия (15%). Употребата на блогове и уики-базирани средства не е широко разпространена, използвали са ги съответно 5.4 и 4.9% от предприятията.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FF0000"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>Водещи в използването на социални медии са предприятията с 250 и повече заети лица - 15.0% са използвали уебсайтове за споделяне на мултимедия, 8.0% - блог на предприятието или микроблогове</w:t>
      </w:r>
      <w:r>
        <w:rPr>
          <w:rFonts w:ascii="Times New Roman" w:eastAsia="Times New Roman" w:hAnsi="Times New Roman"/>
          <w:szCs w:val="24"/>
          <w:lang w:val="bg-BG" w:eastAsia="en-US"/>
        </w:rPr>
        <w:t>,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 и 7.8% са споделяли информация чрез уики</w:t>
      </w:r>
      <w:r>
        <w:rPr>
          <w:rFonts w:ascii="Times New Roman" w:eastAsia="Times New Roman" w:hAnsi="Times New Roman"/>
          <w:szCs w:val="24"/>
          <w:lang w:val="bg-BG" w:eastAsia="en-US"/>
        </w:rPr>
        <w:t>-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>базирани средства. Единствено в употребата на социалните мрежи големите предприя</w:t>
      </w:r>
      <w:r>
        <w:rPr>
          <w:rFonts w:ascii="Times New Roman" w:eastAsia="Times New Roman" w:hAnsi="Times New Roman"/>
          <w:szCs w:val="24"/>
          <w:lang w:val="bg-BG" w:eastAsia="en-US"/>
        </w:rPr>
        <w:t xml:space="preserve">тия отстъпват на средните (от </w:t>
      </w:r>
      <w:r w:rsidRPr="00F24503">
        <w:rPr>
          <w:rFonts w:ascii="Times New Roman" w:eastAsia="Times New Roman" w:hAnsi="Times New Roman"/>
          <w:szCs w:val="24"/>
          <w:lang w:val="ru-RU" w:eastAsia="en-US"/>
        </w:rPr>
        <w:t>50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 до 2</w:t>
      </w:r>
      <w:r w:rsidRPr="00F24503">
        <w:rPr>
          <w:rFonts w:ascii="Times New Roman" w:eastAsia="Times New Roman" w:hAnsi="Times New Roman"/>
          <w:szCs w:val="24"/>
          <w:lang w:val="ru-RU" w:eastAsia="en-US"/>
        </w:rPr>
        <w:t>49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 заети лица)</w:t>
      </w:r>
      <w:r>
        <w:rPr>
          <w:rFonts w:ascii="Times New Roman" w:eastAsia="Times New Roman" w:hAnsi="Times New Roman"/>
          <w:szCs w:val="24"/>
          <w:lang w:val="bg-BG" w:eastAsia="en-US"/>
        </w:rPr>
        <w:t>,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 като относителните дялове са съответно 35.9 и 36.4%.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FF0000"/>
          <w:szCs w:val="24"/>
          <w:lang w:val="bg-BG" w:eastAsia="en-US"/>
        </w:rPr>
      </w:pPr>
    </w:p>
    <w:p w:rsidR="00E07AF6" w:rsidRDefault="00E07AF6" w:rsidP="00BC6E1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b/>
          <w:szCs w:val="24"/>
          <w:lang w:val="bg-BG" w:eastAsia="en-US"/>
        </w:rPr>
        <w:t>Фиг. 4. Относителен дял на предприятията, използващи социална медия през 2013 г.</w:t>
      </w:r>
      <w:r>
        <w:rPr>
          <w:rFonts w:ascii="Times New Roman" w:eastAsia="Times New Roman" w:hAnsi="Times New Roman"/>
          <w:b/>
          <w:szCs w:val="24"/>
          <w:lang w:val="bg-BG" w:eastAsia="en-US"/>
        </w:rPr>
        <w:t>,</w:t>
      </w:r>
    </w:p>
    <w:p w:rsidR="00E07AF6" w:rsidRPr="00183A82" w:rsidRDefault="00E07AF6" w:rsidP="00BC6E12">
      <w:pPr>
        <w:numPr>
          <w:ins w:id="3" w:author="Unknown" w:date="2013-12-11T16:34:00Z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b/>
          <w:szCs w:val="24"/>
          <w:lang w:val="bg-BG" w:eastAsia="en-US"/>
        </w:rPr>
        <w:t>по видове социални медии и големина на предприятията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FF0000"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FF0000"/>
          <w:szCs w:val="24"/>
          <w:lang w:val="bg-BG" w:eastAsia="en-US"/>
        </w:rPr>
      </w:pPr>
      <w:r w:rsidRPr="00340987">
        <w:pict>
          <v:shape id="_x0000_i1034" type="#_x0000_t75" style="width:438pt;height:272.25pt">
            <v:imagedata r:id="rId15" o:title=""/>
          </v:shape>
        </w:pic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</w:p>
    <w:p w:rsidR="00E07AF6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>Развитието на имиджа или продуктовия пазар на предприятието е посочено като цел за използването на социална медия от повече от половината предприятия (52.0%)</w:t>
      </w:r>
      <w:r>
        <w:rPr>
          <w:rStyle w:val="FootnoteReference"/>
          <w:rFonts w:ascii="Times New Roman" w:eastAsia="Times New Roman" w:hAnsi="Times New Roman"/>
          <w:szCs w:val="24"/>
          <w:lang w:val="bg-BG" w:eastAsia="en-US"/>
        </w:rPr>
        <w:footnoteReference w:customMarkFollows="1" w:id="2"/>
        <w:t>1</w:t>
      </w:r>
      <w:r>
        <w:rPr>
          <w:rFonts w:ascii="Times New Roman" w:eastAsia="Times New Roman" w:hAnsi="Times New Roman"/>
          <w:szCs w:val="24"/>
          <w:lang w:val="bg-BG" w:eastAsia="en-US"/>
        </w:rPr>
        <w:t>.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>От възможностите на социалните медии за взаимодействие с потребители чрез обмен на мнения и преглед на въпроси от клиенти се възползват 42.8%. За 18.7% от предприятията употребата е с цел включване на клиенти в разработване или нововъведение на стоки или услуги.</w:t>
      </w:r>
    </w:p>
    <w:p w:rsidR="00E07AF6" w:rsidRPr="00183A82" w:rsidRDefault="00E07AF6" w:rsidP="00BC6E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Cs w:val="24"/>
          <w:lang w:val="bg-BG" w:eastAsia="en-US"/>
        </w:rPr>
      </w:pPr>
    </w:p>
    <w:p w:rsidR="00E07AF6" w:rsidRDefault="00E07AF6" w:rsidP="00BC6E1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b/>
          <w:szCs w:val="24"/>
          <w:lang w:val="bg-BG" w:eastAsia="en-US"/>
        </w:rPr>
        <w:br w:type="page"/>
        <w:t>Фиг. 5. Относителен дял на предприятията, използващи социална медия през 2013 г.</w:t>
      </w:r>
      <w:r>
        <w:rPr>
          <w:rFonts w:ascii="Times New Roman" w:eastAsia="Times New Roman" w:hAnsi="Times New Roman"/>
          <w:b/>
          <w:szCs w:val="24"/>
          <w:lang w:val="bg-BG" w:eastAsia="en-US"/>
        </w:rPr>
        <w:t>,</w:t>
      </w:r>
    </w:p>
    <w:p w:rsidR="00E07AF6" w:rsidRPr="00183A82" w:rsidRDefault="00E07AF6" w:rsidP="00BC6E12">
      <w:pPr>
        <w:numPr>
          <w:ins w:id="4" w:author="Unknown" w:date="2013-12-11T16:36:00Z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b/>
          <w:szCs w:val="24"/>
          <w:lang w:val="bg-BG" w:eastAsia="en-US"/>
        </w:rPr>
        <w:t>по видове цели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FF0000"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FF0000"/>
          <w:szCs w:val="24"/>
          <w:lang w:val="bg-BG" w:eastAsia="en-US"/>
        </w:rPr>
      </w:pPr>
      <w:r>
        <w:rPr>
          <w:noProof/>
          <w:lang w:val="bg-BG"/>
        </w:rPr>
      </w:r>
      <w:r>
        <w:rPr>
          <w:rFonts w:ascii="Times New Roman" w:eastAsia="Times New Roman" w:hAnsi="Times New Roman"/>
          <w:color w:val="FF0000"/>
          <w:szCs w:val="24"/>
          <w:lang w:val="bg-BG" w:eastAsia="en-US"/>
        </w:rPr>
        <w:pict>
          <v:group id="_x0000_s1165" editas="canvas" style="width:383.95pt;height:215.95pt;mso-position-horizontal-relative:char;mso-position-vertical-relative:line" coordorigin="-7,-7" coordsize="7679,4319">
            <o:lock v:ext="edit" aspectratio="t"/>
            <v:shape id="_x0000_s1166" type="#_x0000_t75" style="position:absolute;left:-7;top:-7;width:7679;height:4319" o:preferrelative="f">
              <v:fill o:detectmouseclick="t"/>
              <v:path o:extrusionok="t" o:connecttype="none"/>
              <o:lock v:ext="edit" text="t"/>
            </v:shape>
            <v:rect id="_x0000_s1167" style="position:absolute;left:-7;top:-7;width:7679;height:4319" stroked="f"/>
            <v:rect id="_x0000_s1168" style="position:absolute;left:3667;top:217;width:3570;height:3600" stroked="f"/>
            <v:shape id="_x0000_s1169" style="position:absolute;left:4852;top:210;width:2385;height:3615" coordsize="2385,3615" path="m15,r,3615l,3615,,,15,xm1200,r,3615l1185,3615,1185,r15,xm2385,r,3615l2370,3615,2370,r15,xe" fillcolor="#bfbfbf" strokecolor="#bfbfbf" strokeweight="0">
              <v:stroke joinstyle="bevel"/>
              <v:path arrowok="t"/>
              <o:lock v:ext="edit" verticies="t"/>
            </v:shape>
            <v:shape id="_x0000_s1170" style="position:absolute;left:3667;top:397;width:3090;height:3240" coordsize="3090,3240" path="m,3000r1830,l1830,3240,,3240,,3000xm,2400r1635,l1635,2640,,2640,,2400xm,1800r2295,l2295,2040,,2040,,1800xm,1200r1110,l1110,1440,,1440,,1200xm,600r2535,l2535,840,,840,,600xm,l3090,r,240l,240,,xe" fillcolor="#4f81bd" stroked="f">
              <v:path arrowok="t"/>
              <o:lock v:ext="edit" verticies="t"/>
            </v:shape>
            <v:rect id="_x0000_s1171" style="position:absolute;left:3675;top:3817;width:3555;height:15" fillcolor="#bfbfbf" strokecolor="#bfbfbf" strokeweight=".25pt">
              <v:stroke joinstyle="bevel"/>
            </v:rect>
            <v:shape id="_x0000_s1172" style="position:absolute;left:3667;top:3825;width:3570;height:60" coordsize="3570,60" path="m15,r,60l,60,,,15,xm1200,r,60l1185,60r,-60l1200,xm2385,r,60l2370,60r,-60l2385,xm3570,r,60l3555,60r,-60l3570,xe" fillcolor="#bfbfbf" strokecolor="#bfbfbf" strokeweight="0">
              <v:stroke joinstyle="bevel"/>
              <v:path arrowok="t"/>
              <o:lock v:ext="edit" verticies="t"/>
            </v:shape>
            <v:rect id="_x0000_s1173" style="position:absolute;left:3667;top:210;width:15;height:3615" fillcolor="#bfbfbf" strokecolor="#bfbfbf" strokeweight="0">
              <v:stroke joinstyle="bevel"/>
            </v:rect>
            <v:shape id="_x0000_s1174" style="position:absolute;left:3615;top:202;width:60;height:3630" coordsize="60,3630" path="m,3615r60,l60,3630r-60,l,3615xm,3015r60,l60,3030r-60,l,3015xm,2400r60,l60,2415r-60,l,2400xm,1800r60,l60,1815r-60,l,1800xm,1200r60,l60,1215r-60,l,1200xm,600r60,l60,615,,615,,600xm,l60,r,15l,15,,xe" fillcolor="#bfbfbf" strokecolor="#bfbfbf" strokeweight="0">
              <v:stroke joinstyle="bevel"/>
              <v:path arrowok="t"/>
              <o:lock v:ext="edit" verticies="t"/>
            </v:shape>
            <v:rect id="_x0000_s1175" style="position:absolute;left:5611;top:3403;width:351;height:230;mso-wrap-style:none" filled="f" stroked="f">
              <v:textbox style="mso-next-textbox:#_x0000_s1175;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30.7</w:t>
                    </w:r>
                  </w:p>
                </w:txbxContent>
              </v:textbox>
            </v:rect>
            <v:rect id="_x0000_s1176" style="position:absolute;left:5481;top:2802;width:351;height:230;mso-wrap-style:none" filled="f" stroked="f">
              <v:textbox style="mso-next-textbox:#_x0000_s1176;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27.5</w:t>
                    </w:r>
                  </w:p>
                </w:txbxContent>
              </v:textbox>
            </v:rect>
            <v:rect id="_x0000_s1177" style="position:absolute;left:6077;top:2201;width:351;height:230;mso-wrap-style:none" filled="f" stroked="f">
              <v:textbox style="mso-next-textbox:#_x0000_s1177;mso-rotate-with-shape:t;mso-fit-shape-to-text:t" inset="0,0,0,0">
                <w:txbxContent>
                  <w:p w:rsidR="00E07AF6" w:rsidRPr="00B41D5E" w:rsidRDefault="00E07AF6" w:rsidP="00BC6E12">
                    <w:pPr>
                      <w:rPr>
                        <w:sz w:val="20"/>
                      </w:rPr>
                    </w:pPr>
                    <w:r w:rsidRPr="00B41D5E"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38.5</w:t>
                    </w:r>
                  </w:p>
                </w:txbxContent>
              </v:textbox>
            </v:rect>
            <v:rect id="_x0000_s1178" style="position:absolute;left:4901;top:1600;width:351;height:230;mso-wrap-style:none" filled="f" stroked="f">
              <v:textbox style="mso-next-textbox:#_x0000_s1178;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18.7</w:t>
                    </w:r>
                  </w:p>
                </w:txbxContent>
              </v:textbox>
            </v:rect>
            <v:rect id="_x0000_s1179" style="position:absolute;left:6265;top:999;width:351;height:230;mso-wrap-style:none" filled="f" stroked="f">
              <v:textbox style="mso-next-textbox:#_x0000_s1179;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42.8</w:t>
                    </w:r>
                  </w:p>
                </w:txbxContent>
              </v:textbox>
            </v:rect>
            <v:rect id="_x0000_s1180" style="position:absolute;left:6835;top:398;width:351;height:230;mso-wrap-style:none" filled="f" stroked="f">
              <v:textbox style="mso-next-textbox:#_x0000_s1180;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52.0</w:t>
                    </w:r>
                  </w:p>
                </w:txbxContent>
              </v:textbox>
            </v:rect>
            <v:rect id="_x0000_s1181" style="position:absolute;left:3627;top:3938;width:101;height:230;mso-wrap-style:none" filled="f" stroked="f">
              <v:textbox style="mso-next-textbox:#_x0000_s1181;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182" style="position:absolute;left:4764;top:3938;width:201;height:230;mso-wrap-style:none" filled="f" stroked="f">
              <v:textbox style="mso-next-textbox:#_x0000_s1182;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183" style="position:absolute;left:5951;top:3938;width:201;height:230;mso-wrap-style:none" filled="f" stroked="f">
              <v:textbox style="mso-next-textbox:#_x0000_s1183;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40</w:t>
                    </w:r>
                  </w:p>
                </w:txbxContent>
              </v:textbox>
            </v:rect>
            <v:rect id="_x0000_s1184" style="position:absolute;left:7139;top:3938;width:201;height:230;mso-wrap-style:none" filled="f" stroked="f">
              <v:textbox style="mso-next-textbox:#_x0000_s1184;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60</w:t>
                    </w:r>
                  </w:p>
                </w:txbxContent>
              </v:textbox>
            </v:rect>
            <v:rect id="_x0000_s1185" style="position:absolute;left:664;top:3283;width:2885;height:460;mso-wrap-style:none" filled="f" stroked="f">
              <v:textbox style="mso-next-textbox:#_x0000_s1185;mso-rotate-with-shape:t;mso-fit-shape-to-text:t" inset="0,0,0,0">
                <w:txbxContent>
                  <w:p w:rsidR="00E07AF6" w:rsidRPr="00B41D5E" w:rsidRDefault="00E07AF6" w:rsidP="00BC6E12">
                    <w:pPr>
                      <w:rPr>
                        <w:lang w:val="bg-BG"/>
                      </w:rPr>
                    </w:pPr>
                    <w:r w:rsidRPr="00B41D5E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 xml:space="preserve">Обмяна на виждания, мнения или </w:t>
                    </w:r>
                  </w:p>
                </w:txbxContent>
              </v:textbox>
            </v:rect>
            <v:rect id="_x0000_s1186" style="position:absolute;left:301;top:3513;width:3248;height:240;mso-wrap-style:none" filled="f" stroked="f">
              <v:textbox style="mso-next-textbox:#_x0000_s1186;mso-rotate-with-shape:t" inset="0,0,0,0">
                <w:txbxContent>
                  <w:p w:rsidR="00E07AF6" w:rsidRPr="00B41D5E" w:rsidRDefault="00E07AF6" w:rsidP="00BC6E12">
                    <w:pPr>
                      <w:rPr>
                        <w:lang w:val="bg-BG"/>
                      </w:rPr>
                    </w:pPr>
                    <w:r w:rsidRPr="00B41D5E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познания в рамките на предприятието</w:t>
                    </w:r>
                  </w:p>
                </w:txbxContent>
              </v:textbox>
            </v:rect>
            <v:rect id="_x0000_s1187" style="position:absolute;left:1603;top:2797;width:1946;height:460;mso-wrap-style:none" filled="f" stroked="f">
              <v:textbox style="mso-next-textbox:#_x0000_s1187;mso-rotate-with-shape:t;mso-fit-shape-to-text:t" inset="0,0,0,0">
                <w:txbxContent>
                  <w:p w:rsidR="00E07AF6" w:rsidRPr="00B41D5E" w:rsidRDefault="00E07AF6" w:rsidP="00BC6E12">
                    <w:pPr>
                      <w:rPr>
                        <w:lang w:val="bg-BG"/>
                      </w:rPr>
                    </w:pPr>
                    <w:r w:rsidRPr="00B41D5E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Наемане на служители</w:t>
                    </w:r>
                  </w:p>
                </w:txbxContent>
              </v:textbox>
            </v:rect>
            <v:rect id="_x0000_s1188" style="position:absolute;left:1387;top:2081;width:2162;height:460;mso-wrap-style:none" filled="f" stroked="f">
              <v:textbox style="mso-next-textbox:#_x0000_s1188;mso-rotate-with-shape:t;mso-fit-shape-to-text:t" inset="0,0,0,0">
                <w:txbxContent>
                  <w:p w:rsidR="00E07AF6" w:rsidRPr="00B41D5E" w:rsidRDefault="00E07AF6" w:rsidP="00BC6E12">
                    <w:pPr>
                      <w:rPr>
                        <w:lang w:val="bg-BG"/>
                      </w:rPr>
                    </w:pPr>
                    <w:r w:rsidRPr="00B41D5E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 xml:space="preserve">Сътрудничество с бизнес </w:t>
                    </w:r>
                  </w:p>
                </w:txbxContent>
              </v:textbox>
            </v:rect>
            <v:rect id="_x0000_s1189" style="position:absolute;left:622;top:2321;width:2917;height:460;mso-wrap-style:none" filled="f" stroked="f">
              <v:textbox style="mso-next-textbox:#_x0000_s1189;mso-rotate-with-shape:t;mso-fit-shape-to-text:t" inset="0,0,0,0">
                <w:txbxContent>
                  <w:p w:rsidR="00E07AF6" w:rsidRPr="00B41D5E" w:rsidRDefault="00E07AF6" w:rsidP="00BC6E12">
                    <w:pPr>
                      <w:rPr>
                        <w:lang w:val="bg-BG"/>
                      </w:rPr>
                    </w:pPr>
                    <w:r w:rsidRPr="00B41D5E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партньори или други организации</w:t>
                    </w:r>
                  </w:p>
                </w:txbxContent>
              </v:textbox>
            </v:rect>
            <v:rect id="_x0000_s1190" style="position:absolute;left:271;top:1480;width:3269;height:460;mso-wrap-style:none" filled="f" stroked="f">
              <v:textbox style="mso-next-textbox:#_x0000_s1190;mso-rotate-with-shape:t;mso-fit-shape-to-text:t" inset="0,0,0,0">
                <w:txbxContent>
                  <w:p w:rsidR="00E07AF6" w:rsidRPr="00B41D5E" w:rsidRDefault="00E07AF6" w:rsidP="00BC6E12">
                    <w:pPr>
                      <w:rPr>
                        <w:lang w:val="bg-BG"/>
                      </w:rPr>
                    </w:pPr>
                    <w:r w:rsidRPr="00B41D5E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 xml:space="preserve">Включване на клиенти в разработване </w:t>
                    </w:r>
                  </w:p>
                </w:txbxContent>
              </v:textbox>
            </v:rect>
            <v:rect id="_x0000_s1191" style="position:absolute;left:137;top:1720;width:3408;height:460;mso-wrap-style:none" filled="f" stroked="f">
              <v:textbox style="mso-next-textbox:#_x0000_s1191;mso-rotate-with-shape:t;mso-fit-shape-to-text:t" inset="0,0,0,0">
                <w:txbxContent>
                  <w:p w:rsidR="00E07AF6" w:rsidRPr="00B41D5E" w:rsidRDefault="00E07AF6" w:rsidP="00BC6E12">
                    <w:pPr>
                      <w:rPr>
                        <w:lang w:val="bg-BG"/>
                      </w:rPr>
                    </w:pPr>
                    <w:r w:rsidRPr="00B41D5E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или нововъведение на стоки или услуги</w:t>
                    </w:r>
                  </w:p>
                </w:txbxContent>
              </v:textbox>
            </v:rect>
            <v:rect id="_x0000_s1192" style="position:absolute;left:362;top:879;width:3202;height:460;mso-wrap-style:none" filled="f" stroked="f">
              <v:textbox style="mso-next-textbox:#_x0000_s1192;mso-rotate-with-shape:t;mso-fit-shape-to-text:t" inset="0,0,0,0">
                <w:txbxContent>
                  <w:p w:rsidR="00E07AF6" w:rsidRPr="00B41D5E" w:rsidRDefault="00E07AF6" w:rsidP="00BC6E12">
                    <w:pPr>
                      <w:rPr>
                        <w:lang w:val="bg-BG"/>
                      </w:rPr>
                    </w:pPr>
                    <w:r w:rsidRPr="00B41D5E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 xml:space="preserve">Получаване или даване на отговор на </w:t>
                    </w:r>
                  </w:p>
                </w:txbxContent>
              </v:textbox>
            </v:rect>
            <v:rect id="_x0000_s1193" style="position:absolute;left:269;top:1119;width:3295;height:460;mso-wrap-style:none" filled="f" stroked="f">
              <v:textbox style="mso-next-textbox:#_x0000_s1193;mso-rotate-with-shape:t;mso-fit-shape-to-text:t" inset="0,0,0,0">
                <w:txbxContent>
                  <w:p w:rsidR="00E07AF6" w:rsidRPr="00B41D5E" w:rsidRDefault="00E07AF6" w:rsidP="00BC6E12">
                    <w:pPr>
                      <w:rPr>
                        <w:lang w:val="bg-BG"/>
                      </w:rPr>
                    </w:pPr>
                    <w:r w:rsidRPr="00B41D5E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мнения, прегледи, въпроси на клиенти</w:t>
                    </w:r>
                  </w:p>
                </w:txbxContent>
              </v:textbox>
            </v:rect>
            <v:rect id="_x0000_s1194" style="position:absolute;left:1564;top:288;width:1975;height:460;mso-wrap-style:none" filled="f" stroked="f">
              <v:textbox style="mso-next-textbox:#_x0000_s1194;mso-rotate-with-shape:t;mso-fit-shape-to-text:t" inset="0,0,0,0">
                <w:txbxContent>
                  <w:p w:rsidR="00E07AF6" w:rsidRPr="00B41D5E" w:rsidRDefault="00E07AF6" w:rsidP="00BC6E12">
                    <w:pPr>
                      <w:rPr>
                        <w:lang w:val="bg-BG"/>
                      </w:rPr>
                    </w:pPr>
                    <w:r w:rsidRPr="00B41D5E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 xml:space="preserve">Развитие на имиджа на </w:t>
                    </w:r>
                  </w:p>
                </w:txbxContent>
              </v:textbox>
            </v:rect>
            <v:rect id="_x0000_s1195" style="position:absolute;left:256;top:518;width:3289;height:460;mso-wrap-style:none" filled="f" stroked="f">
              <v:textbox style="mso-next-textbox:#_x0000_s1195;mso-rotate-with-shape:t;mso-fit-shape-to-text:t" inset="0,0,0,0">
                <w:txbxContent>
                  <w:p w:rsidR="00E07AF6" w:rsidRPr="00B41D5E" w:rsidRDefault="00E07AF6" w:rsidP="00BC6E12">
                    <w:pPr>
                      <w:rPr>
                        <w:lang w:val="bg-BG"/>
                      </w:rPr>
                    </w:pPr>
                    <w:r w:rsidRPr="00B41D5E">
                      <w:rPr>
                        <w:rFonts w:ascii="Times New Roman" w:hAnsi="Times New Roman"/>
                        <w:color w:val="000000"/>
                        <w:sz w:val="20"/>
                        <w:lang w:val="bg-BG"/>
                      </w:rPr>
                      <w:t>предприятието или продуктовия пазар</w:t>
                    </w:r>
                  </w:p>
                </w:txbxContent>
              </v:textbox>
            </v:rect>
            <v:rect id="_x0000_s1196" style="position:absolute;left:7389;top:3672;width:167;height:230;mso-wrap-style:none" filled="f" stroked="f">
              <v:textbox style="mso-next-textbox:#_x0000_s1196;mso-rotate-with-shape:t;mso-fit-shape-to-text:t" inset="0,0,0,0">
                <w:txbxContent>
                  <w:p w:rsidR="00E07AF6" w:rsidRDefault="00E07AF6" w:rsidP="00BC6E12">
                    <w:r>
                      <w:rPr>
                        <w:rFonts w:ascii="Times New Roman" w:hAnsi="Times New Roman"/>
                        <w:color w:val="000000"/>
                        <w:sz w:val="20"/>
                        <w:lang w:val="en-US"/>
                      </w:rPr>
                      <w:t>%</w:t>
                    </w:r>
                  </w:p>
                </w:txbxContent>
              </v:textbox>
            </v:rect>
            <w10:anchorlock/>
          </v:group>
        </w:pic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b/>
          <w:szCs w:val="24"/>
          <w:lang w:val="bg-BG" w:eastAsia="en-US"/>
        </w:rPr>
        <w:t>Електронна търговия</w:t>
      </w:r>
    </w:p>
    <w:p w:rsidR="00E07AF6" w:rsidRPr="00183A82" w:rsidRDefault="00E07AF6" w:rsidP="00BC6E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Все повече предприятия използват интернет, за да подобрят своя бизнес и да улеснят клиентите и доставчиците си. 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Данните от проведеното изследване показват, че </w:t>
      </w:r>
      <w:r w:rsidRPr="00183A82">
        <w:rPr>
          <w:rFonts w:ascii="Times New Roman" w:eastAsia="Times New Roman" w:hAnsi="Times New Roman"/>
          <w:b/>
          <w:szCs w:val="24"/>
          <w:lang w:val="bg-BG" w:eastAsia="en-US"/>
        </w:rPr>
        <w:t>онлайн продажбите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 на предприятията увеличават своя дял с 0.2 процентни пункта  спрямо предходната година, като поръчки онлайн са получили 8.0% от предприятията. Стойността на осъществените продажби по мрежата е 4 409 млн. лева. </w:t>
      </w:r>
    </w:p>
    <w:p w:rsidR="00E07AF6" w:rsidRPr="00183A82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Наблюдава се спад от 0.56 процентни пункта в относителния дял на предприятията, осъществили </w:t>
      </w:r>
      <w:r w:rsidRPr="00183A82">
        <w:rPr>
          <w:rFonts w:ascii="Times New Roman" w:eastAsia="Times New Roman" w:hAnsi="Times New Roman"/>
          <w:b/>
          <w:szCs w:val="24"/>
          <w:lang w:val="bg-BG" w:eastAsia="en-US"/>
        </w:rPr>
        <w:t>покупки онлайн</w:t>
      </w:r>
      <w:r w:rsidRPr="00BB6063">
        <w:rPr>
          <w:rFonts w:ascii="Times New Roman" w:eastAsia="Times New Roman" w:hAnsi="Times New Roman"/>
          <w:b/>
          <w:szCs w:val="24"/>
          <w:lang w:val="bg-BG" w:eastAsia="en-US"/>
        </w:rPr>
        <w:t>,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 xml:space="preserve"> 6.8% от предприятията са закупили стоки или услуги, но общата стойност на направените покупки се увеличава в сравнение с миналата година и е в размер на </w:t>
      </w:r>
      <w:r>
        <w:rPr>
          <w:rFonts w:ascii="Times New Roman" w:eastAsia="Times New Roman" w:hAnsi="Times New Roman"/>
          <w:szCs w:val="24"/>
          <w:lang w:val="bg-BG" w:eastAsia="en-US"/>
        </w:rPr>
        <w:t xml:space="preserve">                 </w:t>
      </w:r>
      <w:r w:rsidRPr="00183A82">
        <w:rPr>
          <w:rFonts w:ascii="Times New Roman" w:eastAsia="Times New Roman" w:hAnsi="Times New Roman"/>
          <w:szCs w:val="24"/>
          <w:lang w:val="bg-BG" w:eastAsia="en-US"/>
        </w:rPr>
        <w:t>2 285 млн. лева.</w:t>
      </w:r>
    </w:p>
    <w:p w:rsidR="00E07AF6" w:rsidRPr="00183A82" w:rsidRDefault="00E07AF6" w:rsidP="00BC6E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Cs w:val="24"/>
          <w:lang w:val="bg-BG" w:eastAsia="en-US"/>
        </w:rPr>
      </w:pPr>
    </w:p>
    <w:p w:rsidR="00E07AF6" w:rsidRDefault="00E07AF6" w:rsidP="00BC6E1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b/>
          <w:bCs/>
          <w:szCs w:val="24"/>
          <w:lang w:val="bg-BG" w:eastAsia="en-US"/>
        </w:rPr>
        <w:br w:type="page"/>
        <w:t>Фиг. 6. Относителен дял на предприятията, осъществили продажби и покупки на</w:t>
      </w:r>
    </w:p>
    <w:p w:rsidR="00E07AF6" w:rsidRPr="00183A82" w:rsidRDefault="00E07AF6" w:rsidP="00BC6E12">
      <w:pPr>
        <w:numPr>
          <w:ins w:id="5" w:author="Unknown" w:date="2013-12-11T16:38:00Z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val="bg-BG" w:eastAsia="en-US"/>
        </w:rPr>
      </w:pPr>
      <w:r w:rsidRPr="00183A82">
        <w:rPr>
          <w:rFonts w:ascii="Times New Roman" w:eastAsia="Times New Roman" w:hAnsi="Times New Roman"/>
          <w:b/>
          <w:bCs/>
          <w:szCs w:val="24"/>
          <w:lang w:val="bg-BG" w:eastAsia="en-US"/>
        </w:rPr>
        <w:t>стоки и услуги онлайн</w:t>
      </w:r>
      <w:r>
        <w:rPr>
          <w:rFonts w:ascii="Times New Roman" w:eastAsia="Times New Roman" w:hAnsi="Times New Roman"/>
          <w:b/>
          <w:bCs/>
          <w:szCs w:val="24"/>
          <w:lang w:val="bg-BG" w:eastAsia="en-US"/>
        </w:rPr>
        <w:t>,</w:t>
      </w:r>
      <w:r w:rsidRPr="00183A82">
        <w:rPr>
          <w:rFonts w:ascii="Times New Roman" w:eastAsia="Times New Roman" w:hAnsi="Times New Roman"/>
          <w:b/>
          <w:bCs/>
          <w:szCs w:val="24"/>
          <w:lang w:val="bg-BG" w:eastAsia="en-US"/>
        </w:rPr>
        <w:t xml:space="preserve"> по големина на предприятията</w:t>
      </w:r>
    </w:p>
    <w:p w:rsidR="00E07AF6" w:rsidRPr="00183A82" w:rsidRDefault="00E07AF6" w:rsidP="00BC6E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4"/>
          <w:lang w:val="bg-BG" w:eastAsia="en-US"/>
        </w:rPr>
      </w:pPr>
      <w:r w:rsidRPr="00340987">
        <w:pict>
          <v:shape id="_x0000_i1036" type="#_x0000_t75" style="width:384.75pt;height:213.75pt">
            <v:imagedata r:id="rId16" o:title=""/>
          </v:shape>
        </w:pict>
      </w:r>
    </w:p>
    <w:p w:rsidR="00E07AF6" w:rsidRPr="00183A82" w:rsidRDefault="00E07AF6" w:rsidP="00BC6E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bg-BG" w:eastAsia="en-US"/>
        </w:rPr>
      </w:pPr>
    </w:p>
    <w:p w:rsidR="00E07AF6" w:rsidRPr="00183A82" w:rsidRDefault="00E07AF6" w:rsidP="00BC6E1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bg-BG" w:eastAsia="en-US"/>
        </w:rPr>
      </w:pPr>
    </w:p>
    <w:p w:rsidR="00E07AF6" w:rsidRPr="0053647F" w:rsidRDefault="00E07AF6" w:rsidP="00BC6E1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185E40">
        <w:rPr>
          <w:rFonts w:ascii="Times New Roman" w:hAnsi="Times New Roman"/>
          <w:szCs w:val="24"/>
          <w:lang w:val="bg-BG"/>
        </w:rPr>
        <w:t xml:space="preserve">Повече информация и данни от изследванията за използване на информационно-комуникационните технологии от предприятията могат да бъдат намерени на интернет страницата на НСИ: </w:t>
      </w:r>
      <w:hyperlink r:id="rId17" w:history="1">
        <w:r w:rsidRPr="00185E40">
          <w:rPr>
            <w:rStyle w:val="Hyperlink"/>
            <w:rFonts w:ascii="Times New Roman" w:hAnsi="Times New Roman"/>
            <w:szCs w:val="24"/>
            <w:lang w:val="bg-BG"/>
          </w:rPr>
          <w:t>http://www.nsi.bg/otrasal.php?otr=17</w:t>
        </w:r>
      </w:hyperlink>
      <w:r w:rsidRPr="00185E40">
        <w:rPr>
          <w:rFonts w:ascii="Times New Roman" w:hAnsi="Times New Roman"/>
          <w:szCs w:val="24"/>
          <w:lang w:val="bg-BG"/>
        </w:rPr>
        <w:t>.</w:t>
      </w:r>
      <w:r w:rsidRPr="00185E40">
        <w:rPr>
          <w:rFonts w:ascii="Times New Roman" w:hAnsi="Times New Roman"/>
          <w:szCs w:val="24"/>
          <w:lang w:val="bg-BG"/>
        </w:rPr>
        <w:tab/>
      </w:r>
    </w:p>
    <w:p w:rsidR="00E07AF6" w:rsidRPr="00E8285A" w:rsidRDefault="00E07AF6" w:rsidP="00D63491">
      <w:pPr>
        <w:rPr>
          <w:rFonts w:ascii="Times New Roman" w:hAnsi="Times New Roman"/>
          <w:szCs w:val="24"/>
          <w:lang w:val="bg-BG"/>
        </w:rPr>
      </w:pPr>
    </w:p>
    <w:sectPr w:rsidR="00E07AF6" w:rsidRPr="00E8285A" w:rsidSect="00A33851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517" w:right="707" w:bottom="1440" w:left="851" w:header="709" w:footer="832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F6" w:rsidRDefault="00E07AF6">
      <w:r>
        <w:separator/>
      </w:r>
    </w:p>
  </w:endnote>
  <w:endnote w:type="continuationSeparator" w:id="0">
    <w:p w:rsidR="00E07AF6" w:rsidRDefault="00E07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???t???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F6" w:rsidRDefault="00E07A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F6" w:rsidRDefault="00E07AF6">
    <w:pPr>
      <w:pStyle w:val="Footer"/>
    </w:pPr>
    <w:r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84" type="#_x0000_t202" style="position:absolute;margin-left:497.45pt;margin-top:1.8pt;width:30pt;height:29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aTtwIAALk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" filled="f" stroked="f">
          <v:textbox>
            <w:txbxContent>
              <w:p w:rsidR="00E07AF6" w:rsidRPr="009279C3" w:rsidRDefault="00E07AF6" w:rsidP="00A02BBE">
                <w:pPr>
                  <w:jc w:val="center"/>
                  <w:rPr>
                    <w:rFonts w:ascii="Calibri" w:hAnsi="Calibri"/>
                    <w:b/>
                    <w:color w:val="FFFFFF"/>
                    <w:lang w:val="en-US"/>
                  </w:rPr>
                </w:pP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begin"/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instrText xml:space="preserve"> PAGE   \* MERGEFORMAT </w:instrTex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FFFFFF"/>
                    <w:lang w:val="en-US"/>
                  </w:rPr>
                  <w:t>8</w: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2" o:spid="_x0000_s2085" type="#_x0000_t75" alt="nsi_press anounce_nomeraciq" style="position:absolute;margin-left:502.7pt;margin-top:790.75pt;width:20.25pt;height:63pt;z-index:251660800;visibility:visible;mso-position-vertical-relative:page">
          <v:imagedata r:id="rId1" o:title=""/>
          <w10:wrap anchory="page"/>
        </v:shape>
      </w:pict>
    </w:r>
    <w:r>
      <w:rPr>
        <w:noProof/>
        <w:lang w:val="bg-BG"/>
      </w:rPr>
      <w:pict>
        <v:shape id="Picture 41" o:spid="_x0000_s2086" type="#_x0000_t75" alt="nsi_official-blank_adress_BG" style="position:absolute;margin-left:-43.3pt;margin-top:788.5pt;width:594.75pt;height:16.4pt;z-index:251659776;visibility:visible;mso-position-vertical-relative:page">
          <v:imagedata r:id="rId2" o:title=""/>
          <w10:wrap anchory="page"/>
        </v:shape>
      </w:pict>
    </w:r>
    <w:r>
      <w:rPr>
        <w:noProof/>
        <w:lang w:val="bg-BG"/>
      </w:rPr>
      <w:pict>
        <v:shape id="Picture 25" o:spid="_x0000_s2087" type="#_x0000_t75" alt="nsi_greeting-blank_adress" style="position:absolute;margin-left:502.1pt;margin-top:237.2pt;width:10.15pt;height:228.7pt;z-index:251653632;visibility:visible">
          <v:imagedata r:id="rId3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F6" w:rsidRDefault="00E07AF6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9" o:spid="_x0000_s2090" type="#_x0000_t75" alt="nsi_press anounce_nomeraciq" style="position:absolute;margin-left:505.7pt;margin-top:779.25pt;width:20.25pt;height:63pt;z-index:251657728;visibility:visible;mso-position-vertical-relative:page">
          <v:imagedata r:id="rId1" o:title=""/>
          <w10:wrap anchory="page"/>
        </v:shape>
      </w:pict>
    </w:r>
    <w:r>
      <w:rPr>
        <w:noProof/>
        <w:lang w:val="bg-BG"/>
      </w:rPr>
      <w:pict>
        <v:shape id="Picture 38" o:spid="_x0000_s2091" type="#_x0000_t75" alt="nsi_official-blank_adress_BG" style="position:absolute;margin-left:-40.3pt;margin-top:777pt;width:594.75pt;height:16.4pt;z-index:251656704;visibility:visible;mso-position-vertical-relative:page">
          <v:imagedata r:id="rId2" o:title=""/>
          <w10:wrap anchory="page"/>
        </v:shape>
      </w:pict>
    </w:r>
    <w:r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" o:spid="_x0000_s2092" type="#_x0000_t202" style="position:absolute;margin-left:500.45pt;margin-top:-9.7pt;width:30pt;height:29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8j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4fgyAMzKdyOr&#10;RxCwkiAw0CKMPVg0Un3HaIARkmH9bUcVw6h9L+ARJCGBJ4SM25DZIoKNmlo2UwsVJUBl2GA0Lldm&#10;nFO7XvFtA5HGZyfkDTycmjtRP2d1fG4wJlxtx5Fm59B077yeB+/yJ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b9ryO7&#10;AgAAwAUAAA4AAAAAAAAAAAAAAAAALgIAAGRycy9lMm9Eb2MueG1sUEsBAi0AFAAGAAgAAAAhABdX&#10;5c7dAAAADAEAAA8AAAAAAAAAAAAAAAAAFQUAAGRycy9kb3ducmV2LnhtbFBLBQYAAAAABAAEAPMA&#10;AAAfBgAAAAA=&#10;" filled="f" stroked="f">
          <v:textbox>
            <w:txbxContent>
              <w:p w:rsidR="00E07AF6" w:rsidRPr="009279C3" w:rsidRDefault="00E07AF6" w:rsidP="00A02BBE">
                <w:pPr>
                  <w:jc w:val="center"/>
                  <w:rPr>
                    <w:rFonts w:ascii="Calibri" w:hAnsi="Calibri"/>
                    <w:b/>
                    <w:color w:val="FFFFFF"/>
                    <w:lang w:val="en-US"/>
                  </w:rPr>
                </w:pP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begin"/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instrText xml:space="preserve"> PAGE   \* MERGEFORMAT </w:instrTex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FFFFFF"/>
                    <w:lang w:val="en-US"/>
                  </w:rPr>
                  <w:t>1</w:t>
                </w:r>
                <w:r w:rsidRPr="009279C3">
                  <w:rPr>
                    <w:rFonts w:ascii="Calibri" w:hAnsi="Calibri"/>
                    <w:b/>
                    <w:color w:val="FFFFFF"/>
                    <w:lang w:val="en-US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F6" w:rsidRDefault="00E07AF6">
      <w:r>
        <w:separator/>
      </w:r>
    </w:p>
  </w:footnote>
  <w:footnote w:type="continuationSeparator" w:id="0">
    <w:p w:rsidR="00E07AF6" w:rsidRDefault="00E07AF6">
      <w:r>
        <w:continuationSeparator/>
      </w:r>
    </w:p>
  </w:footnote>
  <w:footnote w:id="1">
    <w:p w:rsidR="00E07AF6" w:rsidRDefault="00E07AF6" w:rsidP="00BC6E12">
      <w:pPr>
        <w:pStyle w:val="FootnoteText"/>
      </w:pPr>
      <w:r w:rsidRPr="00A24E41">
        <w:rPr>
          <w:rStyle w:val="FootnoteReference"/>
          <w:rFonts w:ascii="Times New Roman" w:hAnsi="Times New Roman"/>
        </w:rPr>
        <w:footnoteRef/>
      </w:r>
      <w:r w:rsidRPr="00F24503">
        <w:rPr>
          <w:rFonts w:ascii="Times New Roman" w:hAnsi="Times New Roman"/>
          <w:lang w:val="ru-RU"/>
        </w:rPr>
        <w:t xml:space="preserve"> </w:t>
      </w:r>
      <w:r w:rsidRPr="00A24E41">
        <w:rPr>
          <w:rFonts w:ascii="Times New Roman" w:hAnsi="Times New Roman"/>
          <w:lang w:val="bg-BG"/>
        </w:rPr>
        <w:t>Относителните дялове са изчислени на база</w:t>
      </w:r>
      <w:r>
        <w:rPr>
          <w:rFonts w:ascii="Times New Roman" w:hAnsi="Times New Roman"/>
          <w:lang w:val="bg-BG"/>
        </w:rPr>
        <w:t>та на</w:t>
      </w:r>
      <w:r w:rsidRPr="00A24E41">
        <w:rPr>
          <w:rFonts w:ascii="Times New Roman" w:hAnsi="Times New Roman"/>
          <w:lang w:val="bg-BG"/>
        </w:rPr>
        <w:t xml:space="preserve"> бро</w:t>
      </w:r>
      <w:r>
        <w:rPr>
          <w:rFonts w:ascii="Times New Roman" w:hAnsi="Times New Roman"/>
          <w:lang w:val="bg-BG"/>
        </w:rPr>
        <w:t>я</w:t>
      </w:r>
      <w:r w:rsidRPr="00A24E41">
        <w:rPr>
          <w:rFonts w:ascii="Times New Roman" w:hAnsi="Times New Roman"/>
          <w:lang w:val="bg-BG"/>
        </w:rPr>
        <w:t xml:space="preserve"> предприятия с достъп до интернет</w:t>
      </w:r>
      <w:r>
        <w:rPr>
          <w:rFonts w:ascii="Times New Roman" w:hAnsi="Times New Roman"/>
          <w:lang w:val="bg-BG"/>
        </w:rPr>
        <w:t>.</w:t>
      </w:r>
    </w:p>
  </w:footnote>
  <w:footnote w:id="2">
    <w:p w:rsidR="00E07AF6" w:rsidRDefault="00E07AF6" w:rsidP="00BC6E12">
      <w:pPr>
        <w:pStyle w:val="FootnoteText"/>
      </w:pPr>
      <w:r w:rsidRPr="00F24503">
        <w:rPr>
          <w:rStyle w:val="FootnoteReference"/>
          <w:rFonts w:ascii="Times New Roman" w:hAnsi="Times New Roman"/>
          <w:lang w:val="ru-RU"/>
        </w:rPr>
        <w:t>1</w:t>
      </w:r>
      <w:r w:rsidRPr="00B41D5E">
        <w:rPr>
          <w:rFonts w:ascii="Times New Roman" w:hAnsi="Times New Roman"/>
          <w:lang w:val="bg-BG"/>
        </w:rPr>
        <w:t xml:space="preserve"> </w:t>
      </w:r>
      <w:r w:rsidRPr="00A24E41">
        <w:rPr>
          <w:rFonts w:ascii="Times New Roman" w:hAnsi="Times New Roman"/>
          <w:lang w:val="bg-BG"/>
        </w:rPr>
        <w:t>Относителните дялове са изчислени на база</w:t>
      </w:r>
      <w:r>
        <w:rPr>
          <w:rFonts w:ascii="Times New Roman" w:hAnsi="Times New Roman"/>
          <w:lang w:val="bg-BG"/>
        </w:rPr>
        <w:t>та на</w:t>
      </w:r>
      <w:r w:rsidRPr="00A24E41">
        <w:rPr>
          <w:rFonts w:ascii="Times New Roman" w:hAnsi="Times New Roman"/>
          <w:lang w:val="bg-BG"/>
        </w:rPr>
        <w:t xml:space="preserve"> бро</w:t>
      </w:r>
      <w:r>
        <w:rPr>
          <w:rFonts w:ascii="Times New Roman" w:hAnsi="Times New Roman"/>
          <w:lang w:val="bg-BG"/>
        </w:rPr>
        <w:t>я</w:t>
      </w:r>
      <w:r w:rsidRPr="00A24E41">
        <w:rPr>
          <w:rFonts w:ascii="Times New Roman" w:hAnsi="Times New Roman"/>
          <w:lang w:val="bg-BG"/>
        </w:rPr>
        <w:t xml:space="preserve"> предприятия</w:t>
      </w:r>
      <w:r>
        <w:rPr>
          <w:rFonts w:ascii="Times New Roman" w:hAnsi="Times New Roman"/>
          <w:lang w:val="bg-BG"/>
        </w:rPr>
        <w:t>,</w:t>
      </w:r>
      <w:r w:rsidRPr="00A24E41">
        <w:rPr>
          <w:rFonts w:ascii="Times New Roman" w:hAnsi="Times New Roman"/>
          <w:lang w:val="bg-BG"/>
        </w:rPr>
        <w:t xml:space="preserve"> използващи социална медия</w:t>
      </w:r>
      <w:r>
        <w:rPr>
          <w:rFonts w:ascii="Times New Roman" w:hAnsi="Times New Roman"/>
          <w:lang w:val="bg-BG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F6" w:rsidRPr="00C1500E" w:rsidRDefault="00E07AF6" w:rsidP="00C1500E">
    <w:pPr>
      <w:pStyle w:val="Header"/>
      <w:rPr>
        <w:lang w:val="en-US"/>
      </w:rPr>
    </w:pP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s2082" type="#_x0000_t75" alt="nsi_blanki-all_podlojka_wor" style="position:absolute;margin-left:-38.05pt;margin-top:-7.8pt;width:594.25pt;height:162.1pt;z-index:251652608;visibility:visible;mso-position-vertical-relative:page">
          <v:imagedata r:id="rId1" o:title=""/>
          <w10:wrap anchory="page"/>
        </v:shape>
      </w:pict>
    </w:r>
    <w:r>
      <w:rPr>
        <w:noProof/>
        <w:lang w:val="bg-BG"/>
      </w:rPr>
      <w:pict>
        <v:shape id="Picture 45" o:spid="_x0000_s2083" type="#_x0000_t75" alt="nsi_official-blank_logo_BG" style="position:absolute;margin-left:-43.2pt;margin-top:52.9pt;width:603.65pt;height:64.75pt;z-index:251662848;visibility:visible;mso-position-vertical-relative:page">
          <v:imagedata r:id="rId2" o:title=""/>
          <w10:wrap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F6" w:rsidRPr="00257470" w:rsidRDefault="00E07AF6">
    <w:pPr>
      <w:pStyle w:val="Header"/>
      <w:rPr>
        <w:lang w:val="en-US"/>
      </w:rPr>
    </w:pP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6" o:spid="_x0000_s2088" type="#_x0000_t75" alt="nsi_official-blank_logo_BG" style="position:absolute;margin-left:-49.2pt;margin-top:51.7pt;width:603.65pt;height:64.75pt;z-index:251655680;visibility:visible;mso-position-vertical-relative:page">
          <v:imagedata r:id="rId1" o:title=""/>
          <w10:wrap anchory="page"/>
        </v:shape>
      </w:pict>
    </w:r>
    <w:r>
      <w:rPr>
        <w:noProof/>
        <w:lang w:val="bg-BG"/>
      </w:rPr>
      <w:pict>
        <v:shape id="Picture 34" o:spid="_x0000_s2089" type="#_x0000_t75" alt="nsi_blanki-all_podlojka_wor" style="position:absolute;margin-left:-38.05pt;margin-top:-9pt;width:594.25pt;height:162.1pt;z-index:251654656;visibility:visible;mso-position-vertical-relative:page">
          <v:imagedata r:id="rId2" o:title=""/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6B11"/>
    <w:multiLevelType w:val="hybridMultilevel"/>
    <w:tmpl w:val="FAB47B2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470"/>
    <w:rsid w:val="0000782C"/>
    <w:rsid w:val="00017C59"/>
    <w:rsid w:val="000225BF"/>
    <w:rsid w:val="00031174"/>
    <w:rsid w:val="00032862"/>
    <w:rsid w:val="00033B84"/>
    <w:rsid w:val="0004689C"/>
    <w:rsid w:val="00057260"/>
    <w:rsid w:val="00074D8B"/>
    <w:rsid w:val="000804B1"/>
    <w:rsid w:val="000A3F54"/>
    <w:rsid w:val="000C51D4"/>
    <w:rsid w:val="000E39F3"/>
    <w:rsid w:val="000E5AC4"/>
    <w:rsid w:val="000F76F4"/>
    <w:rsid w:val="000F7C63"/>
    <w:rsid w:val="00105CB1"/>
    <w:rsid w:val="001074D4"/>
    <w:rsid w:val="001355F3"/>
    <w:rsid w:val="0015725F"/>
    <w:rsid w:val="001679D9"/>
    <w:rsid w:val="00183A82"/>
    <w:rsid w:val="00185E40"/>
    <w:rsid w:val="001877CA"/>
    <w:rsid w:val="001930E0"/>
    <w:rsid w:val="001A1CAB"/>
    <w:rsid w:val="001A3DCF"/>
    <w:rsid w:val="001B25FC"/>
    <w:rsid w:val="001B7F2D"/>
    <w:rsid w:val="001C4348"/>
    <w:rsid w:val="001D391B"/>
    <w:rsid w:val="001D54FB"/>
    <w:rsid w:val="001E0D48"/>
    <w:rsid w:val="001E29F8"/>
    <w:rsid w:val="001F4673"/>
    <w:rsid w:val="001F6C65"/>
    <w:rsid w:val="00202345"/>
    <w:rsid w:val="002115CA"/>
    <w:rsid w:val="002131FB"/>
    <w:rsid w:val="00221000"/>
    <w:rsid w:val="0022401C"/>
    <w:rsid w:val="00232927"/>
    <w:rsid w:val="0024153C"/>
    <w:rsid w:val="0025194F"/>
    <w:rsid w:val="00256113"/>
    <w:rsid w:val="00257470"/>
    <w:rsid w:val="002871E3"/>
    <w:rsid w:val="002A7DD3"/>
    <w:rsid w:val="002C6E49"/>
    <w:rsid w:val="002C7A98"/>
    <w:rsid w:val="002E39CB"/>
    <w:rsid w:val="002E58C5"/>
    <w:rsid w:val="003002E1"/>
    <w:rsid w:val="00306A70"/>
    <w:rsid w:val="00314A43"/>
    <w:rsid w:val="003249F4"/>
    <w:rsid w:val="00330F63"/>
    <w:rsid w:val="00333B68"/>
    <w:rsid w:val="003365E3"/>
    <w:rsid w:val="00340987"/>
    <w:rsid w:val="00355367"/>
    <w:rsid w:val="00364513"/>
    <w:rsid w:val="00370D6A"/>
    <w:rsid w:val="0037795B"/>
    <w:rsid w:val="00386DCE"/>
    <w:rsid w:val="00391A63"/>
    <w:rsid w:val="0039363C"/>
    <w:rsid w:val="00397A25"/>
    <w:rsid w:val="003B0367"/>
    <w:rsid w:val="003B6E09"/>
    <w:rsid w:val="003D13EE"/>
    <w:rsid w:val="003D4DC0"/>
    <w:rsid w:val="003F600F"/>
    <w:rsid w:val="003F6EDE"/>
    <w:rsid w:val="004047E4"/>
    <w:rsid w:val="0042095F"/>
    <w:rsid w:val="004524D3"/>
    <w:rsid w:val="00452527"/>
    <w:rsid w:val="00463C2B"/>
    <w:rsid w:val="00464245"/>
    <w:rsid w:val="0047360E"/>
    <w:rsid w:val="004911A5"/>
    <w:rsid w:val="00492985"/>
    <w:rsid w:val="004A3124"/>
    <w:rsid w:val="004A775E"/>
    <w:rsid w:val="004B366E"/>
    <w:rsid w:val="004B45B3"/>
    <w:rsid w:val="004B5483"/>
    <w:rsid w:val="004C2E3F"/>
    <w:rsid w:val="004D215E"/>
    <w:rsid w:val="004F21DF"/>
    <w:rsid w:val="004F6642"/>
    <w:rsid w:val="0050272B"/>
    <w:rsid w:val="00520DAF"/>
    <w:rsid w:val="00523654"/>
    <w:rsid w:val="0053647F"/>
    <w:rsid w:val="005375F2"/>
    <w:rsid w:val="00547845"/>
    <w:rsid w:val="00565005"/>
    <w:rsid w:val="005755A3"/>
    <w:rsid w:val="00582FB9"/>
    <w:rsid w:val="0058627D"/>
    <w:rsid w:val="00592451"/>
    <w:rsid w:val="005959B2"/>
    <w:rsid w:val="005A1360"/>
    <w:rsid w:val="005A559C"/>
    <w:rsid w:val="005B6D2C"/>
    <w:rsid w:val="005D05C5"/>
    <w:rsid w:val="005E69DA"/>
    <w:rsid w:val="005F1639"/>
    <w:rsid w:val="0060567B"/>
    <w:rsid w:val="00614456"/>
    <w:rsid w:val="00616513"/>
    <w:rsid w:val="00616998"/>
    <w:rsid w:val="00631092"/>
    <w:rsid w:val="00633EF1"/>
    <w:rsid w:val="00635386"/>
    <w:rsid w:val="0063585C"/>
    <w:rsid w:val="00647B38"/>
    <w:rsid w:val="00676959"/>
    <w:rsid w:val="006A0812"/>
    <w:rsid w:val="006A1D5A"/>
    <w:rsid w:val="006A5FFC"/>
    <w:rsid w:val="006A7351"/>
    <w:rsid w:val="006B6168"/>
    <w:rsid w:val="006B6368"/>
    <w:rsid w:val="006D6485"/>
    <w:rsid w:val="006F3A49"/>
    <w:rsid w:val="006F6014"/>
    <w:rsid w:val="006F6BC6"/>
    <w:rsid w:val="00700098"/>
    <w:rsid w:val="007029CE"/>
    <w:rsid w:val="00715597"/>
    <w:rsid w:val="007159E9"/>
    <w:rsid w:val="00727E14"/>
    <w:rsid w:val="00744596"/>
    <w:rsid w:val="00744A7F"/>
    <w:rsid w:val="00764ECB"/>
    <w:rsid w:val="007759AD"/>
    <w:rsid w:val="00781B92"/>
    <w:rsid w:val="00786E4F"/>
    <w:rsid w:val="0079094B"/>
    <w:rsid w:val="00790F0E"/>
    <w:rsid w:val="007A4F95"/>
    <w:rsid w:val="007B47F6"/>
    <w:rsid w:val="007C5522"/>
    <w:rsid w:val="007D015D"/>
    <w:rsid w:val="007D7372"/>
    <w:rsid w:val="007F27F2"/>
    <w:rsid w:val="007F7906"/>
    <w:rsid w:val="00817608"/>
    <w:rsid w:val="00827A97"/>
    <w:rsid w:val="00835BF5"/>
    <w:rsid w:val="00840D35"/>
    <w:rsid w:val="00841592"/>
    <w:rsid w:val="00842D3E"/>
    <w:rsid w:val="0084483A"/>
    <w:rsid w:val="00845DE7"/>
    <w:rsid w:val="0086245B"/>
    <w:rsid w:val="00867AAF"/>
    <w:rsid w:val="00876EA3"/>
    <w:rsid w:val="0089275B"/>
    <w:rsid w:val="008A0A5C"/>
    <w:rsid w:val="008A7F2E"/>
    <w:rsid w:val="008B0F7C"/>
    <w:rsid w:val="008B1BDE"/>
    <w:rsid w:val="008B4142"/>
    <w:rsid w:val="008C3354"/>
    <w:rsid w:val="008D28D7"/>
    <w:rsid w:val="008D3485"/>
    <w:rsid w:val="00920E6F"/>
    <w:rsid w:val="009279C3"/>
    <w:rsid w:val="00931082"/>
    <w:rsid w:val="00960383"/>
    <w:rsid w:val="009631C5"/>
    <w:rsid w:val="00966E70"/>
    <w:rsid w:val="00966ED1"/>
    <w:rsid w:val="00983DDF"/>
    <w:rsid w:val="00990CC1"/>
    <w:rsid w:val="009975F6"/>
    <w:rsid w:val="009B1ED8"/>
    <w:rsid w:val="009B6809"/>
    <w:rsid w:val="009C3925"/>
    <w:rsid w:val="009C3F4B"/>
    <w:rsid w:val="009C4DA9"/>
    <w:rsid w:val="009D45BA"/>
    <w:rsid w:val="009E1F53"/>
    <w:rsid w:val="00A02BBE"/>
    <w:rsid w:val="00A05D13"/>
    <w:rsid w:val="00A152CF"/>
    <w:rsid w:val="00A24E41"/>
    <w:rsid w:val="00A266D6"/>
    <w:rsid w:val="00A33851"/>
    <w:rsid w:val="00A503F5"/>
    <w:rsid w:val="00A65257"/>
    <w:rsid w:val="00A71FB7"/>
    <w:rsid w:val="00A75418"/>
    <w:rsid w:val="00A77994"/>
    <w:rsid w:val="00A835CB"/>
    <w:rsid w:val="00AA04BB"/>
    <w:rsid w:val="00AA39F8"/>
    <w:rsid w:val="00AC0741"/>
    <w:rsid w:val="00AC1BE1"/>
    <w:rsid w:val="00AC6248"/>
    <w:rsid w:val="00AD42AA"/>
    <w:rsid w:val="00AE71C3"/>
    <w:rsid w:val="00AF1F90"/>
    <w:rsid w:val="00AF4862"/>
    <w:rsid w:val="00AF5AE2"/>
    <w:rsid w:val="00B123D8"/>
    <w:rsid w:val="00B20344"/>
    <w:rsid w:val="00B41514"/>
    <w:rsid w:val="00B41D5E"/>
    <w:rsid w:val="00B6433C"/>
    <w:rsid w:val="00B6753C"/>
    <w:rsid w:val="00B817EC"/>
    <w:rsid w:val="00BB22B0"/>
    <w:rsid w:val="00BB6063"/>
    <w:rsid w:val="00BC5870"/>
    <w:rsid w:val="00BC6E12"/>
    <w:rsid w:val="00BD73F4"/>
    <w:rsid w:val="00BE6EC5"/>
    <w:rsid w:val="00BF45BB"/>
    <w:rsid w:val="00BF4C8A"/>
    <w:rsid w:val="00BF551A"/>
    <w:rsid w:val="00C1385E"/>
    <w:rsid w:val="00C1500E"/>
    <w:rsid w:val="00C24C90"/>
    <w:rsid w:val="00C273FE"/>
    <w:rsid w:val="00C307AF"/>
    <w:rsid w:val="00C34B89"/>
    <w:rsid w:val="00C364DC"/>
    <w:rsid w:val="00C37F26"/>
    <w:rsid w:val="00C84573"/>
    <w:rsid w:val="00C86826"/>
    <w:rsid w:val="00C935DF"/>
    <w:rsid w:val="00C967B0"/>
    <w:rsid w:val="00C97819"/>
    <w:rsid w:val="00CA34B3"/>
    <w:rsid w:val="00CB0AC9"/>
    <w:rsid w:val="00CB3A20"/>
    <w:rsid w:val="00CB5E40"/>
    <w:rsid w:val="00CB5F99"/>
    <w:rsid w:val="00CB667F"/>
    <w:rsid w:val="00CD0EBE"/>
    <w:rsid w:val="00CD5136"/>
    <w:rsid w:val="00CD5D76"/>
    <w:rsid w:val="00CF7930"/>
    <w:rsid w:val="00D17084"/>
    <w:rsid w:val="00D22DA2"/>
    <w:rsid w:val="00D37E1D"/>
    <w:rsid w:val="00D42000"/>
    <w:rsid w:val="00D610DB"/>
    <w:rsid w:val="00D63491"/>
    <w:rsid w:val="00D67717"/>
    <w:rsid w:val="00D70503"/>
    <w:rsid w:val="00D868E3"/>
    <w:rsid w:val="00D87005"/>
    <w:rsid w:val="00D9176A"/>
    <w:rsid w:val="00DA35D2"/>
    <w:rsid w:val="00DB3009"/>
    <w:rsid w:val="00DF04AB"/>
    <w:rsid w:val="00DF127F"/>
    <w:rsid w:val="00E05C3F"/>
    <w:rsid w:val="00E07AF6"/>
    <w:rsid w:val="00E1482C"/>
    <w:rsid w:val="00E1676D"/>
    <w:rsid w:val="00E314C6"/>
    <w:rsid w:val="00E34592"/>
    <w:rsid w:val="00E47142"/>
    <w:rsid w:val="00E50DDB"/>
    <w:rsid w:val="00E676B8"/>
    <w:rsid w:val="00E67910"/>
    <w:rsid w:val="00E8285A"/>
    <w:rsid w:val="00E90A95"/>
    <w:rsid w:val="00EA577F"/>
    <w:rsid w:val="00EB2FAE"/>
    <w:rsid w:val="00EB3F08"/>
    <w:rsid w:val="00EB6BDF"/>
    <w:rsid w:val="00EE16F5"/>
    <w:rsid w:val="00F0420D"/>
    <w:rsid w:val="00F14C39"/>
    <w:rsid w:val="00F14D6E"/>
    <w:rsid w:val="00F15493"/>
    <w:rsid w:val="00F20CD8"/>
    <w:rsid w:val="00F24503"/>
    <w:rsid w:val="00F26397"/>
    <w:rsid w:val="00F30FBA"/>
    <w:rsid w:val="00F34AB5"/>
    <w:rsid w:val="00F433F1"/>
    <w:rsid w:val="00F439E4"/>
    <w:rsid w:val="00F45005"/>
    <w:rsid w:val="00F52DA4"/>
    <w:rsid w:val="00F56571"/>
    <w:rsid w:val="00F61AF5"/>
    <w:rsid w:val="00F74B0F"/>
    <w:rsid w:val="00F779F7"/>
    <w:rsid w:val="00F87906"/>
    <w:rsid w:val="00F95369"/>
    <w:rsid w:val="00FA390A"/>
    <w:rsid w:val="00FA67D3"/>
    <w:rsid w:val="00FB1F26"/>
    <w:rsid w:val="00FB1F27"/>
    <w:rsid w:val="00FB3C25"/>
    <w:rsid w:val="00FC1CA1"/>
    <w:rsid w:val="00FC79A6"/>
    <w:rsid w:val="00FD514D"/>
    <w:rsid w:val="00FD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90"/>
    <w:rPr>
      <w:rFonts w:ascii="???t???a" w:hAnsi="???t???a"/>
      <w:sz w:val="24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1F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5386"/>
    <w:rPr>
      <w:rFonts w:ascii="???t???a" w:hAnsi="???t???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F1F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5386"/>
    <w:rPr>
      <w:rFonts w:ascii="???t???a" w:hAnsi="???t???a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93108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3108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1082"/>
    <w:rPr>
      <w:rFonts w:ascii="???t???a" w:hAnsi="???t???a" w:cs="Times New Roman"/>
      <w:lang w:val="en-GB"/>
    </w:rPr>
  </w:style>
  <w:style w:type="paragraph" w:styleId="BodyText">
    <w:name w:val="Body Text"/>
    <w:basedOn w:val="Normal"/>
    <w:link w:val="BodyTextChar"/>
    <w:uiPriority w:val="99"/>
    <w:rsid w:val="00931082"/>
    <w:rPr>
      <w:rFonts w:ascii="Times New Roman" w:eastAsia="Times New Roman" w:hAnsi="Times New Roman"/>
      <w:b/>
      <w:bCs/>
      <w:lang w:val="bg-BG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1082"/>
    <w:rPr>
      <w:rFonts w:ascii="Times New Roman" w:hAnsi="Times New Roman" w:cs="Times New Roman"/>
      <w:b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3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31082"/>
    <w:rPr>
      <w:rFonts w:ascii="???t???a" w:hAnsi="???t???a" w:cs="Times New Roman"/>
      <w:sz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931082"/>
    <w:pPr>
      <w:spacing w:line="312" w:lineRule="auto"/>
      <w:jc w:val="center"/>
    </w:pPr>
    <w:rPr>
      <w:rFonts w:ascii="Times New Roman" w:eastAsia="Times New Roman" w:hAnsi="Times New Roman"/>
      <w:lang w:val="bg-BG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31082"/>
    <w:rPr>
      <w:rFonts w:ascii="Times New Roman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6E0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E09"/>
    <w:rPr>
      <w:rFonts w:ascii="Tahoma" w:hAnsi="Tahoma" w:cs="Times New Roman"/>
      <w:sz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966ED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66E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6ED1"/>
    <w:rPr>
      <w:rFonts w:ascii="???t???a" w:hAnsi="???t???a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6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6ED1"/>
    <w:rPr>
      <w:b/>
    </w:rPr>
  </w:style>
  <w:style w:type="character" w:styleId="Hyperlink">
    <w:name w:val="Hyperlink"/>
    <w:basedOn w:val="DefaultParagraphFont"/>
    <w:uiPriority w:val="99"/>
    <w:rsid w:val="00202345"/>
    <w:rPr>
      <w:rFonts w:cs="Times New Roman"/>
      <w:color w:val="0000FF"/>
      <w:u w:val="single"/>
    </w:rPr>
  </w:style>
  <w:style w:type="character" w:customStyle="1" w:styleId="CharChar6">
    <w:name w:val="Char Char6"/>
    <w:uiPriority w:val="99"/>
    <w:semiHidden/>
    <w:rsid w:val="00BC6E12"/>
    <w:rPr>
      <w:rFonts w:ascii="???t???a" w:eastAsia="Times New Roman" w:hAnsi="???t???a"/>
      <w:lang w:val="en-GB"/>
    </w:rPr>
  </w:style>
  <w:style w:type="character" w:customStyle="1" w:styleId="hps">
    <w:name w:val="hps"/>
    <w:uiPriority w:val="99"/>
    <w:rsid w:val="00BC6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www.nsi.bg/otrasal.php?otr=17" TargetMode="External"/><Relationship Id="rId17" Type="http://schemas.openxmlformats.org/officeDocument/2006/relationships/hyperlink" Target="http://www.nsi.bg/otrasal.php?otr=17" TargetMode="Externa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</Template>
  <TotalTime>4</TotalTime>
  <Pages>12</Pages>
  <Words>2021</Words>
  <Characters>11524</Characters>
  <Application>Microsoft Office Outlook</Application>
  <DocSecurity>0</DocSecurity>
  <Lines>0</Lines>
  <Paragraphs>0</Paragraphs>
  <ScaleCrop>false</ScaleCrop>
  <Company>NSI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</dc:title>
  <dc:subject/>
  <dc:creator>a</dc:creator>
  <cp:keywords/>
  <dc:description/>
  <cp:lastModifiedBy>Anelia Dimova</cp:lastModifiedBy>
  <cp:revision>2</cp:revision>
  <cp:lastPrinted>2013-12-11T13:35:00Z</cp:lastPrinted>
  <dcterms:created xsi:type="dcterms:W3CDTF">2013-12-13T14:49:00Z</dcterms:created>
  <dcterms:modified xsi:type="dcterms:W3CDTF">2013-12-13T14:49:00Z</dcterms:modified>
</cp:coreProperties>
</file>